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5AAFE" w14:textId="66191471" w:rsidR="00B937DD" w:rsidRPr="00477AB6" w:rsidRDefault="00EC7124" w:rsidP="00477AB6">
      <w:pPr>
        <w:pStyle w:val="ZA"/>
        <w:framePr w:w="10563" w:h="782" w:hRule="exact" w:wrap="notBeside" w:hAnchor="page" w:x="661" w:y="646" w:anchorLock="1"/>
        <w:pBdr>
          <w:bottom w:val="none" w:sz="0" w:space="0" w:color="auto"/>
        </w:pBdr>
        <w:jc w:val="center"/>
        <w:rPr>
          <w:noProof w:val="0"/>
          <w:sz w:val="32"/>
          <w:szCs w:val="32"/>
          <w:lang w:val="en-US"/>
        </w:rPr>
      </w:pPr>
      <w:bookmarkStart w:id="0" w:name="doctype"/>
      <w:bookmarkStart w:id="1" w:name="doccopyright"/>
      <w:r w:rsidRPr="00C91877">
        <w:rPr>
          <w:noProof w:val="0"/>
          <w:sz w:val="32"/>
          <w:szCs w:val="32"/>
          <w:lang w:val="en-US"/>
        </w:rPr>
        <w:t>Draft</w:t>
      </w:r>
      <w:r w:rsidRPr="00C91877">
        <w:rPr>
          <w:noProof w:val="0"/>
          <w:szCs w:val="40"/>
          <w:lang w:val="en-US"/>
        </w:rPr>
        <w:t xml:space="preserve"> </w:t>
      </w:r>
      <w:r w:rsidR="00B937DD" w:rsidRPr="00C91877">
        <w:rPr>
          <w:noProof w:val="0"/>
          <w:sz w:val="60"/>
          <w:szCs w:val="60"/>
          <w:lang w:val="en-US"/>
        </w:rPr>
        <w:t>E</w:t>
      </w:r>
      <w:r w:rsidR="005D09BE" w:rsidRPr="00C91877">
        <w:rPr>
          <w:noProof w:val="0"/>
          <w:sz w:val="60"/>
          <w:szCs w:val="60"/>
          <w:lang w:val="en-US"/>
        </w:rPr>
        <w:t>TSI E</w:t>
      </w:r>
      <w:r w:rsidR="00B937DD" w:rsidRPr="00C91877">
        <w:rPr>
          <w:noProof w:val="0"/>
          <w:sz w:val="60"/>
          <w:szCs w:val="60"/>
          <w:lang w:val="en-US"/>
        </w:rPr>
        <w:t>N</w:t>
      </w:r>
      <w:bookmarkEnd w:id="0"/>
      <w:r w:rsidR="00B937DD" w:rsidRPr="00C91877">
        <w:rPr>
          <w:noProof w:val="0"/>
          <w:sz w:val="60"/>
          <w:szCs w:val="60"/>
          <w:lang w:val="en-US"/>
        </w:rPr>
        <w:t xml:space="preserve"> </w:t>
      </w:r>
      <w:bookmarkStart w:id="2" w:name="docnumber"/>
      <w:r w:rsidR="00D51FB7" w:rsidRPr="00C91877">
        <w:rPr>
          <w:noProof w:val="0"/>
          <w:sz w:val="60"/>
          <w:szCs w:val="60"/>
          <w:lang w:val="en-US"/>
        </w:rPr>
        <w:t>3</w:t>
      </w:r>
      <w:r w:rsidR="00C91877" w:rsidRPr="00C91877">
        <w:rPr>
          <w:noProof w:val="0"/>
          <w:sz w:val="60"/>
          <w:szCs w:val="60"/>
          <w:lang w:val="en-US"/>
        </w:rPr>
        <w:t>03</w:t>
      </w:r>
      <w:r w:rsidR="00D51FB7" w:rsidRPr="00C91877">
        <w:rPr>
          <w:noProof w:val="0"/>
          <w:sz w:val="60"/>
          <w:szCs w:val="60"/>
          <w:lang w:val="en-US"/>
        </w:rPr>
        <w:t xml:space="preserve"> </w:t>
      </w:r>
      <w:bookmarkEnd w:id="2"/>
      <w:r w:rsidR="00C91877" w:rsidRPr="00C91877">
        <w:rPr>
          <w:noProof w:val="0"/>
          <w:sz w:val="60"/>
          <w:szCs w:val="60"/>
          <w:lang w:val="en-US"/>
        </w:rPr>
        <w:t>213-5-1</w:t>
      </w:r>
      <w:r w:rsidR="00B937DD" w:rsidRPr="00C91877">
        <w:rPr>
          <w:noProof w:val="0"/>
          <w:sz w:val="64"/>
          <w:lang w:val="en-US"/>
        </w:rPr>
        <w:t xml:space="preserve"> </w:t>
      </w:r>
      <w:r w:rsidR="00B937DD" w:rsidRPr="00C91877">
        <w:rPr>
          <w:noProof w:val="0"/>
          <w:sz w:val="32"/>
          <w:szCs w:val="32"/>
          <w:lang w:val="en-US"/>
        </w:rPr>
        <w:t>V</w:t>
      </w:r>
      <w:bookmarkStart w:id="3" w:name="docversion"/>
      <w:r w:rsidR="00C91877" w:rsidRPr="00C91877">
        <w:rPr>
          <w:noProof w:val="0"/>
          <w:sz w:val="32"/>
          <w:szCs w:val="32"/>
          <w:lang w:val="en-US"/>
        </w:rPr>
        <w:t>0</w:t>
      </w:r>
      <w:r w:rsidR="00B937DD" w:rsidRPr="00C91877">
        <w:rPr>
          <w:noProof w:val="0"/>
          <w:sz w:val="32"/>
          <w:szCs w:val="32"/>
          <w:lang w:val="en-US"/>
        </w:rPr>
        <w:t>.</w:t>
      </w:r>
      <w:r w:rsidR="00440F3C">
        <w:rPr>
          <w:noProof w:val="0"/>
          <w:sz w:val="32"/>
          <w:szCs w:val="32"/>
          <w:lang w:val="en-US"/>
        </w:rPr>
        <w:t>0</w:t>
      </w:r>
      <w:r w:rsidR="00B937DD" w:rsidRPr="00C91877">
        <w:rPr>
          <w:noProof w:val="0"/>
          <w:sz w:val="32"/>
          <w:szCs w:val="32"/>
          <w:lang w:val="en-US"/>
        </w:rPr>
        <w:t>.</w:t>
      </w:r>
      <w:bookmarkEnd w:id="3"/>
      <w:r w:rsidR="006B2E23">
        <w:rPr>
          <w:noProof w:val="0"/>
          <w:sz w:val="32"/>
          <w:szCs w:val="32"/>
          <w:lang w:val="en-US"/>
        </w:rPr>
        <w:t>12</w:t>
      </w:r>
      <w:r w:rsidR="006B2E23" w:rsidRPr="00C91877">
        <w:rPr>
          <w:rStyle w:val="ZGSM"/>
          <w:noProof w:val="0"/>
          <w:lang w:val="en-US"/>
        </w:rPr>
        <w:t xml:space="preserve"> </w:t>
      </w:r>
      <w:r w:rsidR="00B937DD" w:rsidRPr="00C91877">
        <w:rPr>
          <w:noProof w:val="0"/>
          <w:sz w:val="32"/>
          <w:szCs w:val="32"/>
          <w:lang w:val="en-US"/>
        </w:rPr>
        <w:t>(</w:t>
      </w:r>
      <w:bookmarkStart w:id="4" w:name="docdate"/>
      <w:r w:rsidR="00C91877" w:rsidRPr="00C91877">
        <w:rPr>
          <w:noProof w:val="0"/>
          <w:sz w:val="32"/>
          <w:szCs w:val="32"/>
          <w:lang w:val="en-US"/>
        </w:rPr>
        <w:t>2017</w:t>
      </w:r>
      <w:r w:rsidR="00B937DD" w:rsidRPr="00C91877">
        <w:rPr>
          <w:noProof w:val="0"/>
          <w:sz w:val="32"/>
          <w:szCs w:val="32"/>
          <w:lang w:val="en-US"/>
        </w:rPr>
        <w:t>-</w:t>
      </w:r>
      <w:bookmarkEnd w:id="4"/>
      <w:r w:rsidR="00C91877" w:rsidRPr="00C91877">
        <w:rPr>
          <w:noProof w:val="0"/>
          <w:sz w:val="32"/>
          <w:lang w:val="en-US"/>
        </w:rPr>
        <w:t>0</w:t>
      </w:r>
      <w:r w:rsidR="000F02B4">
        <w:rPr>
          <w:noProof w:val="0"/>
          <w:sz w:val="32"/>
          <w:lang w:val="en-US"/>
        </w:rPr>
        <w:t>9</w:t>
      </w:r>
      <w:r w:rsidR="00B937DD" w:rsidRPr="00C91877">
        <w:rPr>
          <w:noProof w:val="0"/>
          <w:sz w:val="32"/>
          <w:szCs w:val="32"/>
          <w:lang w:val="en-US"/>
        </w:rPr>
        <w:t>)</w:t>
      </w:r>
    </w:p>
    <w:p w14:paraId="0E106F57" w14:textId="77777777" w:rsidR="00C91877" w:rsidRPr="00C91877" w:rsidRDefault="00C91877" w:rsidP="000F02B4">
      <w:pPr>
        <w:pStyle w:val="ZT"/>
        <w:framePr w:w="10206" w:h="3701" w:hRule="exact" w:wrap="notBeside" w:hAnchor="page" w:x="880" w:y="7094"/>
        <w:spacing w:line="240" w:lineRule="auto"/>
        <w:rPr>
          <w:sz w:val="32"/>
          <w:szCs w:val="32"/>
        </w:rPr>
      </w:pPr>
      <w:bookmarkStart w:id="5" w:name="doctitle"/>
      <w:r w:rsidRPr="00C91877">
        <w:rPr>
          <w:sz w:val="32"/>
          <w:szCs w:val="32"/>
        </w:rPr>
        <w:t>Advanced Surface Movement Guidance and Control System (A-SMGCS);</w:t>
      </w:r>
    </w:p>
    <w:p w14:paraId="6BF9E57B" w14:textId="4160EB63" w:rsidR="00DC3840" w:rsidRPr="00C91877" w:rsidRDefault="00C91877" w:rsidP="000D17B5">
      <w:pPr>
        <w:pStyle w:val="ZT"/>
        <w:framePr w:w="10206" w:h="3701" w:hRule="exact" w:wrap="notBeside" w:hAnchor="page" w:x="880" w:y="7094"/>
        <w:spacing w:line="240" w:lineRule="auto"/>
        <w:rPr>
          <w:sz w:val="32"/>
          <w:szCs w:val="32"/>
        </w:rPr>
      </w:pPr>
      <w:r w:rsidRPr="00C91877">
        <w:rPr>
          <w:sz w:val="32"/>
          <w:szCs w:val="32"/>
        </w:rPr>
        <w:t xml:space="preserve">Part 5: Harmonized Standard </w:t>
      </w:r>
      <w:r w:rsidR="000D17B5">
        <w:rPr>
          <w:sz w:val="32"/>
          <w:szCs w:val="32"/>
        </w:rPr>
        <w:t>for access to the radio spectrum</w:t>
      </w:r>
      <w:r w:rsidR="00DC3840">
        <w:rPr>
          <w:sz w:val="32"/>
          <w:szCs w:val="32"/>
        </w:rPr>
        <w:t xml:space="preserve"> </w:t>
      </w:r>
      <w:r w:rsidR="00DC3840" w:rsidRPr="00C91877">
        <w:rPr>
          <w:sz w:val="32"/>
          <w:szCs w:val="32"/>
        </w:rPr>
        <w:t xml:space="preserve">for </w:t>
      </w:r>
    </w:p>
    <w:p w14:paraId="44239DDC" w14:textId="23C66771" w:rsidR="00C91877" w:rsidRPr="00C91877" w:rsidRDefault="00DC3840" w:rsidP="000F02B4">
      <w:pPr>
        <w:pStyle w:val="ZT"/>
        <w:framePr w:w="10206" w:h="3701" w:hRule="exact" w:wrap="notBeside" w:hAnchor="page" w:x="880" w:y="7094"/>
        <w:spacing w:line="240" w:lineRule="auto"/>
        <w:rPr>
          <w:sz w:val="32"/>
          <w:szCs w:val="32"/>
        </w:rPr>
      </w:pPr>
      <w:proofErr w:type="gramStart"/>
      <w:r w:rsidRPr="00C91877">
        <w:rPr>
          <w:sz w:val="32"/>
          <w:szCs w:val="32"/>
        </w:rPr>
        <w:t>multilateration</w:t>
      </w:r>
      <w:proofErr w:type="gramEnd"/>
      <w:r w:rsidRPr="00C91877">
        <w:rPr>
          <w:sz w:val="32"/>
          <w:szCs w:val="32"/>
        </w:rPr>
        <w:t xml:space="preserve"> equipment</w:t>
      </w:r>
      <w:r>
        <w:rPr>
          <w:sz w:val="32"/>
          <w:szCs w:val="32"/>
        </w:rPr>
        <w:t>;</w:t>
      </w:r>
    </w:p>
    <w:p w14:paraId="0A3708F2" w14:textId="64C8C098" w:rsidR="00B937DD" w:rsidRPr="00BB7870" w:rsidRDefault="00C91877" w:rsidP="00B937DD">
      <w:pPr>
        <w:pStyle w:val="ZT"/>
        <w:framePr w:w="10206" w:h="3701" w:hRule="exact" w:wrap="notBeside" w:hAnchor="page" w:x="880" w:y="7094"/>
        <w:rPr>
          <w:rStyle w:val="ZGSM"/>
        </w:rPr>
      </w:pPr>
      <w:r w:rsidRPr="00C91877">
        <w:rPr>
          <w:sz w:val="32"/>
          <w:szCs w:val="32"/>
        </w:rPr>
        <w:t xml:space="preserve">Sub-part 1: </w:t>
      </w:r>
      <w:r w:rsidR="00DC3840">
        <w:rPr>
          <w:sz w:val="32"/>
          <w:szCs w:val="32"/>
        </w:rPr>
        <w:t>R</w:t>
      </w:r>
      <w:r w:rsidRPr="00C91877">
        <w:rPr>
          <w:sz w:val="32"/>
          <w:szCs w:val="32"/>
        </w:rPr>
        <w:t xml:space="preserve">eceivers and </w:t>
      </w:r>
      <w:r w:rsidR="00DC3840">
        <w:rPr>
          <w:sz w:val="32"/>
          <w:szCs w:val="32"/>
        </w:rPr>
        <w:t>I</w:t>
      </w:r>
      <w:r w:rsidRPr="00C91877">
        <w:rPr>
          <w:sz w:val="32"/>
          <w:szCs w:val="32"/>
        </w:rPr>
        <w:t xml:space="preserve">nterrogators </w:t>
      </w:r>
    </w:p>
    <w:p w14:paraId="5C6DEADD" w14:textId="77777777" w:rsidR="00B937DD" w:rsidRPr="00BB7870" w:rsidRDefault="00B937DD" w:rsidP="00B937DD">
      <w:pPr>
        <w:pStyle w:val="ZT"/>
        <w:framePr w:w="10206" w:h="3701" w:hRule="exact" w:wrap="notBeside" w:hAnchor="page" w:x="880" w:y="7094"/>
      </w:pPr>
    </w:p>
    <w:bookmarkStart w:id="6" w:name="docdiskette"/>
    <w:bookmarkEnd w:id="5"/>
    <w:p w14:paraId="763FC217" w14:textId="77777777" w:rsidR="00B937DD" w:rsidRPr="00BB7870" w:rsidRDefault="0062785C" w:rsidP="00B937DD">
      <w:pPr>
        <w:pStyle w:val="ZD"/>
        <w:framePr w:wrap="notBeside"/>
        <w:rPr>
          <w:noProof w:val="0"/>
        </w:rPr>
      </w:pPr>
      <w:r w:rsidRPr="00BB7870">
        <w:rPr>
          <w:noProof w:val="0"/>
        </w:rPr>
        <w:fldChar w:fldCharType="begin"/>
      </w:r>
      <w:r w:rsidR="00B937DD" w:rsidRPr="00BB7870">
        <w:rPr>
          <w:noProof w:val="0"/>
        </w:rPr>
        <w:instrText>symbol 60 \f "Wingdings" \s 16</w:instrText>
      </w:r>
      <w:r w:rsidRPr="00BB7870">
        <w:rPr>
          <w:noProof w:val="0"/>
        </w:rPr>
        <w:fldChar w:fldCharType="separate"/>
      </w:r>
      <w:r w:rsidR="00B937DD" w:rsidRPr="00BB7870">
        <w:rPr>
          <w:rFonts w:ascii="Wingdings" w:hAnsi="Wingdings"/>
          <w:noProof w:val="0"/>
        </w:rPr>
        <w:t>&lt;</w:t>
      </w:r>
      <w:r w:rsidRPr="00BB7870">
        <w:rPr>
          <w:noProof w:val="0"/>
        </w:rPr>
        <w:fldChar w:fldCharType="end"/>
      </w:r>
      <w:bookmarkEnd w:id="6"/>
    </w:p>
    <w:p w14:paraId="0705E5AB" w14:textId="77777777" w:rsidR="00B937DD" w:rsidRPr="00BB7870" w:rsidRDefault="00B937DD" w:rsidP="00B937DD">
      <w:pPr>
        <w:pStyle w:val="ZB"/>
        <w:framePr w:wrap="notBeside" w:hAnchor="page" w:x="901" w:y="1421"/>
        <w:rPr>
          <w:noProof w:val="0"/>
        </w:rPr>
      </w:pPr>
    </w:p>
    <w:p w14:paraId="08488799" w14:textId="77777777" w:rsidR="00B937DD" w:rsidRPr="00BB7870" w:rsidRDefault="00B937DD" w:rsidP="00B937DD"/>
    <w:p w14:paraId="6186AE14" w14:textId="77777777" w:rsidR="00B937DD" w:rsidRPr="00BB7870" w:rsidRDefault="00B937DD" w:rsidP="00B937DD"/>
    <w:p w14:paraId="06D129A2" w14:textId="77777777" w:rsidR="00B937DD" w:rsidRPr="00BB7870" w:rsidRDefault="00B937DD" w:rsidP="00B937DD"/>
    <w:p w14:paraId="2136E2B4" w14:textId="77777777" w:rsidR="00B937DD" w:rsidRPr="00BB7870" w:rsidRDefault="00B937DD" w:rsidP="00B937DD"/>
    <w:p w14:paraId="51A3C55E" w14:textId="77777777" w:rsidR="00B937DD" w:rsidRPr="00BB7870" w:rsidRDefault="00B937DD" w:rsidP="00B937DD"/>
    <w:p w14:paraId="12D786E9" w14:textId="77777777" w:rsidR="00B937DD" w:rsidRPr="00BB7870" w:rsidRDefault="00B937DD" w:rsidP="00B937DD">
      <w:pPr>
        <w:pStyle w:val="ZB"/>
        <w:framePr w:wrap="notBeside" w:hAnchor="page" w:x="901" w:y="1421"/>
        <w:rPr>
          <w:noProof w:val="0"/>
        </w:rPr>
      </w:pPr>
    </w:p>
    <w:p w14:paraId="715F515D" w14:textId="77777777" w:rsidR="00B937DD" w:rsidRPr="00BB7870" w:rsidRDefault="00B937DD" w:rsidP="00B937DD">
      <w:pPr>
        <w:pStyle w:val="FP"/>
        <w:framePr w:h="1625" w:hRule="exact" w:wrap="notBeside" w:vAnchor="page" w:hAnchor="page" w:x="871" w:y="11581"/>
        <w:spacing w:after="240"/>
        <w:jc w:val="center"/>
        <w:rPr>
          <w:rFonts w:ascii="Arial" w:hAnsi="Arial" w:cs="Arial"/>
          <w:sz w:val="18"/>
          <w:szCs w:val="18"/>
        </w:rPr>
      </w:pPr>
      <w:bookmarkStart w:id="7" w:name="GSBox"/>
    </w:p>
    <w:p w14:paraId="70C149E1" w14:textId="77777777" w:rsidR="00B937DD" w:rsidRPr="00BB7870" w:rsidRDefault="00B937DD" w:rsidP="00B937DD">
      <w:pPr>
        <w:pStyle w:val="ZB"/>
        <w:framePr w:w="6341" w:h="450" w:hRule="exact" w:wrap="notBeside" w:hAnchor="page" w:x="811" w:y="5401"/>
        <w:jc w:val="left"/>
        <w:rPr>
          <w:rFonts w:ascii="Century Gothic" w:hAnsi="Century Gothic"/>
          <w:b/>
          <w:i w:val="0"/>
          <w:caps/>
          <w:noProof w:val="0"/>
          <w:color w:val="FFFFFF"/>
          <w:sz w:val="32"/>
          <w:szCs w:val="32"/>
        </w:rPr>
      </w:pPr>
      <w:bookmarkStart w:id="8" w:name="doctypelong"/>
      <w:bookmarkEnd w:id="7"/>
      <w:r w:rsidRPr="00BB7870">
        <w:rPr>
          <w:rFonts w:ascii="Century Gothic" w:hAnsi="Century Gothic"/>
          <w:b/>
          <w:i w:val="0"/>
          <w:caps/>
          <w:noProof w:val="0"/>
          <w:color w:val="FFFFFF"/>
          <w:sz w:val="32"/>
          <w:szCs w:val="32"/>
        </w:rPr>
        <w:t>HARMONI</w:t>
      </w:r>
      <w:r w:rsidR="005B2A2F">
        <w:rPr>
          <w:rFonts w:ascii="Century Gothic" w:hAnsi="Century Gothic"/>
          <w:b/>
          <w:i w:val="0"/>
          <w:caps/>
          <w:noProof w:val="0"/>
          <w:color w:val="FFFFFF"/>
          <w:sz w:val="32"/>
          <w:szCs w:val="32"/>
        </w:rPr>
        <w:t>S</w:t>
      </w:r>
      <w:r w:rsidR="00D55E52">
        <w:rPr>
          <w:rFonts w:ascii="Century Gothic" w:hAnsi="Century Gothic"/>
          <w:b/>
          <w:i w:val="0"/>
          <w:caps/>
          <w:noProof w:val="0"/>
          <w:color w:val="FFFFFF"/>
          <w:sz w:val="32"/>
          <w:szCs w:val="32"/>
        </w:rPr>
        <w:t>ED EUROPEAN STANDARD</w:t>
      </w:r>
    </w:p>
    <w:bookmarkEnd w:id="8"/>
    <w:p w14:paraId="423C288F" w14:textId="77777777" w:rsidR="00B937DD" w:rsidRPr="00BB7870" w:rsidRDefault="00B937DD" w:rsidP="00B937DD">
      <w:pPr>
        <w:rPr>
          <w:rFonts w:ascii="Arial" w:hAnsi="Arial" w:cs="Arial"/>
          <w:sz w:val="18"/>
          <w:szCs w:val="18"/>
        </w:rPr>
        <w:sectPr w:rsidR="00B937DD" w:rsidRPr="00BB7870" w:rsidSect="002A64B1">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18ECDE7A" w14:textId="77777777" w:rsidR="00B937DD" w:rsidRPr="00BB7870" w:rsidRDefault="00B937DD" w:rsidP="00B937DD">
      <w:pPr>
        <w:pStyle w:val="FP"/>
        <w:framePr w:wrap="notBeside" w:vAnchor="page" w:hAnchor="page" w:x="1141" w:y="2836"/>
        <w:pBdr>
          <w:bottom w:val="single" w:sz="6" w:space="1" w:color="auto"/>
        </w:pBdr>
        <w:ind w:left="2835" w:right="2835"/>
        <w:jc w:val="center"/>
      </w:pPr>
      <w:bookmarkStart w:id="9" w:name="page2"/>
      <w:bookmarkEnd w:id="1"/>
      <w:r w:rsidRPr="00BB7870">
        <w:lastRenderedPageBreak/>
        <w:t>Reference</w:t>
      </w:r>
    </w:p>
    <w:p w14:paraId="05657593" w14:textId="073A0B97" w:rsidR="00C91877" w:rsidRPr="00BB7870" w:rsidRDefault="00C91877" w:rsidP="00C91877">
      <w:pPr>
        <w:pStyle w:val="FP"/>
        <w:framePr w:wrap="notBeside" w:vAnchor="page" w:hAnchor="page" w:x="1141" w:y="2836"/>
        <w:ind w:left="2268" w:right="2268"/>
        <w:jc w:val="center"/>
        <w:rPr>
          <w:rFonts w:ascii="Arial" w:hAnsi="Arial"/>
          <w:sz w:val="18"/>
        </w:rPr>
      </w:pPr>
      <w:r w:rsidRPr="002D78D2">
        <w:rPr>
          <w:rFonts w:ascii="Arial" w:hAnsi="Arial"/>
          <w:sz w:val="18"/>
        </w:rPr>
        <w:t>DEN/ERM-</w:t>
      </w:r>
      <w:r w:rsidR="00DC3840">
        <w:rPr>
          <w:rFonts w:ascii="Arial" w:hAnsi="Arial"/>
          <w:sz w:val="18"/>
        </w:rPr>
        <w:t>TGAERO</w:t>
      </w:r>
      <w:r w:rsidRPr="002D78D2">
        <w:rPr>
          <w:rFonts w:ascii="Arial" w:hAnsi="Arial"/>
          <w:sz w:val="18"/>
        </w:rPr>
        <w:t>-21</w:t>
      </w:r>
    </w:p>
    <w:p w14:paraId="24CAE70C" w14:textId="77777777" w:rsidR="00B937DD" w:rsidRPr="00DC3840" w:rsidRDefault="00B937DD" w:rsidP="00B937DD">
      <w:pPr>
        <w:pStyle w:val="FP"/>
        <w:framePr w:wrap="notBeside" w:vAnchor="page" w:hAnchor="page" w:x="1141" w:y="2836"/>
        <w:pBdr>
          <w:bottom w:val="single" w:sz="6" w:space="1" w:color="auto"/>
        </w:pBdr>
        <w:spacing w:before="240"/>
        <w:ind w:left="2835" w:right="2835"/>
        <w:jc w:val="center"/>
      </w:pPr>
      <w:r w:rsidRPr="00DC3840">
        <w:t>Keywords</w:t>
      </w:r>
    </w:p>
    <w:p w14:paraId="0F7D20E0" w14:textId="58DB60BE" w:rsidR="00C91877" w:rsidRPr="00055551" w:rsidRDefault="00C91877" w:rsidP="00C91877">
      <w:pPr>
        <w:pStyle w:val="FP"/>
        <w:framePr w:wrap="notBeside" w:vAnchor="page" w:hAnchor="page" w:x="1141" w:y="2836"/>
        <w:ind w:left="2835" w:right="2835"/>
        <w:jc w:val="center"/>
        <w:rPr>
          <w:rFonts w:ascii="Arial" w:hAnsi="Arial"/>
          <w:sz w:val="18"/>
        </w:rPr>
      </w:pPr>
      <w:r>
        <w:rPr>
          <w:rFonts w:ascii="Arial" w:hAnsi="Arial"/>
          <w:sz w:val="18"/>
        </w:rPr>
        <w:t xml:space="preserve">Aeronautical, </w:t>
      </w:r>
      <w:r w:rsidR="00DC3840">
        <w:rPr>
          <w:rFonts w:ascii="Arial" w:hAnsi="Arial"/>
          <w:sz w:val="18"/>
        </w:rPr>
        <w:t xml:space="preserve">Harmonised standard, Interoperability, </w:t>
      </w:r>
      <w:proofErr w:type="gramStart"/>
      <w:r w:rsidR="00DC3840">
        <w:rPr>
          <w:rFonts w:ascii="Arial" w:hAnsi="Arial"/>
          <w:sz w:val="18"/>
        </w:rPr>
        <w:t>radio</w:t>
      </w:r>
      <w:r w:rsidR="008B3C4F">
        <w:rPr>
          <w:rFonts w:ascii="Arial" w:hAnsi="Arial"/>
          <w:sz w:val="18"/>
        </w:rPr>
        <w:t xml:space="preserve"> ,</w:t>
      </w:r>
      <w:proofErr w:type="gramEnd"/>
      <w:r w:rsidR="008B3C4F">
        <w:rPr>
          <w:rFonts w:ascii="Arial" w:hAnsi="Arial"/>
          <w:sz w:val="18"/>
        </w:rPr>
        <w:t xml:space="preserve"> A-SMGCS (to be added to the database)</w:t>
      </w:r>
    </w:p>
    <w:p w14:paraId="22A91CF0" w14:textId="77777777" w:rsidR="00B937DD" w:rsidRPr="00C91877" w:rsidRDefault="00B937DD" w:rsidP="00B937DD"/>
    <w:p w14:paraId="4CC7E4AD" w14:textId="77777777" w:rsidR="00B937DD" w:rsidRPr="00ED22E8" w:rsidRDefault="00B937DD" w:rsidP="00B937DD">
      <w:pPr>
        <w:pStyle w:val="FP"/>
        <w:framePr w:wrap="notBeside" w:vAnchor="page" w:hAnchor="page" w:x="1156" w:y="5581"/>
        <w:spacing w:after="240"/>
        <w:ind w:left="2835" w:right="2835"/>
        <w:jc w:val="center"/>
        <w:rPr>
          <w:rFonts w:ascii="Arial" w:hAnsi="Arial"/>
          <w:b/>
          <w:i/>
          <w:lang w:val="fr-FR"/>
        </w:rPr>
      </w:pPr>
      <w:bookmarkStart w:id="10" w:name="ETSIinfo"/>
      <w:r w:rsidRPr="00ED22E8">
        <w:rPr>
          <w:rFonts w:ascii="Arial" w:hAnsi="Arial"/>
          <w:b/>
          <w:i/>
          <w:lang w:val="fr-FR"/>
        </w:rPr>
        <w:t>ETSI</w:t>
      </w:r>
    </w:p>
    <w:p w14:paraId="2B9C913F" w14:textId="77777777" w:rsidR="00B937DD" w:rsidRPr="00BB7870" w:rsidRDefault="00B937DD" w:rsidP="00B937DD">
      <w:pPr>
        <w:pStyle w:val="FP"/>
        <w:framePr w:wrap="notBeside" w:vAnchor="page" w:hAnchor="page" w:x="1156" w:y="5581"/>
        <w:pBdr>
          <w:bottom w:val="single" w:sz="6" w:space="1" w:color="auto"/>
        </w:pBdr>
        <w:ind w:left="2835" w:right="2835"/>
        <w:jc w:val="center"/>
        <w:rPr>
          <w:rFonts w:ascii="Arial" w:hAnsi="Arial"/>
          <w:sz w:val="18"/>
          <w:lang w:val="fr-FR"/>
        </w:rPr>
      </w:pPr>
      <w:r w:rsidRPr="00BB7870">
        <w:rPr>
          <w:rFonts w:ascii="Arial" w:hAnsi="Arial"/>
          <w:sz w:val="18"/>
          <w:lang w:val="fr-FR"/>
        </w:rPr>
        <w:t>650 Route des Lucioles</w:t>
      </w:r>
    </w:p>
    <w:p w14:paraId="307CF3E8" w14:textId="77777777" w:rsidR="00B937DD" w:rsidRPr="00DC3840" w:rsidRDefault="00B937DD" w:rsidP="00B937DD">
      <w:pPr>
        <w:pStyle w:val="FP"/>
        <w:framePr w:wrap="notBeside" w:vAnchor="page" w:hAnchor="page" w:x="1156" w:y="5581"/>
        <w:pBdr>
          <w:bottom w:val="single" w:sz="6" w:space="1" w:color="auto"/>
        </w:pBdr>
        <w:ind w:left="2835" w:right="2835"/>
        <w:jc w:val="center"/>
        <w:rPr>
          <w:lang w:val="fr-FR"/>
        </w:rPr>
      </w:pPr>
      <w:r w:rsidRPr="00DC3840">
        <w:rPr>
          <w:rFonts w:ascii="Arial" w:hAnsi="Arial"/>
          <w:sz w:val="18"/>
          <w:lang w:val="fr-FR"/>
        </w:rPr>
        <w:t>F-06921 Sophia Antipolis Cedex - FRANCE</w:t>
      </w:r>
    </w:p>
    <w:p w14:paraId="44A5D2D6" w14:textId="77777777" w:rsidR="00B937DD" w:rsidRPr="00DC3840" w:rsidRDefault="00B937DD" w:rsidP="00B937DD">
      <w:pPr>
        <w:pStyle w:val="FP"/>
        <w:framePr w:wrap="notBeside" w:vAnchor="page" w:hAnchor="page" w:x="1156" w:y="5581"/>
        <w:ind w:left="2835" w:right="2835"/>
        <w:jc w:val="center"/>
        <w:rPr>
          <w:rFonts w:ascii="Arial" w:hAnsi="Arial"/>
          <w:sz w:val="18"/>
          <w:lang w:val="fr-FR"/>
        </w:rPr>
      </w:pPr>
    </w:p>
    <w:p w14:paraId="2896477E" w14:textId="77777777" w:rsidR="00B937DD" w:rsidRPr="00DC3840" w:rsidRDefault="00B937DD" w:rsidP="00B937DD">
      <w:pPr>
        <w:pStyle w:val="FP"/>
        <w:framePr w:wrap="notBeside" w:vAnchor="page" w:hAnchor="page" w:x="1156" w:y="5581"/>
        <w:spacing w:after="20"/>
        <w:ind w:left="2835" w:right="2835"/>
        <w:jc w:val="center"/>
        <w:rPr>
          <w:rFonts w:ascii="Arial" w:hAnsi="Arial"/>
          <w:sz w:val="18"/>
          <w:lang w:val="fr-FR"/>
        </w:rPr>
      </w:pPr>
      <w:r w:rsidRPr="00DC3840">
        <w:rPr>
          <w:rFonts w:ascii="Arial" w:hAnsi="Arial"/>
          <w:sz w:val="18"/>
          <w:lang w:val="fr-FR"/>
        </w:rPr>
        <w:t>Tel.: +33 4 92 94 42 00   Fax: +33 4 93 65 47 16</w:t>
      </w:r>
    </w:p>
    <w:p w14:paraId="284167E5" w14:textId="77777777" w:rsidR="00B937DD" w:rsidRPr="00DC3840" w:rsidRDefault="00B937DD" w:rsidP="00B937DD">
      <w:pPr>
        <w:pStyle w:val="FP"/>
        <w:framePr w:wrap="notBeside" w:vAnchor="page" w:hAnchor="page" w:x="1156" w:y="5581"/>
        <w:ind w:left="2835" w:right="2835"/>
        <w:jc w:val="center"/>
        <w:rPr>
          <w:rFonts w:ascii="Arial" w:hAnsi="Arial"/>
          <w:sz w:val="15"/>
          <w:lang w:val="fr-FR"/>
        </w:rPr>
      </w:pPr>
    </w:p>
    <w:p w14:paraId="703B7BBA"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Siret N° 348 623 562 00017 - NAF 742 C</w:t>
      </w:r>
    </w:p>
    <w:p w14:paraId="35068FF9"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Association à but non lucratif enregistrée à la</w:t>
      </w:r>
    </w:p>
    <w:p w14:paraId="57CE119B"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Sous-</w:t>
      </w:r>
      <w:r w:rsidR="00BB7870" w:rsidRPr="00BB7870">
        <w:rPr>
          <w:rFonts w:ascii="Arial" w:hAnsi="Arial"/>
          <w:sz w:val="15"/>
          <w:lang w:val="fr-FR"/>
        </w:rPr>
        <w:t>p</w:t>
      </w:r>
      <w:r w:rsidRPr="00BB7870">
        <w:rPr>
          <w:rFonts w:ascii="Arial" w:hAnsi="Arial"/>
          <w:sz w:val="15"/>
          <w:lang w:val="fr-FR"/>
        </w:rPr>
        <w:t>réfecture de Grasse (06) N° 7803/88</w:t>
      </w:r>
    </w:p>
    <w:p w14:paraId="17865275" w14:textId="77777777" w:rsidR="00B937DD" w:rsidRPr="00BB7870" w:rsidRDefault="00B937DD" w:rsidP="00B937DD">
      <w:pPr>
        <w:pStyle w:val="FP"/>
        <w:framePr w:wrap="notBeside" w:vAnchor="page" w:hAnchor="page" w:x="1156" w:y="5581"/>
        <w:ind w:left="2835" w:right="2835"/>
        <w:jc w:val="center"/>
        <w:rPr>
          <w:rFonts w:ascii="Arial" w:hAnsi="Arial"/>
          <w:sz w:val="18"/>
          <w:lang w:val="fr-FR"/>
        </w:rPr>
      </w:pPr>
    </w:p>
    <w:bookmarkEnd w:id="10"/>
    <w:p w14:paraId="1716229B" w14:textId="77777777" w:rsidR="00B937DD" w:rsidRPr="00ED22E8" w:rsidRDefault="00B937DD" w:rsidP="00B937DD">
      <w:pPr>
        <w:rPr>
          <w:lang w:val="fr-FR"/>
        </w:rPr>
      </w:pPr>
    </w:p>
    <w:p w14:paraId="473A4E74" w14:textId="77777777" w:rsidR="00B937DD" w:rsidRPr="00ED22E8" w:rsidRDefault="00B937DD" w:rsidP="00B937DD">
      <w:pPr>
        <w:rPr>
          <w:lang w:val="fr-FR"/>
        </w:rPr>
      </w:pPr>
    </w:p>
    <w:bookmarkEnd w:id="9"/>
    <w:p w14:paraId="22E0902F" w14:textId="77777777" w:rsidR="00B937DD" w:rsidRPr="00BB7870" w:rsidRDefault="00B937DD" w:rsidP="00B937DD">
      <w:pPr>
        <w:pStyle w:val="FP"/>
        <w:framePr w:h="6890" w:hRule="exact" w:wrap="notBeside" w:vAnchor="page" w:hAnchor="page" w:x="1036" w:y="8917"/>
        <w:pBdr>
          <w:bottom w:val="single" w:sz="6" w:space="1" w:color="auto"/>
        </w:pBdr>
        <w:spacing w:after="240"/>
        <w:ind w:left="2835" w:right="2835"/>
        <w:jc w:val="center"/>
        <w:rPr>
          <w:rFonts w:ascii="Arial" w:hAnsi="Arial"/>
          <w:b/>
          <w:i/>
        </w:rPr>
      </w:pPr>
      <w:r w:rsidRPr="00BB7870">
        <w:rPr>
          <w:rFonts w:ascii="Arial" w:hAnsi="Arial"/>
          <w:b/>
          <w:i/>
        </w:rPr>
        <w:t>Important notice</w:t>
      </w:r>
    </w:p>
    <w:p w14:paraId="1C081EF6" w14:textId="77777777"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The present document can be downloaded from</w:t>
      </w:r>
      <w:proofErr w:type="gramStart"/>
      <w:r w:rsidRPr="00BB7870">
        <w:rPr>
          <w:rFonts w:ascii="Arial" w:hAnsi="Arial" w:cs="Arial"/>
          <w:sz w:val="18"/>
        </w:rPr>
        <w:t>:</w:t>
      </w:r>
      <w:proofErr w:type="gramEnd"/>
      <w:r w:rsidRPr="00BB7870">
        <w:rPr>
          <w:rFonts w:ascii="Arial" w:hAnsi="Arial" w:cs="Arial"/>
          <w:sz w:val="18"/>
        </w:rPr>
        <w:br/>
      </w:r>
      <w:hyperlink r:id="rId10" w:history="1">
        <w:r w:rsidR="007C6BF9" w:rsidRPr="0033683F">
          <w:rPr>
            <w:rStyle w:val="Hyperlink"/>
            <w:rFonts w:ascii="Arial" w:hAnsi="Arial"/>
            <w:sz w:val="18"/>
          </w:rPr>
          <w:t>http://www.etsi.org/standards-search</w:t>
        </w:r>
      </w:hyperlink>
    </w:p>
    <w:p w14:paraId="7E988C92" w14:textId="77777777"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BB7870">
        <w:rPr>
          <w:rFonts w:ascii="Arial" w:hAnsi="Arial" w:cs="Arial"/>
          <w:color w:val="000000"/>
          <w:sz w:val="18"/>
        </w:rPr>
        <w:t xml:space="preserve"> print of the Portable Document Format (PDF) version kept on a specific network drive within </w:t>
      </w:r>
      <w:r w:rsidRPr="00BB7870">
        <w:rPr>
          <w:rFonts w:ascii="Arial" w:hAnsi="Arial" w:cs="Arial"/>
          <w:sz w:val="18"/>
        </w:rPr>
        <w:t>ETSI Secretariat.</w:t>
      </w:r>
    </w:p>
    <w:p w14:paraId="3D55A8A3" w14:textId="0B139585"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00946285" w:rsidRPr="003B5384">
          <w:rPr>
            <w:rStyle w:val="Hyperlink"/>
            <w:rFonts w:ascii="Arial" w:hAnsi="Arial" w:cs="Arial"/>
            <w:sz w:val="18"/>
          </w:rPr>
          <w:t>https://portal.etsi.org/TB/ETSIDeliverableStatus.aspx</w:t>
        </w:r>
      </w:hyperlink>
    </w:p>
    <w:p w14:paraId="1A3348C3" w14:textId="77777777" w:rsidR="001B3761" w:rsidRPr="00BB7870" w:rsidRDefault="001B3761" w:rsidP="001B3761">
      <w:pPr>
        <w:pStyle w:val="FP"/>
        <w:framePr w:h="6890" w:hRule="exact" w:wrap="notBeside" w:vAnchor="page" w:hAnchor="page" w:x="1036" w:y="8917"/>
        <w:pBdr>
          <w:bottom w:val="single" w:sz="6" w:space="1" w:color="auto"/>
        </w:pBdr>
        <w:spacing w:after="240"/>
        <w:jc w:val="center"/>
        <w:rPr>
          <w:rFonts w:ascii="Arial" w:hAnsi="Arial" w:cs="Arial"/>
          <w:sz w:val="18"/>
        </w:rPr>
      </w:pPr>
      <w:r w:rsidRPr="00BB7870">
        <w:rPr>
          <w:rFonts w:ascii="Arial" w:hAnsi="Arial" w:cs="Arial"/>
          <w:sz w:val="18"/>
        </w:rPr>
        <w:t>If you find errors in the present document, please send your comment to one of the following services</w:t>
      </w:r>
      <w:proofErr w:type="gramStart"/>
      <w:r w:rsidRPr="00BB7870">
        <w:rPr>
          <w:rFonts w:ascii="Arial" w:hAnsi="Arial" w:cs="Arial"/>
          <w:sz w:val="18"/>
        </w:rPr>
        <w:t>:</w:t>
      </w:r>
      <w:proofErr w:type="gramEnd"/>
      <w:r w:rsidRPr="00BB7870">
        <w:rPr>
          <w:rFonts w:ascii="Arial" w:hAnsi="Arial" w:cs="Arial"/>
          <w:sz w:val="18"/>
        </w:rPr>
        <w:br/>
      </w:r>
      <w:hyperlink r:id="rId12" w:history="1">
        <w:r w:rsidR="007C6BF9" w:rsidRPr="0033683F">
          <w:rPr>
            <w:rStyle w:val="Hyperlink"/>
            <w:rFonts w:ascii="Arial" w:hAnsi="Arial" w:cs="Arial"/>
            <w:sz w:val="18"/>
          </w:rPr>
          <w:t>https://portal.etsi.org/People/CommiteeSupportStaff.aspx</w:t>
        </w:r>
      </w:hyperlink>
    </w:p>
    <w:p w14:paraId="3C7B289F" w14:textId="77777777" w:rsidR="001B3761" w:rsidRPr="00BB7870" w:rsidRDefault="001B3761" w:rsidP="001B3761">
      <w:pPr>
        <w:pStyle w:val="FP"/>
        <w:framePr w:h="6890" w:hRule="exact" w:wrap="notBeside" w:vAnchor="page" w:hAnchor="page" w:x="1036" w:y="8917"/>
        <w:pBdr>
          <w:bottom w:val="single" w:sz="6" w:space="1" w:color="auto"/>
        </w:pBdr>
        <w:spacing w:after="240"/>
        <w:jc w:val="center"/>
        <w:rPr>
          <w:rFonts w:ascii="Arial" w:hAnsi="Arial"/>
          <w:b/>
          <w:i/>
        </w:rPr>
      </w:pPr>
      <w:r w:rsidRPr="00BB7870">
        <w:rPr>
          <w:rFonts w:ascii="Arial" w:hAnsi="Arial"/>
          <w:b/>
          <w:i/>
        </w:rPr>
        <w:t>Copyright Notification</w:t>
      </w:r>
    </w:p>
    <w:p w14:paraId="5BD2360D"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No part may be reproduced or utilized in any form or by any means, electronic or mechanical, including photocopying and microfilm except as authorized by written permission of ETSI.</w:t>
      </w:r>
    </w:p>
    <w:p w14:paraId="2A7065D8"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The content of the PDF version shall not be modified without the written authorization of ETSI.</w:t>
      </w:r>
    </w:p>
    <w:p w14:paraId="34FFD022"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The copyright and the foregoing restriction extend to reproduction in all media.</w:t>
      </w:r>
    </w:p>
    <w:p w14:paraId="54E078D3" w14:textId="77777777" w:rsidR="001B3761" w:rsidRPr="00BB7870" w:rsidRDefault="001B3761" w:rsidP="001B3761">
      <w:pPr>
        <w:pStyle w:val="FP"/>
        <w:framePr w:h="6890" w:hRule="exact" w:wrap="notBeside" w:vAnchor="page" w:hAnchor="page" w:x="1036" w:y="8917"/>
        <w:jc w:val="center"/>
        <w:rPr>
          <w:rFonts w:ascii="Arial" w:hAnsi="Arial" w:cs="Arial"/>
          <w:sz w:val="18"/>
        </w:rPr>
      </w:pPr>
    </w:p>
    <w:p w14:paraId="428813A3" w14:textId="134DA322" w:rsidR="00B937DD" w:rsidRPr="00BB7870" w:rsidRDefault="00B937DD" w:rsidP="00B937DD">
      <w:pPr>
        <w:pStyle w:val="FP"/>
        <w:framePr w:h="6890" w:hRule="exact" w:wrap="notBeside" w:vAnchor="page" w:hAnchor="page" w:x="1036" w:y="8917"/>
        <w:jc w:val="center"/>
        <w:rPr>
          <w:rFonts w:ascii="Arial" w:hAnsi="Arial" w:cs="Arial"/>
          <w:sz w:val="18"/>
        </w:rPr>
      </w:pPr>
      <w:r w:rsidRPr="00BB7870">
        <w:rPr>
          <w:rFonts w:ascii="Arial" w:hAnsi="Arial" w:cs="Arial"/>
          <w:sz w:val="18"/>
        </w:rPr>
        <w:t xml:space="preserve">© </w:t>
      </w:r>
      <w:r w:rsidR="000D17B5">
        <w:rPr>
          <w:rFonts w:ascii="Arial" w:hAnsi="Arial" w:cs="Arial"/>
          <w:sz w:val="18"/>
        </w:rPr>
        <w:t>ETSI</w:t>
      </w:r>
      <w:r w:rsidRPr="00BB7870">
        <w:rPr>
          <w:rFonts w:ascii="Arial" w:hAnsi="Arial" w:cs="Arial"/>
          <w:sz w:val="18"/>
        </w:rPr>
        <w:t xml:space="preserve"> </w:t>
      </w:r>
      <w:r w:rsidR="00DC3840">
        <w:rPr>
          <w:rFonts w:ascii="Arial" w:hAnsi="Arial" w:cs="Arial"/>
          <w:sz w:val="18"/>
        </w:rPr>
        <w:t>2017</w:t>
      </w:r>
      <w:r w:rsidRPr="00BB7870">
        <w:rPr>
          <w:rFonts w:ascii="Arial" w:hAnsi="Arial" w:cs="Arial"/>
          <w:sz w:val="18"/>
        </w:rPr>
        <w:t>.</w:t>
      </w:r>
      <w:bookmarkStart w:id="11" w:name="copyrightaddon"/>
      <w:bookmarkEnd w:id="11"/>
    </w:p>
    <w:p w14:paraId="79663E03" w14:textId="77777777" w:rsidR="00B937DD" w:rsidRPr="00BB7870" w:rsidRDefault="00B937DD" w:rsidP="00B937DD">
      <w:pPr>
        <w:pStyle w:val="FP"/>
        <w:framePr w:h="6890" w:hRule="exact" w:wrap="notBeside" w:vAnchor="page" w:hAnchor="page" w:x="1036" w:y="8917"/>
        <w:jc w:val="center"/>
        <w:rPr>
          <w:rFonts w:ascii="Arial" w:hAnsi="Arial" w:cs="Arial"/>
          <w:sz w:val="18"/>
        </w:rPr>
      </w:pPr>
      <w:bookmarkStart w:id="12" w:name="tbcopyright"/>
      <w:bookmarkEnd w:id="12"/>
      <w:r w:rsidRPr="00BB7870">
        <w:rPr>
          <w:rFonts w:ascii="Arial" w:hAnsi="Arial" w:cs="Arial"/>
          <w:sz w:val="18"/>
        </w:rPr>
        <w:t>All rights reserved.</w:t>
      </w:r>
      <w:r w:rsidRPr="00BB7870">
        <w:rPr>
          <w:rFonts w:ascii="Arial" w:hAnsi="Arial" w:cs="Arial"/>
          <w:sz w:val="18"/>
        </w:rPr>
        <w:br/>
      </w:r>
    </w:p>
    <w:p w14:paraId="2F24C1BE" w14:textId="77777777" w:rsidR="000D17B5" w:rsidRDefault="00B937DD" w:rsidP="008E6A83">
      <w:pPr>
        <w:framePr w:h="6890" w:hRule="exact" w:wrap="notBeside" w:vAnchor="page" w:hAnchor="page" w:x="1036" w:y="8917"/>
        <w:spacing w:after="0"/>
        <w:jc w:val="center"/>
        <w:rPr>
          <w:rFonts w:ascii="Arial" w:hAnsi="Arial" w:cs="Arial"/>
          <w:sz w:val="18"/>
          <w:szCs w:val="18"/>
        </w:rPr>
      </w:pPr>
      <w:r w:rsidRPr="00BB7870">
        <w:rPr>
          <w:rFonts w:ascii="Arial" w:hAnsi="Arial" w:cs="Arial"/>
          <w:b/>
          <w:bCs/>
          <w:sz w:val="18"/>
          <w:szCs w:val="18"/>
        </w:rPr>
        <w:t>DECT</w:t>
      </w:r>
      <w:r w:rsidRPr="00BB7870">
        <w:rPr>
          <w:rFonts w:ascii="Arial" w:hAnsi="Arial" w:cs="Arial"/>
          <w:sz w:val="18"/>
          <w:szCs w:val="18"/>
          <w:vertAlign w:val="superscript"/>
        </w:rPr>
        <w:t>TM</w:t>
      </w:r>
      <w:r w:rsidRPr="00BB7870">
        <w:rPr>
          <w:rFonts w:ascii="Arial" w:hAnsi="Arial" w:cs="Arial"/>
          <w:sz w:val="18"/>
          <w:szCs w:val="18"/>
        </w:rPr>
        <w:t xml:space="preserve">, </w:t>
      </w:r>
      <w:r w:rsidRPr="00BB7870">
        <w:rPr>
          <w:rFonts w:ascii="Arial" w:hAnsi="Arial" w:cs="Arial"/>
          <w:b/>
          <w:bCs/>
          <w:sz w:val="18"/>
          <w:szCs w:val="18"/>
        </w:rPr>
        <w:t>PLUGTESTS</w:t>
      </w:r>
      <w:r w:rsidRPr="00BB7870">
        <w:rPr>
          <w:rFonts w:ascii="Arial" w:hAnsi="Arial" w:cs="Arial"/>
          <w:sz w:val="18"/>
          <w:szCs w:val="18"/>
          <w:vertAlign w:val="superscript"/>
        </w:rPr>
        <w:t>TM</w:t>
      </w:r>
      <w:r w:rsidRPr="00BB7870">
        <w:rPr>
          <w:rFonts w:ascii="Arial" w:hAnsi="Arial" w:cs="Arial"/>
          <w:sz w:val="18"/>
          <w:szCs w:val="18"/>
        </w:rPr>
        <w:t xml:space="preserve">, </w:t>
      </w:r>
      <w:r w:rsidRPr="00BB7870">
        <w:rPr>
          <w:rFonts w:ascii="Arial" w:hAnsi="Arial" w:cs="Arial"/>
          <w:b/>
          <w:bCs/>
          <w:sz w:val="18"/>
          <w:szCs w:val="18"/>
        </w:rPr>
        <w:t>UMTS</w:t>
      </w:r>
      <w:r w:rsidRPr="00BB7870">
        <w:rPr>
          <w:rFonts w:ascii="Arial" w:hAnsi="Arial" w:cs="Arial"/>
          <w:sz w:val="18"/>
          <w:szCs w:val="18"/>
          <w:vertAlign w:val="superscript"/>
        </w:rPr>
        <w:t>TM</w:t>
      </w:r>
      <w:r w:rsidRPr="00BB7870">
        <w:rPr>
          <w:rFonts w:ascii="Arial" w:hAnsi="Arial" w:cs="Arial"/>
          <w:sz w:val="18"/>
          <w:szCs w:val="18"/>
        </w:rPr>
        <w:t xml:space="preserve"> and the ETSI logo are Trade Marks of ETSI registered for the benefit of its Members.</w:t>
      </w:r>
      <w:r w:rsidRPr="00BB7870">
        <w:rPr>
          <w:rFonts w:ascii="Arial" w:hAnsi="Arial" w:cs="Arial"/>
          <w:sz w:val="18"/>
          <w:szCs w:val="18"/>
        </w:rPr>
        <w:br/>
      </w:r>
      <w:r w:rsidRPr="00BB7870">
        <w:rPr>
          <w:rFonts w:ascii="Arial" w:hAnsi="Arial" w:cs="Arial"/>
          <w:b/>
          <w:bCs/>
          <w:sz w:val="18"/>
          <w:szCs w:val="18"/>
        </w:rPr>
        <w:t>3GPP</w:t>
      </w:r>
      <w:r w:rsidRPr="00BB7870">
        <w:rPr>
          <w:rFonts w:ascii="Arial" w:hAnsi="Arial" w:cs="Arial"/>
          <w:sz w:val="18"/>
          <w:szCs w:val="18"/>
          <w:vertAlign w:val="superscript"/>
        </w:rPr>
        <w:t xml:space="preserve">TM </w:t>
      </w:r>
      <w:r w:rsidRPr="00BB7870">
        <w:rPr>
          <w:rFonts w:ascii="Arial" w:hAnsi="Arial" w:cs="Arial"/>
          <w:sz w:val="18"/>
          <w:szCs w:val="18"/>
        </w:rPr>
        <w:t xml:space="preserve">and </w:t>
      </w:r>
      <w:r w:rsidRPr="00BB7870">
        <w:rPr>
          <w:rFonts w:ascii="Arial" w:hAnsi="Arial" w:cs="Arial"/>
          <w:b/>
          <w:bCs/>
          <w:sz w:val="18"/>
          <w:szCs w:val="18"/>
        </w:rPr>
        <w:t>LTE</w:t>
      </w:r>
      <w:r w:rsidRPr="00BB7870">
        <w:rPr>
          <w:rFonts w:ascii="Arial" w:hAnsi="Arial" w:cs="Arial"/>
          <w:sz w:val="18"/>
          <w:szCs w:val="18"/>
        </w:rPr>
        <w:t>™ are Trade Mark of ETSI registered for the benefit of its Members and</w:t>
      </w:r>
      <w:r w:rsidR="00C04E71">
        <w:rPr>
          <w:rFonts w:ascii="Arial" w:hAnsi="Arial" w:cs="Arial"/>
          <w:sz w:val="18"/>
          <w:szCs w:val="18"/>
        </w:rPr>
        <w:t xml:space="preserve"> </w:t>
      </w:r>
    </w:p>
    <w:p w14:paraId="2DE207E2" w14:textId="77777777" w:rsidR="000D17B5" w:rsidRDefault="00B937DD" w:rsidP="008E6A83">
      <w:pPr>
        <w:framePr w:h="6890" w:hRule="exact" w:wrap="notBeside" w:vAnchor="page" w:hAnchor="page" w:x="1036" w:y="8917"/>
        <w:spacing w:after="0"/>
        <w:jc w:val="center"/>
        <w:rPr>
          <w:rFonts w:ascii="Arial" w:hAnsi="Arial" w:cs="Arial"/>
          <w:sz w:val="18"/>
          <w:szCs w:val="18"/>
        </w:rPr>
      </w:pPr>
      <w:proofErr w:type="gramStart"/>
      <w:r w:rsidRPr="00BB7870">
        <w:rPr>
          <w:rFonts w:ascii="Arial" w:hAnsi="Arial" w:cs="Arial"/>
          <w:sz w:val="18"/>
          <w:szCs w:val="18"/>
        </w:rPr>
        <w:t>of</w:t>
      </w:r>
      <w:proofErr w:type="gramEnd"/>
      <w:r w:rsidRPr="00BB7870">
        <w:rPr>
          <w:rFonts w:ascii="Arial" w:hAnsi="Arial" w:cs="Arial"/>
          <w:sz w:val="18"/>
          <w:szCs w:val="18"/>
        </w:rPr>
        <w:t xml:space="preserve"> the 3GPP Organizational Partners.</w:t>
      </w:r>
    </w:p>
    <w:p w14:paraId="6265E536" w14:textId="092C86C5" w:rsidR="00B937DD" w:rsidRPr="00BB7870" w:rsidRDefault="000D17B5" w:rsidP="008E6A83">
      <w:pPr>
        <w:framePr w:h="6890" w:hRule="exact" w:wrap="notBeside" w:vAnchor="page" w:hAnchor="page" w:x="1036" w:y="8917"/>
        <w:spacing w:after="0"/>
        <w:jc w:val="center"/>
        <w:rPr>
          <w:rFonts w:ascii="Arial" w:hAnsi="Arial" w:cs="Arial"/>
          <w:sz w:val="18"/>
          <w:szCs w:val="18"/>
        </w:rPr>
      </w:pPr>
      <w:proofErr w:type="gramStart"/>
      <w:r w:rsidRPr="00B62D3C">
        <w:rPr>
          <w:rFonts w:ascii="Arial" w:hAnsi="Arial" w:cs="Arial"/>
          <w:b/>
          <w:bCs/>
          <w:sz w:val="18"/>
          <w:szCs w:val="18"/>
        </w:rPr>
        <w:t>oneM2M</w:t>
      </w:r>
      <w:proofErr w:type="gramEnd"/>
      <w:r w:rsidRPr="00B62D3C">
        <w:rPr>
          <w:rFonts w:ascii="Arial" w:hAnsi="Arial" w:cs="Arial"/>
          <w:sz w:val="18"/>
          <w:szCs w:val="18"/>
        </w:rPr>
        <w:t xml:space="preserve"> logo is protected for the benefit of its Members</w:t>
      </w:r>
      <w:r>
        <w:rPr>
          <w:rFonts w:ascii="Arial" w:hAnsi="Arial" w:cs="Arial"/>
          <w:sz w:val="18"/>
          <w:szCs w:val="18"/>
        </w:rPr>
        <w:t>.</w:t>
      </w:r>
      <w:r w:rsidR="00B937DD" w:rsidRPr="00BB7870">
        <w:rPr>
          <w:rFonts w:ascii="Arial" w:hAnsi="Arial" w:cs="Arial"/>
          <w:sz w:val="18"/>
          <w:szCs w:val="18"/>
        </w:rPr>
        <w:br/>
      </w:r>
      <w:r w:rsidR="00B937DD" w:rsidRPr="00BB7870">
        <w:rPr>
          <w:rFonts w:ascii="Arial" w:hAnsi="Arial" w:cs="Arial"/>
          <w:b/>
          <w:bCs/>
          <w:sz w:val="18"/>
          <w:szCs w:val="18"/>
        </w:rPr>
        <w:t>GSM</w:t>
      </w:r>
      <w:r w:rsidR="00B937DD" w:rsidRPr="00BB7870">
        <w:rPr>
          <w:rFonts w:ascii="Arial" w:hAnsi="Arial" w:cs="Arial"/>
          <w:sz w:val="18"/>
          <w:szCs w:val="18"/>
        </w:rPr>
        <w:t>® and the GSM logo are Trade Marks registered and owned by the GSM Association.</w:t>
      </w:r>
    </w:p>
    <w:p w14:paraId="6EB31E68" w14:textId="4E62F5A2" w:rsidR="00DF3CE8" w:rsidRPr="00BB7870" w:rsidRDefault="00856DD3" w:rsidP="00C91877">
      <w:pPr>
        <w:pStyle w:val="berschrift1"/>
        <w:rPr>
          <w:rFonts w:cs="Arial"/>
          <w:sz w:val="18"/>
          <w:szCs w:val="18"/>
        </w:rPr>
      </w:pPr>
      <w:r w:rsidRPr="00BB7870">
        <w:br w:type="page"/>
      </w:r>
    </w:p>
    <w:p w14:paraId="68A25EFD" w14:textId="2E214D55" w:rsidR="00DF3CE8" w:rsidRDefault="00C91877" w:rsidP="00DF3CE8">
      <w:pPr>
        <w:pStyle w:val="TT"/>
        <w:rPr>
          <w:i/>
          <w:color w:val="76923C"/>
          <w:sz w:val="24"/>
          <w:szCs w:val="24"/>
        </w:rPr>
      </w:pPr>
      <w:r>
        <w:lastRenderedPageBreak/>
        <w:t>Contents</w:t>
      </w:r>
    </w:p>
    <w:p w14:paraId="4268C0FA" w14:textId="77777777" w:rsidR="00886EF8" w:rsidRPr="00886EF8" w:rsidRDefault="0062785C">
      <w:pPr>
        <w:pStyle w:val="Verzeichnis1"/>
        <w:rPr>
          <w:rFonts w:asciiTheme="minorHAnsi" w:eastAsiaTheme="minorEastAsia" w:hAnsiTheme="minorHAnsi" w:cstheme="minorBidi"/>
          <w:szCs w:val="22"/>
          <w:lang w:val="en-US" w:eastAsia="de-DE"/>
        </w:rPr>
      </w:pPr>
      <w:r>
        <w:fldChar w:fldCharType="begin"/>
      </w:r>
      <w:r w:rsidR="00F709B8">
        <w:instrText xml:space="preserve"> TOC \o \w "1-9"</w:instrText>
      </w:r>
      <w:r>
        <w:fldChar w:fldCharType="separate"/>
      </w:r>
      <w:r w:rsidR="00886EF8">
        <w:t>Intellectual Property Rights</w:t>
      </w:r>
      <w:r w:rsidR="00886EF8">
        <w:tab/>
      </w:r>
      <w:r w:rsidR="00886EF8">
        <w:fldChar w:fldCharType="begin"/>
      </w:r>
      <w:r w:rsidR="00886EF8">
        <w:instrText xml:space="preserve"> PAGEREF _Toc482372442 \h </w:instrText>
      </w:r>
      <w:r w:rsidR="00886EF8">
        <w:fldChar w:fldCharType="separate"/>
      </w:r>
      <w:r w:rsidR="00886EF8">
        <w:t>6</w:t>
      </w:r>
      <w:r w:rsidR="00886EF8">
        <w:fldChar w:fldCharType="end"/>
      </w:r>
    </w:p>
    <w:p w14:paraId="47C0141B" w14:textId="77777777" w:rsidR="00886EF8" w:rsidRPr="00886EF8" w:rsidRDefault="00886EF8">
      <w:pPr>
        <w:pStyle w:val="Verzeichnis1"/>
        <w:rPr>
          <w:rFonts w:asciiTheme="minorHAnsi" w:eastAsiaTheme="minorEastAsia" w:hAnsiTheme="minorHAnsi" w:cstheme="minorBidi"/>
          <w:szCs w:val="22"/>
          <w:lang w:val="en-US" w:eastAsia="de-DE"/>
        </w:rPr>
      </w:pPr>
      <w:r>
        <w:t>Foreword</w:t>
      </w:r>
      <w:r>
        <w:tab/>
      </w:r>
      <w:r>
        <w:fldChar w:fldCharType="begin"/>
      </w:r>
      <w:r>
        <w:instrText xml:space="preserve"> PAGEREF _Toc482372443 \h </w:instrText>
      </w:r>
      <w:r>
        <w:fldChar w:fldCharType="separate"/>
      </w:r>
      <w:r>
        <w:t>6</w:t>
      </w:r>
      <w:r>
        <w:fldChar w:fldCharType="end"/>
      </w:r>
    </w:p>
    <w:p w14:paraId="2ED02F1E" w14:textId="77777777" w:rsidR="00886EF8" w:rsidRPr="00886EF8" w:rsidRDefault="00886EF8">
      <w:pPr>
        <w:pStyle w:val="Verzeichnis1"/>
        <w:rPr>
          <w:rFonts w:asciiTheme="minorHAnsi" w:eastAsiaTheme="minorEastAsia" w:hAnsiTheme="minorHAnsi" w:cstheme="minorBidi"/>
          <w:szCs w:val="22"/>
          <w:lang w:val="en-US" w:eastAsia="de-DE"/>
        </w:rPr>
      </w:pPr>
      <w:r>
        <w:t>Modal verbs terminology</w:t>
      </w:r>
      <w:r>
        <w:tab/>
      </w:r>
      <w:r>
        <w:fldChar w:fldCharType="begin"/>
      </w:r>
      <w:r>
        <w:instrText xml:space="preserve"> PAGEREF _Toc482372444 \h </w:instrText>
      </w:r>
      <w:r>
        <w:fldChar w:fldCharType="separate"/>
      </w:r>
      <w:r>
        <w:t>7</w:t>
      </w:r>
      <w:r>
        <w:fldChar w:fldCharType="end"/>
      </w:r>
    </w:p>
    <w:p w14:paraId="03AC6D8A" w14:textId="77777777" w:rsidR="00886EF8" w:rsidRPr="00886EF8" w:rsidRDefault="00886EF8">
      <w:pPr>
        <w:pStyle w:val="Verzeichnis1"/>
        <w:rPr>
          <w:rFonts w:asciiTheme="minorHAnsi" w:eastAsiaTheme="minorEastAsia" w:hAnsiTheme="minorHAnsi" w:cstheme="minorBidi"/>
          <w:szCs w:val="22"/>
          <w:lang w:val="en-US" w:eastAsia="de-DE"/>
        </w:rPr>
      </w:pPr>
      <w:r>
        <w:t>Executive summary</w:t>
      </w:r>
      <w:r>
        <w:tab/>
      </w:r>
      <w:r>
        <w:fldChar w:fldCharType="begin"/>
      </w:r>
      <w:r>
        <w:instrText xml:space="preserve"> PAGEREF _Toc482372445 \h </w:instrText>
      </w:r>
      <w:r>
        <w:fldChar w:fldCharType="separate"/>
      </w:r>
      <w:r>
        <w:t>7</w:t>
      </w:r>
      <w:r>
        <w:fldChar w:fldCharType="end"/>
      </w:r>
    </w:p>
    <w:p w14:paraId="08F3003B" w14:textId="77777777" w:rsidR="00886EF8" w:rsidRPr="00886EF8" w:rsidRDefault="00886EF8">
      <w:pPr>
        <w:pStyle w:val="Verzeichnis1"/>
        <w:rPr>
          <w:rFonts w:asciiTheme="minorHAnsi" w:eastAsiaTheme="minorEastAsia" w:hAnsiTheme="minorHAnsi" w:cstheme="minorBidi"/>
          <w:szCs w:val="22"/>
          <w:lang w:val="en-US" w:eastAsia="de-DE"/>
        </w:rPr>
      </w:pPr>
      <w:r>
        <w:t>Introduction</w:t>
      </w:r>
      <w:r>
        <w:tab/>
      </w:r>
      <w:r>
        <w:fldChar w:fldCharType="begin"/>
      </w:r>
      <w:r>
        <w:instrText xml:space="preserve"> PAGEREF _Toc482372446 \h </w:instrText>
      </w:r>
      <w:r>
        <w:fldChar w:fldCharType="separate"/>
      </w:r>
      <w:r>
        <w:t>7</w:t>
      </w:r>
      <w:r>
        <w:fldChar w:fldCharType="end"/>
      </w:r>
    </w:p>
    <w:p w14:paraId="6D5C9AA4" w14:textId="77777777" w:rsidR="00886EF8" w:rsidRPr="00886EF8" w:rsidRDefault="00886EF8">
      <w:pPr>
        <w:pStyle w:val="Verzeichnis1"/>
        <w:rPr>
          <w:rFonts w:asciiTheme="minorHAnsi" w:eastAsiaTheme="minorEastAsia" w:hAnsiTheme="minorHAnsi" w:cstheme="minorBidi"/>
          <w:szCs w:val="22"/>
          <w:lang w:val="en-US" w:eastAsia="de-DE"/>
        </w:rPr>
      </w:pPr>
      <w:r>
        <w:t>1</w:t>
      </w:r>
      <w:r>
        <w:tab/>
        <w:t>Scope</w:t>
      </w:r>
      <w:r>
        <w:tab/>
      </w:r>
      <w:r>
        <w:fldChar w:fldCharType="begin"/>
      </w:r>
      <w:r>
        <w:instrText xml:space="preserve"> PAGEREF _Toc482372447 \h </w:instrText>
      </w:r>
      <w:r>
        <w:fldChar w:fldCharType="separate"/>
      </w:r>
      <w:r>
        <w:t>7</w:t>
      </w:r>
      <w:r>
        <w:fldChar w:fldCharType="end"/>
      </w:r>
    </w:p>
    <w:p w14:paraId="14A58329" w14:textId="77777777" w:rsidR="00886EF8" w:rsidRPr="00886EF8" w:rsidRDefault="00886EF8">
      <w:pPr>
        <w:pStyle w:val="Verzeichnis1"/>
        <w:rPr>
          <w:rFonts w:asciiTheme="minorHAnsi" w:eastAsiaTheme="minorEastAsia" w:hAnsiTheme="minorHAnsi" w:cstheme="minorBidi"/>
          <w:szCs w:val="22"/>
          <w:lang w:val="en-US" w:eastAsia="de-DE"/>
        </w:rPr>
      </w:pPr>
      <w:r>
        <w:t>2</w:t>
      </w:r>
      <w:r>
        <w:tab/>
        <w:t>References</w:t>
      </w:r>
      <w:r>
        <w:tab/>
      </w:r>
      <w:r>
        <w:fldChar w:fldCharType="begin"/>
      </w:r>
      <w:r>
        <w:instrText xml:space="preserve"> PAGEREF _Toc482372448 \h </w:instrText>
      </w:r>
      <w:r>
        <w:fldChar w:fldCharType="separate"/>
      </w:r>
      <w:r>
        <w:t>8</w:t>
      </w:r>
      <w:r>
        <w:fldChar w:fldCharType="end"/>
      </w:r>
    </w:p>
    <w:p w14:paraId="2CA57FDB" w14:textId="77777777" w:rsidR="00886EF8" w:rsidRPr="00886EF8" w:rsidRDefault="00886EF8">
      <w:pPr>
        <w:pStyle w:val="Verzeichnis2"/>
        <w:rPr>
          <w:rFonts w:asciiTheme="minorHAnsi" w:eastAsiaTheme="minorEastAsia" w:hAnsiTheme="minorHAnsi" w:cstheme="minorBidi"/>
          <w:sz w:val="22"/>
          <w:szCs w:val="22"/>
          <w:lang w:val="en-US" w:eastAsia="de-DE"/>
        </w:rPr>
      </w:pPr>
      <w:r>
        <w:t>2.1</w:t>
      </w:r>
      <w:r>
        <w:tab/>
        <w:t>Normative references</w:t>
      </w:r>
      <w:r>
        <w:tab/>
      </w:r>
      <w:r>
        <w:fldChar w:fldCharType="begin"/>
      </w:r>
      <w:r>
        <w:instrText xml:space="preserve"> PAGEREF _Toc482372449 \h </w:instrText>
      </w:r>
      <w:r>
        <w:fldChar w:fldCharType="separate"/>
      </w:r>
      <w:r>
        <w:t>8</w:t>
      </w:r>
      <w:r>
        <w:fldChar w:fldCharType="end"/>
      </w:r>
    </w:p>
    <w:p w14:paraId="6426C4BB" w14:textId="77777777" w:rsidR="00886EF8" w:rsidRPr="00886EF8" w:rsidRDefault="00886EF8">
      <w:pPr>
        <w:pStyle w:val="Verzeichnis2"/>
        <w:rPr>
          <w:rFonts w:asciiTheme="minorHAnsi" w:eastAsiaTheme="minorEastAsia" w:hAnsiTheme="minorHAnsi" w:cstheme="minorBidi"/>
          <w:sz w:val="22"/>
          <w:szCs w:val="22"/>
          <w:lang w:val="en-US" w:eastAsia="de-DE"/>
        </w:rPr>
      </w:pPr>
      <w:r>
        <w:t>2.2</w:t>
      </w:r>
      <w:r>
        <w:tab/>
        <w:t>Informative references</w:t>
      </w:r>
      <w:r>
        <w:tab/>
      </w:r>
      <w:r>
        <w:fldChar w:fldCharType="begin"/>
      </w:r>
      <w:r>
        <w:instrText xml:space="preserve"> PAGEREF _Toc482372450 \h </w:instrText>
      </w:r>
      <w:r>
        <w:fldChar w:fldCharType="separate"/>
      </w:r>
      <w:r>
        <w:t>8</w:t>
      </w:r>
      <w:r>
        <w:fldChar w:fldCharType="end"/>
      </w:r>
    </w:p>
    <w:p w14:paraId="3E562169" w14:textId="77777777" w:rsidR="00886EF8" w:rsidRPr="00886EF8" w:rsidRDefault="00886EF8">
      <w:pPr>
        <w:pStyle w:val="Verzeichnis1"/>
        <w:rPr>
          <w:rFonts w:asciiTheme="minorHAnsi" w:eastAsiaTheme="minorEastAsia" w:hAnsiTheme="minorHAnsi" w:cstheme="minorBidi"/>
          <w:szCs w:val="22"/>
          <w:lang w:val="en-US" w:eastAsia="de-DE"/>
        </w:rPr>
      </w:pPr>
      <w:r>
        <w:t>3</w:t>
      </w:r>
      <w:r>
        <w:tab/>
        <w:t>Definitions, symbols and abbreviations</w:t>
      </w:r>
      <w:r>
        <w:tab/>
      </w:r>
      <w:r>
        <w:fldChar w:fldCharType="begin"/>
      </w:r>
      <w:r>
        <w:instrText xml:space="preserve"> PAGEREF _Toc482372451 \h </w:instrText>
      </w:r>
      <w:r>
        <w:fldChar w:fldCharType="separate"/>
      </w:r>
      <w:r>
        <w:t>9</w:t>
      </w:r>
      <w:r>
        <w:fldChar w:fldCharType="end"/>
      </w:r>
    </w:p>
    <w:p w14:paraId="094C8D11" w14:textId="77777777" w:rsidR="00886EF8" w:rsidRPr="00886EF8" w:rsidRDefault="00886EF8">
      <w:pPr>
        <w:pStyle w:val="Verzeichnis2"/>
        <w:rPr>
          <w:rFonts w:asciiTheme="minorHAnsi" w:eastAsiaTheme="minorEastAsia" w:hAnsiTheme="minorHAnsi" w:cstheme="minorBidi"/>
          <w:sz w:val="22"/>
          <w:szCs w:val="22"/>
          <w:lang w:val="en-US" w:eastAsia="de-DE"/>
        </w:rPr>
      </w:pPr>
      <w:r>
        <w:t>3.1</w:t>
      </w:r>
      <w:r>
        <w:tab/>
        <w:t>Definitions</w:t>
      </w:r>
      <w:r>
        <w:tab/>
      </w:r>
      <w:r>
        <w:fldChar w:fldCharType="begin"/>
      </w:r>
      <w:r>
        <w:instrText xml:space="preserve"> PAGEREF _Toc482372452 \h </w:instrText>
      </w:r>
      <w:r>
        <w:fldChar w:fldCharType="separate"/>
      </w:r>
      <w:r>
        <w:t>9</w:t>
      </w:r>
      <w:r>
        <w:fldChar w:fldCharType="end"/>
      </w:r>
    </w:p>
    <w:p w14:paraId="58CC896F" w14:textId="77777777" w:rsidR="00886EF8" w:rsidRPr="00886EF8" w:rsidRDefault="00886EF8">
      <w:pPr>
        <w:pStyle w:val="Verzeichnis2"/>
        <w:rPr>
          <w:rFonts w:asciiTheme="minorHAnsi" w:eastAsiaTheme="minorEastAsia" w:hAnsiTheme="minorHAnsi" w:cstheme="minorBidi"/>
          <w:sz w:val="22"/>
          <w:szCs w:val="22"/>
          <w:lang w:val="en-US" w:eastAsia="de-DE"/>
        </w:rPr>
      </w:pPr>
      <w:r>
        <w:t>3.2</w:t>
      </w:r>
      <w:r>
        <w:tab/>
        <w:t>Symbols and Abbreviations</w:t>
      </w:r>
      <w:r>
        <w:tab/>
      </w:r>
      <w:r>
        <w:fldChar w:fldCharType="begin"/>
      </w:r>
      <w:r>
        <w:instrText xml:space="preserve"> PAGEREF _Toc482372453 \h </w:instrText>
      </w:r>
      <w:r>
        <w:fldChar w:fldCharType="separate"/>
      </w:r>
      <w:r>
        <w:t>10</w:t>
      </w:r>
      <w:r>
        <w:fldChar w:fldCharType="end"/>
      </w:r>
    </w:p>
    <w:p w14:paraId="39C1535F" w14:textId="77777777" w:rsidR="00886EF8" w:rsidRPr="00886EF8" w:rsidRDefault="00886EF8">
      <w:pPr>
        <w:pStyle w:val="Verzeichnis1"/>
        <w:rPr>
          <w:rFonts w:asciiTheme="minorHAnsi" w:eastAsiaTheme="minorEastAsia" w:hAnsiTheme="minorHAnsi" w:cstheme="minorBidi"/>
          <w:szCs w:val="22"/>
          <w:lang w:val="en-US" w:eastAsia="de-DE"/>
        </w:rPr>
      </w:pPr>
      <w:r>
        <w:t>4</w:t>
      </w:r>
      <w:r>
        <w:tab/>
        <w:t>Technical requirements specifications</w:t>
      </w:r>
      <w:r>
        <w:tab/>
      </w:r>
      <w:r>
        <w:fldChar w:fldCharType="begin"/>
      </w:r>
      <w:r>
        <w:instrText xml:space="preserve"> PAGEREF _Toc482372454 \h </w:instrText>
      </w:r>
      <w:r>
        <w:fldChar w:fldCharType="separate"/>
      </w:r>
      <w:r>
        <w:t>11</w:t>
      </w:r>
      <w:r>
        <w:fldChar w:fldCharType="end"/>
      </w:r>
    </w:p>
    <w:p w14:paraId="48A83A81" w14:textId="77777777" w:rsidR="00886EF8" w:rsidRPr="00886EF8" w:rsidRDefault="00886EF8">
      <w:pPr>
        <w:pStyle w:val="Verzeichnis2"/>
        <w:rPr>
          <w:rFonts w:asciiTheme="minorHAnsi" w:eastAsiaTheme="minorEastAsia" w:hAnsiTheme="minorHAnsi" w:cstheme="minorBidi"/>
          <w:sz w:val="22"/>
          <w:szCs w:val="22"/>
          <w:lang w:val="en-US" w:eastAsia="de-DE"/>
        </w:rPr>
      </w:pPr>
      <w:r w:rsidRPr="008E6A83">
        <w:t>4.1</w:t>
      </w:r>
      <w:r w:rsidRPr="008E6A83">
        <w:tab/>
        <w:t>Applicability</w:t>
      </w:r>
      <w:r>
        <w:tab/>
      </w:r>
      <w:r>
        <w:fldChar w:fldCharType="begin"/>
      </w:r>
      <w:r>
        <w:instrText xml:space="preserve"> PAGEREF _Toc482372455 \h </w:instrText>
      </w:r>
      <w:r>
        <w:fldChar w:fldCharType="separate"/>
      </w:r>
      <w:r>
        <w:t>11</w:t>
      </w:r>
      <w:r>
        <w:fldChar w:fldCharType="end"/>
      </w:r>
    </w:p>
    <w:p w14:paraId="78D93C47" w14:textId="77777777" w:rsidR="00886EF8" w:rsidRPr="00886EF8" w:rsidRDefault="00886EF8">
      <w:pPr>
        <w:pStyle w:val="Verzeichnis3"/>
        <w:rPr>
          <w:rFonts w:asciiTheme="minorHAnsi" w:eastAsiaTheme="minorEastAsia" w:hAnsiTheme="minorHAnsi" w:cstheme="minorBidi"/>
          <w:sz w:val="22"/>
          <w:szCs w:val="22"/>
          <w:lang w:val="en-US" w:eastAsia="de-DE"/>
        </w:rPr>
      </w:pPr>
      <w:r w:rsidRPr="008E6A83">
        <w:t>4.1.1</w:t>
      </w:r>
      <w:r w:rsidRPr="008E6A83">
        <w:tab/>
        <w:t>Equipment with multiple functions</w:t>
      </w:r>
      <w:r>
        <w:tab/>
      </w:r>
      <w:r>
        <w:fldChar w:fldCharType="begin"/>
      </w:r>
      <w:r>
        <w:instrText xml:space="preserve"> PAGEREF _Toc482372456 \h </w:instrText>
      </w:r>
      <w:r>
        <w:fldChar w:fldCharType="separate"/>
      </w:r>
      <w:r>
        <w:t>11</w:t>
      </w:r>
      <w:r>
        <w:fldChar w:fldCharType="end"/>
      </w:r>
    </w:p>
    <w:p w14:paraId="40EA72B1" w14:textId="77777777" w:rsidR="00886EF8" w:rsidRPr="00886EF8" w:rsidRDefault="00886EF8">
      <w:pPr>
        <w:pStyle w:val="Verzeichnis3"/>
        <w:rPr>
          <w:rFonts w:asciiTheme="minorHAnsi" w:eastAsiaTheme="minorEastAsia" w:hAnsiTheme="minorHAnsi" w:cstheme="minorBidi"/>
          <w:sz w:val="22"/>
          <w:szCs w:val="22"/>
          <w:lang w:val="en-US" w:eastAsia="de-DE"/>
        </w:rPr>
      </w:pPr>
      <w:r>
        <w:t>4.1.2</w:t>
      </w:r>
      <w:r>
        <w:tab/>
        <w:t>Equipment with integral antenna</w:t>
      </w:r>
      <w:r>
        <w:tab/>
      </w:r>
      <w:r>
        <w:fldChar w:fldCharType="begin"/>
      </w:r>
      <w:r>
        <w:instrText xml:space="preserve"> PAGEREF _Toc482372457 \h </w:instrText>
      </w:r>
      <w:r>
        <w:fldChar w:fldCharType="separate"/>
      </w:r>
      <w:r>
        <w:t>11</w:t>
      </w:r>
      <w:r>
        <w:fldChar w:fldCharType="end"/>
      </w:r>
    </w:p>
    <w:p w14:paraId="7D3ED6B9" w14:textId="77777777" w:rsidR="00886EF8" w:rsidRPr="00886EF8" w:rsidRDefault="00886EF8">
      <w:pPr>
        <w:pStyle w:val="Verzeichnis3"/>
        <w:rPr>
          <w:rFonts w:asciiTheme="minorHAnsi" w:eastAsiaTheme="minorEastAsia" w:hAnsiTheme="minorHAnsi" w:cstheme="minorBidi"/>
          <w:sz w:val="22"/>
          <w:szCs w:val="22"/>
          <w:lang w:val="en-US" w:eastAsia="de-DE"/>
        </w:rPr>
      </w:pPr>
      <w:r w:rsidRPr="008E6A83">
        <w:t>4.1.3</w:t>
      </w:r>
      <w:r w:rsidRPr="008E6A83">
        <w:tab/>
        <w:t>Environmental profile</w:t>
      </w:r>
      <w:r>
        <w:tab/>
      </w:r>
      <w:r>
        <w:fldChar w:fldCharType="begin"/>
      </w:r>
      <w:r>
        <w:instrText xml:space="preserve"> PAGEREF _Toc482372458 \h </w:instrText>
      </w:r>
      <w:r>
        <w:fldChar w:fldCharType="separate"/>
      </w:r>
      <w:r>
        <w:t>11</w:t>
      </w:r>
      <w:r>
        <w:fldChar w:fldCharType="end"/>
      </w:r>
    </w:p>
    <w:p w14:paraId="6EC08305" w14:textId="77777777" w:rsidR="00886EF8" w:rsidRPr="00886EF8" w:rsidRDefault="00886EF8">
      <w:pPr>
        <w:pStyle w:val="Verzeichnis2"/>
        <w:rPr>
          <w:rFonts w:asciiTheme="minorHAnsi" w:eastAsiaTheme="minorEastAsia" w:hAnsiTheme="minorHAnsi" w:cstheme="minorBidi"/>
          <w:sz w:val="22"/>
          <w:szCs w:val="22"/>
          <w:lang w:val="en-US" w:eastAsia="de-DE"/>
        </w:rPr>
      </w:pPr>
      <w:r>
        <w:t>4.2. General</w:t>
      </w:r>
      <w:r>
        <w:tab/>
      </w:r>
      <w:r>
        <w:fldChar w:fldCharType="begin"/>
      </w:r>
      <w:r>
        <w:instrText xml:space="preserve"> PAGEREF _Toc482372459 \h </w:instrText>
      </w:r>
      <w:r>
        <w:fldChar w:fldCharType="separate"/>
      </w:r>
      <w:r>
        <w:t>11</w:t>
      </w:r>
      <w:r>
        <w:fldChar w:fldCharType="end"/>
      </w:r>
    </w:p>
    <w:p w14:paraId="6A6F54EB" w14:textId="77777777" w:rsidR="00886EF8" w:rsidRPr="00886EF8" w:rsidRDefault="00886EF8">
      <w:pPr>
        <w:pStyle w:val="Verzeichnis3"/>
        <w:rPr>
          <w:rFonts w:asciiTheme="minorHAnsi" w:eastAsiaTheme="minorEastAsia" w:hAnsiTheme="minorHAnsi" w:cstheme="minorBidi"/>
          <w:sz w:val="22"/>
          <w:szCs w:val="22"/>
          <w:lang w:val="en-US" w:eastAsia="de-DE"/>
        </w:rPr>
      </w:pPr>
      <w:r>
        <w:t>4.2.1</w:t>
      </w:r>
      <w:r>
        <w:tab/>
        <w:t>Transmitter duty cycle</w:t>
      </w:r>
      <w:r>
        <w:tab/>
      </w:r>
      <w:r>
        <w:fldChar w:fldCharType="begin"/>
      </w:r>
      <w:r>
        <w:instrText xml:space="preserve"> PAGEREF _Toc482372460 \h </w:instrText>
      </w:r>
      <w:r>
        <w:fldChar w:fldCharType="separate"/>
      </w:r>
      <w:r>
        <w:t>11</w:t>
      </w:r>
      <w:r>
        <w:fldChar w:fldCharType="end"/>
      </w:r>
    </w:p>
    <w:p w14:paraId="4C19B02F" w14:textId="77777777" w:rsidR="00886EF8" w:rsidRPr="00886EF8" w:rsidRDefault="00886EF8">
      <w:pPr>
        <w:pStyle w:val="Verzeichnis2"/>
        <w:rPr>
          <w:rFonts w:asciiTheme="minorHAnsi" w:eastAsiaTheme="minorEastAsia" w:hAnsiTheme="minorHAnsi" w:cstheme="minorBidi"/>
          <w:sz w:val="22"/>
          <w:szCs w:val="22"/>
          <w:lang w:val="en-US" w:eastAsia="de-DE"/>
        </w:rPr>
      </w:pPr>
      <w:r>
        <w:t>4.3</w:t>
      </w:r>
      <w:r>
        <w:tab/>
        <w:t>Transmitter requirements</w:t>
      </w:r>
      <w:r>
        <w:tab/>
      </w:r>
      <w:r>
        <w:fldChar w:fldCharType="begin"/>
      </w:r>
      <w:r>
        <w:instrText xml:space="preserve"> PAGEREF _Toc482372461 \h </w:instrText>
      </w:r>
      <w:r>
        <w:fldChar w:fldCharType="separate"/>
      </w:r>
      <w:r>
        <w:t>12</w:t>
      </w:r>
      <w:r>
        <w:fldChar w:fldCharType="end"/>
      </w:r>
    </w:p>
    <w:p w14:paraId="1088DBBC" w14:textId="77777777" w:rsidR="00886EF8" w:rsidRPr="00886EF8" w:rsidRDefault="00886EF8">
      <w:pPr>
        <w:pStyle w:val="Verzeichnis3"/>
        <w:rPr>
          <w:rFonts w:asciiTheme="minorHAnsi" w:eastAsiaTheme="minorEastAsia" w:hAnsiTheme="minorHAnsi" w:cstheme="minorBidi"/>
          <w:sz w:val="22"/>
          <w:szCs w:val="22"/>
          <w:lang w:val="en-US" w:eastAsia="de-DE"/>
        </w:rPr>
      </w:pPr>
      <w:r>
        <w:t>4.3.1</w:t>
      </w:r>
      <w:r>
        <w:tab/>
        <w:t>Operating frequency</w:t>
      </w:r>
      <w:r>
        <w:tab/>
      </w:r>
      <w:r>
        <w:fldChar w:fldCharType="begin"/>
      </w:r>
      <w:r>
        <w:instrText xml:space="preserve"> PAGEREF _Toc482372462 \h </w:instrText>
      </w:r>
      <w:r>
        <w:fldChar w:fldCharType="separate"/>
      </w:r>
      <w:r>
        <w:t>12</w:t>
      </w:r>
      <w:r>
        <w:fldChar w:fldCharType="end"/>
      </w:r>
    </w:p>
    <w:p w14:paraId="6D627AE9" w14:textId="77777777" w:rsidR="00886EF8" w:rsidRPr="00886EF8" w:rsidRDefault="00886EF8">
      <w:pPr>
        <w:pStyle w:val="Verzeichnis4"/>
        <w:rPr>
          <w:rFonts w:asciiTheme="minorHAnsi" w:eastAsiaTheme="minorEastAsia" w:hAnsiTheme="minorHAnsi" w:cstheme="minorBidi"/>
          <w:sz w:val="22"/>
          <w:szCs w:val="22"/>
          <w:lang w:val="en-US" w:eastAsia="de-DE"/>
        </w:rPr>
      </w:pPr>
      <w:r>
        <w:t>4.3.1.1</w:t>
      </w:r>
      <w:r>
        <w:tab/>
        <w:t>Description</w:t>
      </w:r>
      <w:r>
        <w:tab/>
      </w:r>
      <w:r>
        <w:fldChar w:fldCharType="begin"/>
      </w:r>
      <w:r>
        <w:instrText xml:space="preserve"> PAGEREF _Toc482372463 \h </w:instrText>
      </w:r>
      <w:r>
        <w:fldChar w:fldCharType="separate"/>
      </w:r>
      <w:r>
        <w:t>12</w:t>
      </w:r>
      <w:r>
        <w:fldChar w:fldCharType="end"/>
      </w:r>
    </w:p>
    <w:p w14:paraId="76121EA6" w14:textId="77777777" w:rsidR="00886EF8" w:rsidRPr="00886EF8" w:rsidRDefault="00886EF8">
      <w:pPr>
        <w:pStyle w:val="Verzeichnis4"/>
        <w:rPr>
          <w:rFonts w:asciiTheme="minorHAnsi" w:eastAsiaTheme="minorEastAsia" w:hAnsiTheme="minorHAnsi" w:cstheme="minorBidi"/>
          <w:sz w:val="22"/>
          <w:szCs w:val="22"/>
          <w:lang w:val="en-US" w:eastAsia="de-DE"/>
        </w:rPr>
      </w:pPr>
      <w:r>
        <w:t>4.3.1.2</w:t>
      </w:r>
      <w:r>
        <w:tab/>
        <w:t>Limits</w:t>
      </w:r>
      <w:r>
        <w:tab/>
      </w:r>
      <w:r>
        <w:fldChar w:fldCharType="begin"/>
      </w:r>
      <w:r>
        <w:instrText xml:space="preserve"> PAGEREF _Toc482372464 \h </w:instrText>
      </w:r>
      <w:r>
        <w:fldChar w:fldCharType="separate"/>
      </w:r>
      <w:r>
        <w:t>12</w:t>
      </w:r>
      <w:r>
        <w:fldChar w:fldCharType="end"/>
      </w:r>
    </w:p>
    <w:p w14:paraId="302EB6A0" w14:textId="77777777" w:rsidR="00886EF8" w:rsidRPr="00886EF8" w:rsidRDefault="00886EF8">
      <w:pPr>
        <w:pStyle w:val="Verzeichnis4"/>
        <w:rPr>
          <w:rFonts w:asciiTheme="minorHAnsi" w:eastAsiaTheme="minorEastAsia" w:hAnsiTheme="minorHAnsi" w:cstheme="minorBidi"/>
          <w:sz w:val="22"/>
          <w:szCs w:val="22"/>
          <w:lang w:val="en-US" w:eastAsia="de-DE"/>
        </w:rPr>
      </w:pPr>
      <w:r>
        <w:t>4.3.1.3</w:t>
      </w:r>
      <w:r>
        <w:tab/>
        <w:t>Conformance</w:t>
      </w:r>
      <w:r>
        <w:tab/>
      </w:r>
      <w:r>
        <w:fldChar w:fldCharType="begin"/>
      </w:r>
      <w:r>
        <w:instrText xml:space="preserve"> PAGEREF _Toc482372465 \h </w:instrText>
      </w:r>
      <w:r>
        <w:fldChar w:fldCharType="separate"/>
      </w:r>
      <w:r>
        <w:t>12</w:t>
      </w:r>
      <w:r>
        <w:fldChar w:fldCharType="end"/>
      </w:r>
    </w:p>
    <w:p w14:paraId="0B20D665" w14:textId="77777777" w:rsidR="00886EF8" w:rsidRPr="00886EF8" w:rsidRDefault="00886EF8">
      <w:pPr>
        <w:pStyle w:val="Verzeichnis3"/>
        <w:rPr>
          <w:rFonts w:asciiTheme="minorHAnsi" w:eastAsiaTheme="minorEastAsia" w:hAnsiTheme="minorHAnsi" w:cstheme="minorBidi"/>
          <w:sz w:val="22"/>
          <w:szCs w:val="22"/>
          <w:lang w:val="en-US" w:eastAsia="de-DE"/>
        </w:rPr>
      </w:pPr>
      <w:r>
        <w:t>4.3.2</w:t>
      </w:r>
      <w:r>
        <w:tab/>
        <w:t>Transmitter peak envelope power</w:t>
      </w:r>
      <w:r>
        <w:tab/>
      </w:r>
      <w:r>
        <w:fldChar w:fldCharType="begin"/>
      </w:r>
      <w:r>
        <w:instrText xml:space="preserve"> PAGEREF _Toc482372466 \h </w:instrText>
      </w:r>
      <w:r>
        <w:fldChar w:fldCharType="separate"/>
      </w:r>
      <w:r>
        <w:t>12</w:t>
      </w:r>
      <w:r>
        <w:fldChar w:fldCharType="end"/>
      </w:r>
    </w:p>
    <w:p w14:paraId="05CD9200" w14:textId="77777777" w:rsidR="00886EF8" w:rsidRPr="00886EF8" w:rsidRDefault="00886EF8">
      <w:pPr>
        <w:pStyle w:val="Verzeichnis4"/>
        <w:rPr>
          <w:rFonts w:asciiTheme="minorHAnsi" w:eastAsiaTheme="minorEastAsia" w:hAnsiTheme="minorHAnsi" w:cstheme="minorBidi"/>
          <w:sz w:val="22"/>
          <w:szCs w:val="22"/>
          <w:lang w:val="en-US" w:eastAsia="de-DE"/>
        </w:rPr>
      </w:pPr>
      <w:r>
        <w:t>4.3.2.1</w:t>
      </w:r>
      <w:r>
        <w:tab/>
        <w:t>Description</w:t>
      </w:r>
      <w:r>
        <w:tab/>
      </w:r>
      <w:r>
        <w:fldChar w:fldCharType="begin"/>
      </w:r>
      <w:r>
        <w:instrText xml:space="preserve"> PAGEREF _Toc482372467 \h </w:instrText>
      </w:r>
      <w:r>
        <w:fldChar w:fldCharType="separate"/>
      </w:r>
      <w:r>
        <w:t>12</w:t>
      </w:r>
      <w:r>
        <w:fldChar w:fldCharType="end"/>
      </w:r>
    </w:p>
    <w:p w14:paraId="3A66AB0B" w14:textId="77777777" w:rsidR="00886EF8" w:rsidRPr="008E6A83" w:rsidRDefault="00886EF8">
      <w:pPr>
        <w:pStyle w:val="Verzeichnis4"/>
        <w:rPr>
          <w:rFonts w:asciiTheme="minorHAnsi" w:eastAsiaTheme="minorEastAsia" w:hAnsiTheme="minorHAnsi" w:cstheme="minorBidi"/>
          <w:sz w:val="22"/>
          <w:szCs w:val="22"/>
          <w:lang w:val="fr-FR" w:eastAsia="de-DE"/>
        </w:rPr>
      </w:pPr>
      <w:r w:rsidRPr="008E6A83">
        <w:rPr>
          <w:lang w:val="fr-FR"/>
        </w:rPr>
        <w:t>4.3.2.2</w:t>
      </w:r>
      <w:r w:rsidRPr="008E6A83">
        <w:rPr>
          <w:lang w:val="fr-FR"/>
        </w:rPr>
        <w:tab/>
        <w:t>Limits</w:t>
      </w:r>
      <w:r w:rsidRPr="008E6A83">
        <w:rPr>
          <w:lang w:val="fr-FR"/>
        </w:rPr>
        <w:tab/>
      </w:r>
      <w:r>
        <w:fldChar w:fldCharType="begin"/>
      </w:r>
      <w:r w:rsidRPr="008E6A83">
        <w:rPr>
          <w:lang w:val="fr-FR"/>
        </w:rPr>
        <w:instrText xml:space="preserve"> PAGEREF _Toc482372468 \h </w:instrText>
      </w:r>
      <w:r>
        <w:fldChar w:fldCharType="separate"/>
      </w:r>
      <w:r w:rsidRPr="008E6A83">
        <w:rPr>
          <w:lang w:val="fr-FR"/>
        </w:rPr>
        <w:t>12</w:t>
      </w:r>
      <w:r>
        <w:fldChar w:fldCharType="end"/>
      </w:r>
    </w:p>
    <w:p w14:paraId="0FBCA2CF" w14:textId="77777777" w:rsidR="00886EF8" w:rsidRPr="008E6A83" w:rsidRDefault="00886EF8">
      <w:pPr>
        <w:pStyle w:val="Verzeichnis4"/>
        <w:rPr>
          <w:rFonts w:asciiTheme="minorHAnsi" w:eastAsiaTheme="minorEastAsia" w:hAnsiTheme="minorHAnsi" w:cstheme="minorBidi"/>
          <w:sz w:val="22"/>
          <w:szCs w:val="22"/>
          <w:lang w:val="fr-FR" w:eastAsia="de-DE"/>
        </w:rPr>
      </w:pPr>
      <w:r w:rsidRPr="008E6A83">
        <w:rPr>
          <w:lang w:val="fr-FR"/>
        </w:rPr>
        <w:t>4.3.2.3</w:t>
      </w:r>
      <w:r w:rsidRPr="008E6A83">
        <w:rPr>
          <w:lang w:val="fr-FR"/>
        </w:rPr>
        <w:tab/>
        <w:t>Conformance</w:t>
      </w:r>
      <w:r w:rsidRPr="008E6A83">
        <w:rPr>
          <w:lang w:val="fr-FR"/>
        </w:rPr>
        <w:tab/>
      </w:r>
      <w:r>
        <w:fldChar w:fldCharType="begin"/>
      </w:r>
      <w:r w:rsidRPr="008E6A83">
        <w:rPr>
          <w:lang w:val="fr-FR"/>
        </w:rPr>
        <w:instrText xml:space="preserve"> PAGEREF _Toc482372469 \h </w:instrText>
      </w:r>
      <w:r>
        <w:fldChar w:fldCharType="separate"/>
      </w:r>
      <w:r w:rsidRPr="008E6A83">
        <w:rPr>
          <w:lang w:val="fr-FR"/>
        </w:rPr>
        <w:t>12</w:t>
      </w:r>
      <w:r>
        <w:fldChar w:fldCharType="end"/>
      </w:r>
    </w:p>
    <w:p w14:paraId="52BEA28F" w14:textId="77777777" w:rsidR="00886EF8" w:rsidRPr="008E6A83" w:rsidRDefault="00886EF8">
      <w:pPr>
        <w:pStyle w:val="Verzeichnis3"/>
        <w:rPr>
          <w:rFonts w:asciiTheme="minorHAnsi" w:eastAsiaTheme="minorEastAsia" w:hAnsiTheme="minorHAnsi" w:cstheme="minorBidi"/>
          <w:sz w:val="22"/>
          <w:szCs w:val="22"/>
          <w:lang w:val="fr-FR" w:eastAsia="de-DE"/>
        </w:rPr>
      </w:pPr>
      <w:r w:rsidRPr="008E6A83">
        <w:rPr>
          <w:lang w:val="fr-FR"/>
        </w:rPr>
        <w:t>4.3.3</w:t>
      </w:r>
      <w:r w:rsidRPr="008E6A83">
        <w:rPr>
          <w:lang w:val="fr-FR"/>
        </w:rPr>
        <w:tab/>
        <w:t>Spectrum mask</w:t>
      </w:r>
      <w:r w:rsidRPr="008E6A83">
        <w:rPr>
          <w:lang w:val="fr-FR"/>
        </w:rPr>
        <w:tab/>
      </w:r>
      <w:r>
        <w:fldChar w:fldCharType="begin"/>
      </w:r>
      <w:r w:rsidRPr="008E6A83">
        <w:rPr>
          <w:lang w:val="fr-FR"/>
        </w:rPr>
        <w:instrText xml:space="preserve"> PAGEREF _Toc482372470 \h </w:instrText>
      </w:r>
      <w:r>
        <w:fldChar w:fldCharType="separate"/>
      </w:r>
      <w:r w:rsidRPr="008E6A83">
        <w:rPr>
          <w:lang w:val="fr-FR"/>
        </w:rPr>
        <w:t>12</w:t>
      </w:r>
      <w:r>
        <w:fldChar w:fldCharType="end"/>
      </w:r>
    </w:p>
    <w:p w14:paraId="766F2D19" w14:textId="77777777" w:rsidR="00886EF8" w:rsidRPr="008E6A83" w:rsidRDefault="00886EF8">
      <w:pPr>
        <w:pStyle w:val="Verzeichnis4"/>
        <w:rPr>
          <w:rFonts w:asciiTheme="minorHAnsi" w:eastAsiaTheme="minorEastAsia" w:hAnsiTheme="minorHAnsi" w:cstheme="minorBidi"/>
          <w:sz w:val="22"/>
          <w:szCs w:val="22"/>
          <w:lang w:val="fr-FR" w:eastAsia="de-DE"/>
        </w:rPr>
      </w:pPr>
      <w:r w:rsidRPr="008E6A83">
        <w:rPr>
          <w:lang w:val="fr-FR"/>
        </w:rPr>
        <w:t>4.3.3.1</w:t>
      </w:r>
      <w:r w:rsidRPr="008E6A83">
        <w:rPr>
          <w:lang w:val="fr-FR"/>
        </w:rPr>
        <w:tab/>
        <w:t>Description</w:t>
      </w:r>
      <w:r w:rsidRPr="008E6A83">
        <w:rPr>
          <w:lang w:val="fr-FR"/>
        </w:rPr>
        <w:tab/>
      </w:r>
      <w:r>
        <w:fldChar w:fldCharType="begin"/>
      </w:r>
      <w:r w:rsidRPr="008E6A83">
        <w:rPr>
          <w:lang w:val="fr-FR"/>
        </w:rPr>
        <w:instrText xml:space="preserve"> PAGEREF _Toc482372471 \h </w:instrText>
      </w:r>
      <w:r>
        <w:fldChar w:fldCharType="separate"/>
      </w:r>
      <w:r w:rsidRPr="008E6A83">
        <w:rPr>
          <w:lang w:val="fr-FR"/>
        </w:rPr>
        <w:t>12</w:t>
      </w:r>
      <w:r>
        <w:fldChar w:fldCharType="end"/>
      </w:r>
    </w:p>
    <w:p w14:paraId="22222087" w14:textId="77777777" w:rsidR="00886EF8" w:rsidRPr="008E6A83" w:rsidRDefault="00886EF8">
      <w:pPr>
        <w:pStyle w:val="Verzeichnis4"/>
        <w:rPr>
          <w:rFonts w:asciiTheme="minorHAnsi" w:eastAsiaTheme="minorEastAsia" w:hAnsiTheme="minorHAnsi" w:cstheme="minorBidi"/>
          <w:sz w:val="22"/>
          <w:szCs w:val="22"/>
          <w:lang w:val="fr-FR" w:eastAsia="de-DE"/>
        </w:rPr>
      </w:pPr>
      <w:r w:rsidRPr="008E6A83">
        <w:rPr>
          <w:lang w:val="fr-FR"/>
        </w:rPr>
        <w:t>4.3.3.2</w:t>
      </w:r>
      <w:r w:rsidRPr="008E6A83">
        <w:rPr>
          <w:lang w:val="fr-FR"/>
        </w:rPr>
        <w:tab/>
        <w:t>Limits</w:t>
      </w:r>
      <w:r w:rsidRPr="008E6A83">
        <w:rPr>
          <w:lang w:val="fr-FR"/>
        </w:rPr>
        <w:tab/>
      </w:r>
      <w:r>
        <w:fldChar w:fldCharType="begin"/>
      </w:r>
      <w:r w:rsidRPr="008E6A83">
        <w:rPr>
          <w:lang w:val="fr-FR"/>
        </w:rPr>
        <w:instrText xml:space="preserve"> PAGEREF _Toc482372472 \h </w:instrText>
      </w:r>
      <w:r>
        <w:fldChar w:fldCharType="separate"/>
      </w:r>
      <w:r w:rsidRPr="008E6A83">
        <w:rPr>
          <w:lang w:val="fr-FR"/>
        </w:rPr>
        <w:t>13</w:t>
      </w:r>
      <w:r>
        <w:fldChar w:fldCharType="end"/>
      </w:r>
    </w:p>
    <w:p w14:paraId="1246AC0B" w14:textId="77777777" w:rsidR="00886EF8" w:rsidRPr="008E6A83" w:rsidRDefault="00886EF8">
      <w:pPr>
        <w:pStyle w:val="Verzeichnis4"/>
        <w:rPr>
          <w:rFonts w:asciiTheme="minorHAnsi" w:eastAsiaTheme="minorEastAsia" w:hAnsiTheme="minorHAnsi" w:cstheme="minorBidi"/>
          <w:sz w:val="22"/>
          <w:szCs w:val="22"/>
          <w:lang w:val="fr-FR" w:eastAsia="de-DE"/>
        </w:rPr>
      </w:pPr>
      <w:r w:rsidRPr="008E6A83">
        <w:rPr>
          <w:lang w:val="fr-FR"/>
        </w:rPr>
        <w:t>4.3.3.3</w:t>
      </w:r>
      <w:r w:rsidRPr="008E6A83">
        <w:rPr>
          <w:lang w:val="fr-FR"/>
        </w:rPr>
        <w:tab/>
        <w:t>Conformance</w:t>
      </w:r>
      <w:r w:rsidRPr="008E6A83">
        <w:rPr>
          <w:lang w:val="fr-FR"/>
        </w:rPr>
        <w:tab/>
      </w:r>
      <w:r>
        <w:fldChar w:fldCharType="begin"/>
      </w:r>
      <w:r w:rsidRPr="008E6A83">
        <w:rPr>
          <w:lang w:val="fr-FR"/>
        </w:rPr>
        <w:instrText xml:space="preserve"> PAGEREF _Toc482372473 \h </w:instrText>
      </w:r>
      <w:r>
        <w:fldChar w:fldCharType="separate"/>
      </w:r>
      <w:r w:rsidRPr="008E6A83">
        <w:rPr>
          <w:lang w:val="fr-FR"/>
        </w:rPr>
        <w:t>13</w:t>
      </w:r>
      <w:r>
        <w:fldChar w:fldCharType="end"/>
      </w:r>
    </w:p>
    <w:p w14:paraId="3C42E309" w14:textId="77777777" w:rsidR="00886EF8" w:rsidRPr="008E6A83" w:rsidRDefault="00886EF8">
      <w:pPr>
        <w:pStyle w:val="Verzeichnis3"/>
        <w:rPr>
          <w:rFonts w:asciiTheme="minorHAnsi" w:eastAsiaTheme="minorEastAsia" w:hAnsiTheme="minorHAnsi" w:cstheme="minorBidi"/>
          <w:sz w:val="22"/>
          <w:szCs w:val="22"/>
          <w:lang w:val="fr-FR" w:eastAsia="de-DE"/>
        </w:rPr>
      </w:pPr>
      <w:r w:rsidRPr="008E6A83">
        <w:rPr>
          <w:lang w:val="fr-FR"/>
        </w:rPr>
        <w:t>4.3.4</w:t>
      </w:r>
      <w:r w:rsidRPr="008E6A83">
        <w:rPr>
          <w:lang w:val="fr-FR"/>
        </w:rPr>
        <w:tab/>
        <w:t>Inter-modulation attenuation</w:t>
      </w:r>
      <w:r w:rsidRPr="008E6A83">
        <w:rPr>
          <w:lang w:val="fr-FR"/>
        </w:rPr>
        <w:tab/>
      </w:r>
      <w:r>
        <w:fldChar w:fldCharType="begin"/>
      </w:r>
      <w:r w:rsidRPr="008E6A83">
        <w:rPr>
          <w:lang w:val="fr-FR"/>
        </w:rPr>
        <w:instrText xml:space="preserve"> PAGEREF _Toc482372474 \h </w:instrText>
      </w:r>
      <w:r>
        <w:fldChar w:fldCharType="separate"/>
      </w:r>
      <w:r w:rsidRPr="008E6A83">
        <w:rPr>
          <w:lang w:val="fr-FR"/>
        </w:rPr>
        <w:t>13</w:t>
      </w:r>
      <w:r>
        <w:fldChar w:fldCharType="end"/>
      </w:r>
    </w:p>
    <w:p w14:paraId="6D0C9D38" w14:textId="77777777" w:rsidR="00886EF8" w:rsidRPr="008E6A83" w:rsidRDefault="00886EF8">
      <w:pPr>
        <w:pStyle w:val="Verzeichnis4"/>
        <w:rPr>
          <w:rFonts w:asciiTheme="minorHAnsi" w:eastAsiaTheme="minorEastAsia" w:hAnsiTheme="minorHAnsi" w:cstheme="minorBidi"/>
          <w:sz w:val="22"/>
          <w:szCs w:val="22"/>
          <w:lang w:val="fr-FR" w:eastAsia="de-DE"/>
        </w:rPr>
      </w:pPr>
      <w:r w:rsidRPr="008E6A83">
        <w:rPr>
          <w:lang w:val="fr-FR"/>
        </w:rPr>
        <w:t>4.3.4.1</w:t>
      </w:r>
      <w:r w:rsidRPr="008E6A83">
        <w:rPr>
          <w:lang w:val="fr-FR"/>
        </w:rPr>
        <w:tab/>
        <w:t>Description</w:t>
      </w:r>
      <w:r w:rsidRPr="008E6A83">
        <w:rPr>
          <w:lang w:val="fr-FR"/>
        </w:rPr>
        <w:tab/>
      </w:r>
      <w:r>
        <w:fldChar w:fldCharType="begin"/>
      </w:r>
      <w:r w:rsidRPr="008E6A83">
        <w:rPr>
          <w:lang w:val="fr-FR"/>
        </w:rPr>
        <w:instrText xml:space="preserve"> PAGEREF _Toc482372475 \h </w:instrText>
      </w:r>
      <w:r>
        <w:fldChar w:fldCharType="separate"/>
      </w:r>
      <w:r w:rsidRPr="008E6A83">
        <w:rPr>
          <w:lang w:val="fr-FR"/>
        </w:rPr>
        <w:t>13</w:t>
      </w:r>
      <w:r>
        <w:fldChar w:fldCharType="end"/>
      </w:r>
    </w:p>
    <w:p w14:paraId="17F85C17" w14:textId="77777777" w:rsidR="00886EF8" w:rsidRPr="008E6A83" w:rsidRDefault="00886EF8">
      <w:pPr>
        <w:pStyle w:val="Verzeichnis4"/>
        <w:rPr>
          <w:rFonts w:asciiTheme="minorHAnsi" w:eastAsiaTheme="minorEastAsia" w:hAnsiTheme="minorHAnsi" w:cstheme="minorBidi"/>
          <w:sz w:val="22"/>
          <w:szCs w:val="22"/>
          <w:lang w:val="fr-FR" w:eastAsia="de-DE"/>
        </w:rPr>
      </w:pPr>
      <w:r w:rsidRPr="008E6A83">
        <w:rPr>
          <w:lang w:val="fr-FR"/>
        </w:rPr>
        <w:t xml:space="preserve">4.3.4.2 </w:t>
      </w:r>
      <w:r w:rsidRPr="008E6A83">
        <w:rPr>
          <w:lang w:val="fr-FR"/>
        </w:rPr>
        <w:tab/>
        <w:t>Limits</w:t>
      </w:r>
      <w:r w:rsidRPr="008E6A83">
        <w:rPr>
          <w:lang w:val="fr-FR"/>
        </w:rPr>
        <w:tab/>
      </w:r>
      <w:r>
        <w:fldChar w:fldCharType="begin"/>
      </w:r>
      <w:r w:rsidRPr="008E6A83">
        <w:rPr>
          <w:lang w:val="fr-FR"/>
        </w:rPr>
        <w:instrText xml:space="preserve"> PAGEREF _Toc482372476 \h </w:instrText>
      </w:r>
      <w:r>
        <w:fldChar w:fldCharType="separate"/>
      </w:r>
      <w:r w:rsidRPr="008E6A83">
        <w:rPr>
          <w:lang w:val="fr-FR"/>
        </w:rPr>
        <w:t>13</w:t>
      </w:r>
      <w:r>
        <w:fldChar w:fldCharType="end"/>
      </w:r>
    </w:p>
    <w:p w14:paraId="2DF1A3D1" w14:textId="77777777" w:rsidR="00886EF8" w:rsidRPr="00886EF8" w:rsidRDefault="00886EF8">
      <w:pPr>
        <w:pStyle w:val="Verzeichnis4"/>
        <w:rPr>
          <w:rFonts w:asciiTheme="minorHAnsi" w:eastAsiaTheme="minorEastAsia" w:hAnsiTheme="minorHAnsi" w:cstheme="minorBidi"/>
          <w:sz w:val="22"/>
          <w:szCs w:val="22"/>
          <w:lang w:val="en-US" w:eastAsia="de-DE"/>
        </w:rPr>
      </w:pPr>
      <w:r>
        <w:t>4.3.4.3</w:t>
      </w:r>
      <w:r>
        <w:tab/>
        <w:t>Conformance</w:t>
      </w:r>
      <w:r>
        <w:tab/>
      </w:r>
      <w:r>
        <w:fldChar w:fldCharType="begin"/>
      </w:r>
      <w:r>
        <w:instrText xml:space="preserve"> PAGEREF _Toc482372477 \h </w:instrText>
      </w:r>
      <w:r>
        <w:fldChar w:fldCharType="separate"/>
      </w:r>
      <w:r>
        <w:t>14</w:t>
      </w:r>
      <w:r>
        <w:fldChar w:fldCharType="end"/>
      </w:r>
    </w:p>
    <w:p w14:paraId="2A264B04" w14:textId="77777777" w:rsidR="00886EF8" w:rsidRPr="00886EF8" w:rsidRDefault="00886EF8">
      <w:pPr>
        <w:pStyle w:val="Verzeichnis3"/>
        <w:rPr>
          <w:rFonts w:asciiTheme="minorHAnsi" w:eastAsiaTheme="minorEastAsia" w:hAnsiTheme="minorHAnsi" w:cstheme="minorBidi"/>
          <w:sz w:val="22"/>
          <w:szCs w:val="22"/>
          <w:lang w:val="en-US" w:eastAsia="de-DE"/>
        </w:rPr>
      </w:pPr>
      <w:r>
        <w:t>4.3.5</w:t>
      </w:r>
      <w:r>
        <w:tab/>
        <w:t>Residual Power Output</w:t>
      </w:r>
      <w:r>
        <w:tab/>
      </w:r>
      <w:r>
        <w:fldChar w:fldCharType="begin"/>
      </w:r>
      <w:r>
        <w:instrText xml:space="preserve"> PAGEREF _Toc482372478 \h </w:instrText>
      </w:r>
      <w:r>
        <w:fldChar w:fldCharType="separate"/>
      </w:r>
      <w:r>
        <w:t>14</w:t>
      </w:r>
      <w:r>
        <w:fldChar w:fldCharType="end"/>
      </w:r>
    </w:p>
    <w:p w14:paraId="1A1893E0" w14:textId="77777777" w:rsidR="00886EF8" w:rsidRPr="00886EF8" w:rsidRDefault="00886EF8">
      <w:pPr>
        <w:pStyle w:val="Verzeichnis4"/>
        <w:rPr>
          <w:rFonts w:asciiTheme="minorHAnsi" w:eastAsiaTheme="minorEastAsia" w:hAnsiTheme="minorHAnsi" w:cstheme="minorBidi"/>
          <w:sz w:val="22"/>
          <w:szCs w:val="22"/>
          <w:lang w:val="en-US" w:eastAsia="de-DE"/>
        </w:rPr>
      </w:pPr>
      <w:r>
        <w:t>4.3.5.1</w:t>
      </w:r>
      <w:r>
        <w:tab/>
        <w:t>Description</w:t>
      </w:r>
      <w:r>
        <w:tab/>
      </w:r>
      <w:r>
        <w:fldChar w:fldCharType="begin"/>
      </w:r>
      <w:r>
        <w:instrText xml:space="preserve"> PAGEREF _Toc482372479 \h </w:instrText>
      </w:r>
      <w:r>
        <w:fldChar w:fldCharType="separate"/>
      </w:r>
      <w:r>
        <w:t>14</w:t>
      </w:r>
      <w:r>
        <w:fldChar w:fldCharType="end"/>
      </w:r>
    </w:p>
    <w:p w14:paraId="3BEDAD6D" w14:textId="77777777" w:rsidR="00886EF8" w:rsidRPr="00886EF8" w:rsidRDefault="00886EF8">
      <w:pPr>
        <w:pStyle w:val="Verzeichnis4"/>
        <w:rPr>
          <w:rFonts w:asciiTheme="minorHAnsi" w:eastAsiaTheme="minorEastAsia" w:hAnsiTheme="minorHAnsi" w:cstheme="minorBidi"/>
          <w:sz w:val="22"/>
          <w:szCs w:val="22"/>
          <w:lang w:val="en-US" w:eastAsia="de-DE"/>
        </w:rPr>
      </w:pPr>
      <w:r>
        <w:t>4.3.5.2</w:t>
      </w:r>
      <w:r>
        <w:tab/>
        <w:t>Limits</w:t>
      </w:r>
      <w:r>
        <w:tab/>
      </w:r>
      <w:r>
        <w:fldChar w:fldCharType="begin"/>
      </w:r>
      <w:r>
        <w:instrText xml:space="preserve"> PAGEREF _Toc482372480 \h </w:instrText>
      </w:r>
      <w:r>
        <w:fldChar w:fldCharType="separate"/>
      </w:r>
      <w:r>
        <w:t>14</w:t>
      </w:r>
      <w:r>
        <w:fldChar w:fldCharType="end"/>
      </w:r>
    </w:p>
    <w:p w14:paraId="2822F927" w14:textId="77777777" w:rsidR="00886EF8" w:rsidRPr="00886EF8" w:rsidRDefault="00886EF8">
      <w:pPr>
        <w:pStyle w:val="Verzeichnis4"/>
        <w:rPr>
          <w:rFonts w:asciiTheme="minorHAnsi" w:eastAsiaTheme="minorEastAsia" w:hAnsiTheme="minorHAnsi" w:cstheme="minorBidi"/>
          <w:sz w:val="22"/>
          <w:szCs w:val="22"/>
          <w:lang w:val="en-US" w:eastAsia="de-DE"/>
        </w:rPr>
      </w:pPr>
      <w:r>
        <w:t>4.3.5.3</w:t>
      </w:r>
      <w:r>
        <w:tab/>
        <w:t>Conformance</w:t>
      </w:r>
      <w:r>
        <w:tab/>
      </w:r>
      <w:r>
        <w:fldChar w:fldCharType="begin"/>
      </w:r>
      <w:r>
        <w:instrText xml:space="preserve"> PAGEREF _Toc482372481 \h </w:instrText>
      </w:r>
      <w:r>
        <w:fldChar w:fldCharType="separate"/>
      </w:r>
      <w:r>
        <w:t>14</w:t>
      </w:r>
      <w:r>
        <w:fldChar w:fldCharType="end"/>
      </w:r>
    </w:p>
    <w:p w14:paraId="60BD1CBD" w14:textId="77777777" w:rsidR="00886EF8" w:rsidRPr="00886EF8" w:rsidRDefault="00886EF8">
      <w:pPr>
        <w:pStyle w:val="Verzeichnis2"/>
        <w:rPr>
          <w:rFonts w:asciiTheme="minorHAnsi" w:eastAsiaTheme="minorEastAsia" w:hAnsiTheme="minorHAnsi" w:cstheme="minorBidi"/>
          <w:sz w:val="22"/>
          <w:szCs w:val="22"/>
          <w:lang w:val="en-US" w:eastAsia="de-DE"/>
        </w:rPr>
      </w:pPr>
      <w:r>
        <w:t>4.4</w:t>
      </w:r>
      <w:r>
        <w:tab/>
        <w:t>Receiver requirements</w:t>
      </w:r>
      <w:r>
        <w:tab/>
      </w:r>
      <w:r>
        <w:fldChar w:fldCharType="begin"/>
      </w:r>
      <w:r>
        <w:instrText xml:space="preserve"> PAGEREF _Toc482372482 \h </w:instrText>
      </w:r>
      <w:r>
        <w:fldChar w:fldCharType="separate"/>
      </w:r>
      <w:r>
        <w:t>14</w:t>
      </w:r>
      <w:r>
        <w:fldChar w:fldCharType="end"/>
      </w:r>
    </w:p>
    <w:p w14:paraId="52047B1E" w14:textId="77777777" w:rsidR="00886EF8" w:rsidRPr="008E6A83" w:rsidRDefault="00886EF8">
      <w:pPr>
        <w:pStyle w:val="Verzeichnis3"/>
        <w:rPr>
          <w:rFonts w:asciiTheme="minorHAnsi" w:eastAsiaTheme="minorEastAsia" w:hAnsiTheme="minorHAnsi" w:cstheme="minorBidi"/>
          <w:sz w:val="22"/>
          <w:szCs w:val="22"/>
          <w:lang w:val="en-US" w:eastAsia="de-DE"/>
        </w:rPr>
      </w:pPr>
      <w:r>
        <w:t>4.4.1</w:t>
      </w:r>
      <w:r>
        <w:tab/>
        <w:t>Operating frequency range</w:t>
      </w:r>
      <w:r>
        <w:tab/>
      </w:r>
      <w:r>
        <w:fldChar w:fldCharType="begin"/>
      </w:r>
      <w:r>
        <w:instrText xml:space="preserve"> PAGEREF _Toc482372483 \h </w:instrText>
      </w:r>
      <w:r>
        <w:fldChar w:fldCharType="separate"/>
      </w:r>
      <w:r>
        <w:t>14</w:t>
      </w:r>
      <w:r>
        <w:fldChar w:fldCharType="end"/>
      </w:r>
    </w:p>
    <w:p w14:paraId="10F3FC6D"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8E6A83">
        <w:rPr>
          <w:lang w:val="en-US"/>
        </w:rPr>
        <w:t>4.4.1.1</w:t>
      </w:r>
      <w:r w:rsidRPr="008E6A83">
        <w:rPr>
          <w:lang w:val="en-US"/>
        </w:rPr>
        <w:tab/>
        <w:t>Description</w:t>
      </w:r>
      <w:r w:rsidRPr="008E6A83">
        <w:rPr>
          <w:lang w:val="en-US"/>
        </w:rPr>
        <w:tab/>
      </w:r>
      <w:r>
        <w:fldChar w:fldCharType="begin"/>
      </w:r>
      <w:r w:rsidRPr="008E6A83">
        <w:rPr>
          <w:lang w:val="en-US"/>
        </w:rPr>
        <w:instrText xml:space="preserve"> PAGEREF _Toc482372484 \h </w:instrText>
      </w:r>
      <w:r>
        <w:fldChar w:fldCharType="separate"/>
      </w:r>
      <w:r w:rsidRPr="008E6A83">
        <w:rPr>
          <w:lang w:val="en-US"/>
        </w:rPr>
        <w:t>14</w:t>
      </w:r>
      <w:r>
        <w:fldChar w:fldCharType="end"/>
      </w:r>
    </w:p>
    <w:p w14:paraId="7B27A2DB"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8E6A83">
        <w:rPr>
          <w:lang w:val="en-US"/>
        </w:rPr>
        <w:t>4.4.1.2</w:t>
      </w:r>
      <w:r w:rsidRPr="008E6A83">
        <w:rPr>
          <w:lang w:val="en-US"/>
        </w:rPr>
        <w:tab/>
        <w:t>Limits</w:t>
      </w:r>
      <w:r w:rsidRPr="008E6A83">
        <w:rPr>
          <w:lang w:val="en-US"/>
        </w:rPr>
        <w:tab/>
      </w:r>
      <w:r>
        <w:fldChar w:fldCharType="begin"/>
      </w:r>
      <w:r w:rsidRPr="008E6A83">
        <w:rPr>
          <w:lang w:val="en-US"/>
        </w:rPr>
        <w:instrText xml:space="preserve"> PAGEREF _Toc482372485 \h </w:instrText>
      </w:r>
      <w:r>
        <w:fldChar w:fldCharType="separate"/>
      </w:r>
      <w:r w:rsidRPr="008E6A83">
        <w:rPr>
          <w:lang w:val="en-US"/>
        </w:rPr>
        <w:t>14</w:t>
      </w:r>
      <w:r>
        <w:fldChar w:fldCharType="end"/>
      </w:r>
    </w:p>
    <w:p w14:paraId="3A9FB3C7"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8E6A83">
        <w:rPr>
          <w:lang w:val="en-US"/>
        </w:rPr>
        <w:t>4.4.1.3</w:t>
      </w:r>
      <w:r w:rsidRPr="008E6A83">
        <w:rPr>
          <w:lang w:val="en-US"/>
        </w:rPr>
        <w:tab/>
        <w:t>Conformance</w:t>
      </w:r>
      <w:r w:rsidRPr="008E6A83">
        <w:rPr>
          <w:lang w:val="en-US"/>
        </w:rPr>
        <w:tab/>
      </w:r>
      <w:r>
        <w:fldChar w:fldCharType="begin"/>
      </w:r>
      <w:r w:rsidRPr="008E6A83">
        <w:rPr>
          <w:lang w:val="en-US"/>
        </w:rPr>
        <w:instrText xml:space="preserve"> PAGEREF _Toc482372486 \h </w:instrText>
      </w:r>
      <w:r>
        <w:fldChar w:fldCharType="separate"/>
      </w:r>
      <w:r w:rsidRPr="008E6A83">
        <w:rPr>
          <w:lang w:val="en-US"/>
        </w:rPr>
        <w:t>14</w:t>
      </w:r>
      <w:r>
        <w:fldChar w:fldCharType="end"/>
      </w:r>
    </w:p>
    <w:p w14:paraId="1BC0BBD4" w14:textId="77777777" w:rsidR="00886EF8" w:rsidRPr="008E6A83" w:rsidRDefault="00886EF8">
      <w:pPr>
        <w:pStyle w:val="Verzeichnis3"/>
        <w:rPr>
          <w:rFonts w:asciiTheme="minorHAnsi" w:eastAsiaTheme="minorEastAsia" w:hAnsiTheme="minorHAnsi" w:cstheme="minorBidi"/>
          <w:sz w:val="22"/>
          <w:szCs w:val="22"/>
          <w:lang w:val="en-US" w:eastAsia="de-DE"/>
        </w:rPr>
      </w:pPr>
      <w:r w:rsidRPr="008E6A83">
        <w:rPr>
          <w:lang w:val="en-US"/>
        </w:rPr>
        <w:t>4.4.2</w:t>
      </w:r>
      <w:r w:rsidRPr="008E6A83">
        <w:rPr>
          <w:lang w:val="en-US"/>
        </w:rPr>
        <w:tab/>
        <w:t>Adjacent channel selectivity and spurious responses</w:t>
      </w:r>
      <w:r w:rsidRPr="008E6A83">
        <w:rPr>
          <w:lang w:val="en-US"/>
        </w:rPr>
        <w:tab/>
      </w:r>
      <w:r>
        <w:fldChar w:fldCharType="begin"/>
      </w:r>
      <w:r w:rsidRPr="008E6A83">
        <w:rPr>
          <w:lang w:val="en-US"/>
        </w:rPr>
        <w:instrText xml:space="preserve"> PAGEREF _Toc482372487 \h </w:instrText>
      </w:r>
      <w:r>
        <w:fldChar w:fldCharType="separate"/>
      </w:r>
      <w:r w:rsidRPr="008E6A83">
        <w:rPr>
          <w:lang w:val="en-US"/>
        </w:rPr>
        <w:t>14</w:t>
      </w:r>
      <w:r>
        <w:fldChar w:fldCharType="end"/>
      </w:r>
    </w:p>
    <w:p w14:paraId="4BF26205"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8E6A83">
        <w:rPr>
          <w:lang w:val="en-US"/>
        </w:rPr>
        <w:t>4.4.2.1</w:t>
      </w:r>
      <w:r w:rsidRPr="008E6A83">
        <w:rPr>
          <w:lang w:val="en-US"/>
        </w:rPr>
        <w:tab/>
        <w:t>Description</w:t>
      </w:r>
      <w:r w:rsidRPr="008E6A83">
        <w:rPr>
          <w:lang w:val="en-US"/>
        </w:rPr>
        <w:tab/>
      </w:r>
      <w:r>
        <w:fldChar w:fldCharType="begin"/>
      </w:r>
      <w:r w:rsidRPr="008E6A83">
        <w:rPr>
          <w:lang w:val="en-US"/>
        </w:rPr>
        <w:instrText xml:space="preserve"> PAGEREF _Toc482372488 \h </w:instrText>
      </w:r>
      <w:r>
        <w:fldChar w:fldCharType="separate"/>
      </w:r>
      <w:r w:rsidRPr="008E6A83">
        <w:rPr>
          <w:lang w:val="en-US"/>
        </w:rPr>
        <w:t>14</w:t>
      </w:r>
      <w:r>
        <w:fldChar w:fldCharType="end"/>
      </w:r>
    </w:p>
    <w:p w14:paraId="2CA747E3"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8E6A83">
        <w:rPr>
          <w:lang w:val="en-US"/>
        </w:rPr>
        <w:t>4.4.2.2</w:t>
      </w:r>
      <w:r w:rsidRPr="008E6A83">
        <w:rPr>
          <w:lang w:val="en-US"/>
        </w:rPr>
        <w:tab/>
        <w:t>Limits</w:t>
      </w:r>
      <w:r w:rsidRPr="008E6A83">
        <w:rPr>
          <w:lang w:val="en-US"/>
        </w:rPr>
        <w:tab/>
      </w:r>
      <w:r>
        <w:fldChar w:fldCharType="begin"/>
      </w:r>
      <w:r w:rsidRPr="008E6A83">
        <w:rPr>
          <w:lang w:val="en-US"/>
        </w:rPr>
        <w:instrText xml:space="preserve"> PAGEREF _Toc482372489 \h </w:instrText>
      </w:r>
      <w:r>
        <w:fldChar w:fldCharType="separate"/>
      </w:r>
      <w:r w:rsidRPr="008E6A83">
        <w:rPr>
          <w:lang w:val="en-US"/>
        </w:rPr>
        <w:t>14</w:t>
      </w:r>
      <w:r>
        <w:fldChar w:fldCharType="end"/>
      </w:r>
    </w:p>
    <w:p w14:paraId="287DA2C9"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8E6A83">
        <w:rPr>
          <w:lang w:val="en-US"/>
        </w:rPr>
        <w:t>4.4.2.3</w:t>
      </w:r>
      <w:r w:rsidRPr="008E6A83">
        <w:rPr>
          <w:lang w:val="en-US"/>
        </w:rPr>
        <w:tab/>
        <w:t>Conformance</w:t>
      </w:r>
      <w:r w:rsidRPr="008E6A83">
        <w:rPr>
          <w:lang w:val="en-US"/>
        </w:rPr>
        <w:tab/>
      </w:r>
      <w:r>
        <w:fldChar w:fldCharType="begin"/>
      </w:r>
      <w:r w:rsidRPr="008E6A83">
        <w:rPr>
          <w:lang w:val="en-US"/>
        </w:rPr>
        <w:instrText xml:space="preserve"> PAGEREF _Toc482372490 \h </w:instrText>
      </w:r>
      <w:r>
        <w:fldChar w:fldCharType="separate"/>
      </w:r>
      <w:r w:rsidRPr="008E6A83">
        <w:rPr>
          <w:lang w:val="en-US"/>
        </w:rPr>
        <w:t>15</w:t>
      </w:r>
      <w:r>
        <w:fldChar w:fldCharType="end"/>
      </w:r>
    </w:p>
    <w:p w14:paraId="76DAD242" w14:textId="77777777" w:rsidR="00886EF8" w:rsidRPr="008E6A83" w:rsidRDefault="00886EF8">
      <w:pPr>
        <w:pStyle w:val="Verzeichnis3"/>
        <w:rPr>
          <w:rFonts w:asciiTheme="minorHAnsi" w:eastAsiaTheme="minorEastAsia" w:hAnsiTheme="minorHAnsi" w:cstheme="minorBidi"/>
          <w:sz w:val="22"/>
          <w:szCs w:val="22"/>
          <w:lang w:val="en-US" w:eastAsia="de-DE"/>
        </w:rPr>
      </w:pPr>
      <w:r w:rsidRPr="008E6A83">
        <w:rPr>
          <w:lang w:val="en-US"/>
        </w:rPr>
        <w:t>4.4.3</w:t>
      </w:r>
      <w:r w:rsidRPr="008E6A83">
        <w:rPr>
          <w:lang w:val="en-US"/>
        </w:rPr>
        <w:tab/>
        <w:t>Inter-modulation response rejection</w:t>
      </w:r>
      <w:r w:rsidRPr="008E6A83">
        <w:rPr>
          <w:lang w:val="en-US"/>
        </w:rPr>
        <w:tab/>
      </w:r>
      <w:r>
        <w:fldChar w:fldCharType="begin"/>
      </w:r>
      <w:r w:rsidRPr="008E6A83">
        <w:rPr>
          <w:lang w:val="en-US"/>
        </w:rPr>
        <w:instrText xml:space="preserve"> PAGEREF _Toc482372491 \h </w:instrText>
      </w:r>
      <w:r>
        <w:fldChar w:fldCharType="separate"/>
      </w:r>
      <w:r w:rsidRPr="008E6A83">
        <w:rPr>
          <w:lang w:val="en-US"/>
        </w:rPr>
        <w:t>15</w:t>
      </w:r>
      <w:r>
        <w:fldChar w:fldCharType="end"/>
      </w:r>
    </w:p>
    <w:p w14:paraId="43C114A1"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8E6A83">
        <w:rPr>
          <w:lang w:val="en-US"/>
        </w:rPr>
        <w:t>4.4.3.1</w:t>
      </w:r>
      <w:r w:rsidRPr="008E6A83">
        <w:rPr>
          <w:lang w:val="en-US"/>
        </w:rPr>
        <w:tab/>
        <w:t>Description</w:t>
      </w:r>
      <w:r w:rsidRPr="008E6A83">
        <w:rPr>
          <w:lang w:val="en-US"/>
        </w:rPr>
        <w:tab/>
      </w:r>
      <w:r>
        <w:fldChar w:fldCharType="begin"/>
      </w:r>
      <w:r w:rsidRPr="008E6A83">
        <w:rPr>
          <w:lang w:val="en-US"/>
        </w:rPr>
        <w:instrText xml:space="preserve"> PAGEREF _Toc482372492 \h </w:instrText>
      </w:r>
      <w:r>
        <w:fldChar w:fldCharType="separate"/>
      </w:r>
      <w:r w:rsidRPr="008E6A83">
        <w:rPr>
          <w:lang w:val="en-US"/>
        </w:rPr>
        <w:t>15</w:t>
      </w:r>
      <w:r>
        <w:fldChar w:fldCharType="end"/>
      </w:r>
    </w:p>
    <w:p w14:paraId="614138A2"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8E6A83">
        <w:rPr>
          <w:lang w:val="en-US"/>
        </w:rPr>
        <w:t>4.4.3.2</w:t>
      </w:r>
      <w:r w:rsidRPr="008E6A83">
        <w:rPr>
          <w:lang w:val="en-US"/>
        </w:rPr>
        <w:tab/>
        <w:t>Limits</w:t>
      </w:r>
      <w:r w:rsidRPr="008E6A83">
        <w:rPr>
          <w:lang w:val="en-US"/>
        </w:rPr>
        <w:tab/>
      </w:r>
      <w:r>
        <w:fldChar w:fldCharType="begin"/>
      </w:r>
      <w:r w:rsidRPr="008E6A83">
        <w:rPr>
          <w:lang w:val="en-US"/>
        </w:rPr>
        <w:instrText xml:space="preserve"> PAGEREF _Toc482372493 \h </w:instrText>
      </w:r>
      <w:r>
        <w:fldChar w:fldCharType="separate"/>
      </w:r>
      <w:r w:rsidRPr="008E6A83">
        <w:rPr>
          <w:lang w:val="en-US"/>
        </w:rPr>
        <w:t>15</w:t>
      </w:r>
      <w:r>
        <w:fldChar w:fldCharType="end"/>
      </w:r>
    </w:p>
    <w:p w14:paraId="1E267805"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8E6A83">
        <w:rPr>
          <w:lang w:val="en-US"/>
        </w:rPr>
        <w:t>4.4.3.3</w:t>
      </w:r>
      <w:r w:rsidRPr="008E6A83">
        <w:rPr>
          <w:lang w:val="en-US"/>
        </w:rPr>
        <w:tab/>
        <w:t>Conformance</w:t>
      </w:r>
      <w:r w:rsidRPr="008E6A83">
        <w:rPr>
          <w:lang w:val="en-US"/>
        </w:rPr>
        <w:tab/>
      </w:r>
      <w:r>
        <w:fldChar w:fldCharType="begin"/>
      </w:r>
      <w:r w:rsidRPr="008E6A83">
        <w:rPr>
          <w:lang w:val="en-US"/>
        </w:rPr>
        <w:instrText xml:space="preserve"> PAGEREF _Toc482372494 \h </w:instrText>
      </w:r>
      <w:r>
        <w:fldChar w:fldCharType="separate"/>
      </w:r>
      <w:r w:rsidRPr="008E6A83">
        <w:rPr>
          <w:lang w:val="en-US"/>
        </w:rPr>
        <w:t>15</w:t>
      </w:r>
      <w:r>
        <w:fldChar w:fldCharType="end"/>
      </w:r>
    </w:p>
    <w:p w14:paraId="44D71123" w14:textId="77777777" w:rsidR="00886EF8" w:rsidRPr="008E6A83" w:rsidRDefault="00886EF8">
      <w:pPr>
        <w:pStyle w:val="Verzeichnis3"/>
        <w:rPr>
          <w:rFonts w:asciiTheme="minorHAnsi" w:eastAsiaTheme="minorEastAsia" w:hAnsiTheme="minorHAnsi" w:cstheme="minorBidi"/>
          <w:sz w:val="22"/>
          <w:szCs w:val="22"/>
          <w:lang w:val="en-US" w:eastAsia="de-DE"/>
        </w:rPr>
      </w:pPr>
      <w:r w:rsidRPr="008E6A83">
        <w:rPr>
          <w:lang w:val="en-US"/>
        </w:rPr>
        <w:t>4.4.4</w:t>
      </w:r>
      <w:r w:rsidRPr="008E6A83">
        <w:rPr>
          <w:lang w:val="en-US"/>
        </w:rPr>
        <w:tab/>
        <w:t>Co-channel rejection</w:t>
      </w:r>
      <w:r w:rsidRPr="008E6A83">
        <w:rPr>
          <w:lang w:val="en-US"/>
        </w:rPr>
        <w:tab/>
      </w:r>
      <w:r>
        <w:fldChar w:fldCharType="begin"/>
      </w:r>
      <w:r w:rsidRPr="008E6A83">
        <w:rPr>
          <w:lang w:val="en-US"/>
        </w:rPr>
        <w:instrText xml:space="preserve"> PAGEREF _Toc482372495 \h </w:instrText>
      </w:r>
      <w:r>
        <w:fldChar w:fldCharType="separate"/>
      </w:r>
      <w:r w:rsidRPr="008E6A83">
        <w:rPr>
          <w:lang w:val="en-US"/>
        </w:rPr>
        <w:t>15</w:t>
      </w:r>
      <w:r>
        <w:fldChar w:fldCharType="end"/>
      </w:r>
    </w:p>
    <w:p w14:paraId="09B943D6"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8E6A83">
        <w:rPr>
          <w:lang w:val="en-US"/>
        </w:rPr>
        <w:lastRenderedPageBreak/>
        <w:t>4.4.4.1</w:t>
      </w:r>
      <w:r w:rsidRPr="008E6A83">
        <w:rPr>
          <w:lang w:val="en-US"/>
        </w:rPr>
        <w:tab/>
        <w:t>Description</w:t>
      </w:r>
      <w:r w:rsidRPr="008E6A83">
        <w:rPr>
          <w:lang w:val="en-US"/>
        </w:rPr>
        <w:tab/>
      </w:r>
      <w:r>
        <w:fldChar w:fldCharType="begin"/>
      </w:r>
      <w:r w:rsidRPr="008E6A83">
        <w:rPr>
          <w:lang w:val="en-US"/>
        </w:rPr>
        <w:instrText xml:space="preserve"> PAGEREF _Toc482372496 \h </w:instrText>
      </w:r>
      <w:r>
        <w:fldChar w:fldCharType="separate"/>
      </w:r>
      <w:r w:rsidRPr="008E6A83">
        <w:rPr>
          <w:lang w:val="en-US"/>
        </w:rPr>
        <w:t>15</w:t>
      </w:r>
      <w:r>
        <w:fldChar w:fldCharType="end"/>
      </w:r>
    </w:p>
    <w:p w14:paraId="236C0D3C"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8E6A83">
        <w:rPr>
          <w:lang w:val="en-US"/>
        </w:rPr>
        <w:t>4.4.4.2</w:t>
      </w:r>
      <w:r w:rsidRPr="008E6A83">
        <w:rPr>
          <w:lang w:val="en-US"/>
        </w:rPr>
        <w:tab/>
        <w:t>Limits</w:t>
      </w:r>
      <w:r w:rsidRPr="008E6A83">
        <w:rPr>
          <w:lang w:val="en-US"/>
        </w:rPr>
        <w:tab/>
      </w:r>
      <w:r>
        <w:fldChar w:fldCharType="begin"/>
      </w:r>
      <w:r w:rsidRPr="008E6A83">
        <w:rPr>
          <w:lang w:val="en-US"/>
        </w:rPr>
        <w:instrText xml:space="preserve"> PAGEREF _Toc482372497 \h </w:instrText>
      </w:r>
      <w:r>
        <w:fldChar w:fldCharType="separate"/>
      </w:r>
      <w:r w:rsidRPr="008E6A83">
        <w:rPr>
          <w:lang w:val="en-US"/>
        </w:rPr>
        <w:t>15</w:t>
      </w:r>
      <w:r>
        <w:fldChar w:fldCharType="end"/>
      </w:r>
    </w:p>
    <w:p w14:paraId="03447BE3"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8E6A83">
        <w:rPr>
          <w:lang w:val="en-US"/>
        </w:rPr>
        <w:t>4.4.4.3</w:t>
      </w:r>
      <w:r w:rsidRPr="008E6A83">
        <w:rPr>
          <w:lang w:val="en-US"/>
        </w:rPr>
        <w:tab/>
        <w:t>Conformance</w:t>
      </w:r>
      <w:r w:rsidRPr="008E6A83">
        <w:rPr>
          <w:lang w:val="en-US"/>
        </w:rPr>
        <w:tab/>
      </w:r>
      <w:r>
        <w:fldChar w:fldCharType="begin"/>
      </w:r>
      <w:r w:rsidRPr="008E6A83">
        <w:rPr>
          <w:lang w:val="en-US"/>
        </w:rPr>
        <w:instrText xml:space="preserve"> PAGEREF _Toc482372498 \h </w:instrText>
      </w:r>
      <w:r>
        <w:fldChar w:fldCharType="separate"/>
      </w:r>
      <w:r w:rsidRPr="008E6A83">
        <w:rPr>
          <w:lang w:val="en-US"/>
        </w:rPr>
        <w:t>15</w:t>
      </w:r>
      <w:r>
        <w:fldChar w:fldCharType="end"/>
      </w:r>
    </w:p>
    <w:p w14:paraId="755152B5" w14:textId="77777777" w:rsidR="00886EF8" w:rsidRPr="008E6A83" w:rsidRDefault="00886EF8">
      <w:pPr>
        <w:pStyle w:val="Verzeichnis3"/>
        <w:rPr>
          <w:rFonts w:asciiTheme="minorHAnsi" w:eastAsiaTheme="minorEastAsia" w:hAnsiTheme="minorHAnsi" w:cstheme="minorBidi"/>
          <w:sz w:val="22"/>
          <w:szCs w:val="22"/>
          <w:lang w:val="en-US" w:eastAsia="de-DE"/>
        </w:rPr>
      </w:pPr>
      <w:r w:rsidRPr="008E6A83">
        <w:rPr>
          <w:lang w:val="en-US"/>
        </w:rPr>
        <w:t>4.4.5</w:t>
      </w:r>
      <w:r w:rsidRPr="008E6A83">
        <w:rPr>
          <w:lang w:val="en-US"/>
        </w:rPr>
        <w:tab/>
        <w:t>Blocking</w:t>
      </w:r>
      <w:r w:rsidRPr="008E6A83">
        <w:rPr>
          <w:lang w:val="en-US"/>
        </w:rPr>
        <w:tab/>
      </w:r>
      <w:r>
        <w:fldChar w:fldCharType="begin"/>
      </w:r>
      <w:r w:rsidRPr="008E6A83">
        <w:rPr>
          <w:lang w:val="en-US"/>
        </w:rPr>
        <w:instrText xml:space="preserve"> PAGEREF _Toc482372499 \h </w:instrText>
      </w:r>
      <w:r>
        <w:fldChar w:fldCharType="separate"/>
      </w:r>
      <w:r w:rsidRPr="008E6A83">
        <w:rPr>
          <w:lang w:val="en-US"/>
        </w:rPr>
        <w:t>15</w:t>
      </w:r>
      <w:r>
        <w:fldChar w:fldCharType="end"/>
      </w:r>
    </w:p>
    <w:p w14:paraId="4BDEE024"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8E6A83">
        <w:rPr>
          <w:lang w:val="en-US"/>
        </w:rPr>
        <w:t>4.4.5.1</w:t>
      </w:r>
      <w:r w:rsidRPr="008E6A83">
        <w:rPr>
          <w:lang w:val="en-US"/>
        </w:rPr>
        <w:tab/>
        <w:t>Description</w:t>
      </w:r>
      <w:r w:rsidRPr="008E6A83">
        <w:rPr>
          <w:lang w:val="en-US"/>
        </w:rPr>
        <w:tab/>
      </w:r>
      <w:r>
        <w:fldChar w:fldCharType="begin"/>
      </w:r>
      <w:r w:rsidRPr="008E6A83">
        <w:rPr>
          <w:lang w:val="en-US"/>
        </w:rPr>
        <w:instrText xml:space="preserve"> PAGEREF _Toc482372500 \h </w:instrText>
      </w:r>
      <w:r>
        <w:fldChar w:fldCharType="separate"/>
      </w:r>
      <w:r w:rsidRPr="008E6A83">
        <w:rPr>
          <w:lang w:val="en-US"/>
        </w:rPr>
        <w:t>15</w:t>
      </w:r>
      <w:r>
        <w:fldChar w:fldCharType="end"/>
      </w:r>
    </w:p>
    <w:p w14:paraId="4049B5B2"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8E6A83">
        <w:rPr>
          <w:lang w:val="en-US"/>
        </w:rPr>
        <w:t>4.4.5.2</w:t>
      </w:r>
      <w:r w:rsidRPr="008E6A83">
        <w:rPr>
          <w:lang w:val="en-US"/>
        </w:rPr>
        <w:tab/>
        <w:t>Limits</w:t>
      </w:r>
      <w:r w:rsidRPr="008E6A83">
        <w:rPr>
          <w:lang w:val="en-US"/>
        </w:rPr>
        <w:tab/>
      </w:r>
      <w:r>
        <w:fldChar w:fldCharType="begin"/>
      </w:r>
      <w:r w:rsidRPr="008E6A83">
        <w:rPr>
          <w:lang w:val="en-US"/>
        </w:rPr>
        <w:instrText xml:space="preserve"> PAGEREF _Toc482372501 \h </w:instrText>
      </w:r>
      <w:r>
        <w:fldChar w:fldCharType="separate"/>
      </w:r>
      <w:r w:rsidRPr="008E6A83">
        <w:rPr>
          <w:lang w:val="en-US"/>
        </w:rPr>
        <w:t>16</w:t>
      </w:r>
      <w:r>
        <w:fldChar w:fldCharType="end"/>
      </w:r>
    </w:p>
    <w:p w14:paraId="66CC47BA"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8E6A83">
        <w:rPr>
          <w:lang w:val="en-US"/>
        </w:rPr>
        <w:t>4.4.5.3</w:t>
      </w:r>
      <w:r w:rsidRPr="008E6A83">
        <w:rPr>
          <w:lang w:val="en-US"/>
        </w:rPr>
        <w:tab/>
        <w:t>Conformance</w:t>
      </w:r>
      <w:r w:rsidRPr="008E6A83">
        <w:rPr>
          <w:lang w:val="en-US"/>
        </w:rPr>
        <w:tab/>
      </w:r>
      <w:r>
        <w:fldChar w:fldCharType="begin"/>
      </w:r>
      <w:r w:rsidRPr="008E6A83">
        <w:rPr>
          <w:lang w:val="en-US"/>
        </w:rPr>
        <w:instrText xml:space="preserve"> PAGEREF _Toc482372502 \h </w:instrText>
      </w:r>
      <w:r>
        <w:fldChar w:fldCharType="separate"/>
      </w:r>
      <w:r w:rsidRPr="008E6A83">
        <w:rPr>
          <w:lang w:val="en-US"/>
        </w:rPr>
        <w:t>16</w:t>
      </w:r>
      <w:r>
        <w:fldChar w:fldCharType="end"/>
      </w:r>
    </w:p>
    <w:p w14:paraId="45E89126" w14:textId="77777777" w:rsidR="00886EF8" w:rsidRPr="008E6A83" w:rsidRDefault="00886EF8">
      <w:pPr>
        <w:pStyle w:val="Verzeichnis3"/>
        <w:rPr>
          <w:rFonts w:asciiTheme="minorHAnsi" w:eastAsiaTheme="minorEastAsia" w:hAnsiTheme="minorHAnsi" w:cstheme="minorBidi"/>
          <w:sz w:val="22"/>
          <w:szCs w:val="22"/>
          <w:lang w:val="en-US" w:eastAsia="de-DE"/>
        </w:rPr>
      </w:pPr>
      <w:r w:rsidRPr="008E6A83">
        <w:rPr>
          <w:lang w:val="en-US"/>
        </w:rPr>
        <w:t>4.4.6</w:t>
      </w:r>
      <w:r w:rsidRPr="008E6A83">
        <w:rPr>
          <w:lang w:val="en-US"/>
        </w:rPr>
        <w:tab/>
        <w:t>Receiver dynamic range / maximum usable sensitivity</w:t>
      </w:r>
      <w:r w:rsidRPr="008E6A83">
        <w:rPr>
          <w:lang w:val="en-US"/>
        </w:rPr>
        <w:tab/>
      </w:r>
      <w:r>
        <w:fldChar w:fldCharType="begin"/>
      </w:r>
      <w:r w:rsidRPr="008E6A83">
        <w:rPr>
          <w:lang w:val="en-US"/>
        </w:rPr>
        <w:instrText xml:space="preserve"> PAGEREF _Toc482372503 \h </w:instrText>
      </w:r>
      <w:r>
        <w:fldChar w:fldCharType="separate"/>
      </w:r>
      <w:r w:rsidRPr="008E6A83">
        <w:rPr>
          <w:lang w:val="en-US"/>
        </w:rPr>
        <w:t>16</w:t>
      </w:r>
      <w:r>
        <w:fldChar w:fldCharType="end"/>
      </w:r>
    </w:p>
    <w:p w14:paraId="06152BD6"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8E6A83">
        <w:rPr>
          <w:lang w:val="en-US"/>
        </w:rPr>
        <w:t>4.4.6.1</w:t>
      </w:r>
      <w:r w:rsidRPr="008E6A83">
        <w:rPr>
          <w:lang w:val="en-US"/>
        </w:rPr>
        <w:tab/>
        <w:t>Description</w:t>
      </w:r>
      <w:r w:rsidRPr="008E6A83">
        <w:rPr>
          <w:lang w:val="en-US"/>
        </w:rPr>
        <w:tab/>
      </w:r>
      <w:r>
        <w:fldChar w:fldCharType="begin"/>
      </w:r>
      <w:r w:rsidRPr="008E6A83">
        <w:rPr>
          <w:lang w:val="en-US"/>
        </w:rPr>
        <w:instrText xml:space="preserve"> PAGEREF _Toc482372504 \h </w:instrText>
      </w:r>
      <w:r>
        <w:fldChar w:fldCharType="separate"/>
      </w:r>
      <w:r w:rsidRPr="008E6A83">
        <w:rPr>
          <w:lang w:val="en-US"/>
        </w:rPr>
        <w:t>16</w:t>
      </w:r>
      <w:r>
        <w:fldChar w:fldCharType="end"/>
      </w:r>
    </w:p>
    <w:p w14:paraId="753F59BA"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8E6A83">
        <w:rPr>
          <w:lang w:val="en-US"/>
        </w:rPr>
        <w:t>4.4.6.2</w:t>
      </w:r>
      <w:r w:rsidRPr="008E6A83">
        <w:rPr>
          <w:lang w:val="en-US"/>
        </w:rPr>
        <w:tab/>
        <w:t>Limits</w:t>
      </w:r>
      <w:r w:rsidRPr="008E6A83">
        <w:rPr>
          <w:lang w:val="en-US"/>
        </w:rPr>
        <w:tab/>
      </w:r>
      <w:r>
        <w:fldChar w:fldCharType="begin"/>
      </w:r>
      <w:r w:rsidRPr="008E6A83">
        <w:rPr>
          <w:lang w:val="en-US"/>
        </w:rPr>
        <w:instrText xml:space="preserve"> PAGEREF _Toc482372505 \h </w:instrText>
      </w:r>
      <w:r>
        <w:fldChar w:fldCharType="separate"/>
      </w:r>
      <w:r w:rsidRPr="008E6A83">
        <w:rPr>
          <w:lang w:val="en-US"/>
        </w:rPr>
        <w:t>16</w:t>
      </w:r>
      <w:r>
        <w:fldChar w:fldCharType="end"/>
      </w:r>
    </w:p>
    <w:p w14:paraId="1A621C20"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8E6A83">
        <w:rPr>
          <w:lang w:val="en-US"/>
        </w:rPr>
        <w:t>4.4.6.3</w:t>
      </w:r>
      <w:r w:rsidRPr="008E6A83">
        <w:rPr>
          <w:lang w:val="en-US"/>
        </w:rPr>
        <w:tab/>
        <w:t>Conformance</w:t>
      </w:r>
      <w:r w:rsidRPr="008E6A83">
        <w:rPr>
          <w:lang w:val="en-US"/>
        </w:rPr>
        <w:tab/>
      </w:r>
      <w:r>
        <w:fldChar w:fldCharType="begin"/>
      </w:r>
      <w:r w:rsidRPr="008E6A83">
        <w:rPr>
          <w:lang w:val="en-US"/>
        </w:rPr>
        <w:instrText xml:space="preserve"> PAGEREF _Toc482372506 \h </w:instrText>
      </w:r>
      <w:r>
        <w:fldChar w:fldCharType="separate"/>
      </w:r>
      <w:r w:rsidRPr="008E6A83">
        <w:rPr>
          <w:lang w:val="en-US"/>
        </w:rPr>
        <w:t>16</w:t>
      </w:r>
      <w:r>
        <w:fldChar w:fldCharType="end"/>
      </w:r>
    </w:p>
    <w:p w14:paraId="40DDAC4D" w14:textId="77777777" w:rsidR="00886EF8" w:rsidRPr="008E6A83" w:rsidRDefault="00886EF8">
      <w:pPr>
        <w:pStyle w:val="Verzeichnis2"/>
        <w:rPr>
          <w:rFonts w:asciiTheme="minorHAnsi" w:eastAsiaTheme="minorEastAsia" w:hAnsiTheme="minorHAnsi" w:cstheme="minorBidi"/>
          <w:sz w:val="22"/>
          <w:szCs w:val="22"/>
          <w:lang w:val="en-US" w:eastAsia="de-DE"/>
        </w:rPr>
      </w:pPr>
      <w:r w:rsidRPr="008E6A83">
        <w:rPr>
          <w:lang w:val="en-US"/>
        </w:rPr>
        <w:t>4.5</w:t>
      </w:r>
      <w:r w:rsidRPr="008E6A83">
        <w:rPr>
          <w:lang w:val="en-US"/>
        </w:rPr>
        <w:tab/>
        <w:t>Receiver and transmitter Requirements</w:t>
      </w:r>
      <w:r w:rsidRPr="008E6A83">
        <w:rPr>
          <w:lang w:val="en-US"/>
        </w:rPr>
        <w:tab/>
      </w:r>
      <w:r>
        <w:fldChar w:fldCharType="begin"/>
      </w:r>
      <w:r w:rsidRPr="008E6A83">
        <w:rPr>
          <w:lang w:val="en-US"/>
        </w:rPr>
        <w:instrText xml:space="preserve"> PAGEREF _Toc482372507 \h </w:instrText>
      </w:r>
      <w:r>
        <w:fldChar w:fldCharType="separate"/>
      </w:r>
      <w:r w:rsidRPr="008E6A83">
        <w:rPr>
          <w:lang w:val="en-US"/>
        </w:rPr>
        <w:t>16</w:t>
      </w:r>
      <w:r>
        <w:fldChar w:fldCharType="end"/>
      </w:r>
    </w:p>
    <w:p w14:paraId="1327D40D" w14:textId="77777777" w:rsidR="00886EF8" w:rsidRPr="008E6A83" w:rsidRDefault="00886EF8">
      <w:pPr>
        <w:pStyle w:val="Verzeichnis3"/>
        <w:rPr>
          <w:rFonts w:asciiTheme="minorHAnsi" w:eastAsiaTheme="minorEastAsia" w:hAnsiTheme="minorHAnsi" w:cstheme="minorBidi"/>
          <w:sz w:val="22"/>
          <w:szCs w:val="22"/>
          <w:lang w:val="en-US" w:eastAsia="de-DE"/>
        </w:rPr>
      </w:pPr>
      <w:r w:rsidRPr="008E6A83">
        <w:rPr>
          <w:lang w:val="fr-FR"/>
        </w:rPr>
        <w:t>4.5.1</w:t>
      </w:r>
      <w:r w:rsidRPr="008E6A83">
        <w:rPr>
          <w:lang w:val="fr-FR"/>
        </w:rPr>
        <w:tab/>
        <w:t>Spurious emissions</w:t>
      </w:r>
      <w:r w:rsidRPr="008E6A83">
        <w:rPr>
          <w:lang w:val="fr-FR"/>
        </w:rPr>
        <w:tab/>
      </w:r>
      <w:r>
        <w:fldChar w:fldCharType="begin"/>
      </w:r>
      <w:r w:rsidRPr="008E6A83">
        <w:rPr>
          <w:lang w:val="fr-FR"/>
        </w:rPr>
        <w:instrText xml:space="preserve"> PAGEREF _Toc482372508 \h </w:instrText>
      </w:r>
      <w:r>
        <w:fldChar w:fldCharType="separate"/>
      </w:r>
      <w:r w:rsidRPr="008E6A83">
        <w:rPr>
          <w:lang w:val="fr-FR"/>
        </w:rPr>
        <w:t>16</w:t>
      </w:r>
      <w:r>
        <w:fldChar w:fldCharType="end"/>
      </w:r>
    </w:p>
    <w:p w14:paraId="79FEB489"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8E6A83">
        <w:rPr>
          <w:lang w:val="fr-FR"/>
        </w:rPr>
        <w:t>4.5.1.1</w:t>
      </w:r>
      <w:r w:rsidRPr="008E6A83">
        <w:rPr>
          <w:lang w:val="fr-FR"/>
        </w:rPr>
        <w:tab/>
        <w:t>Description</w:t>
      </w:r>
      <w:r w:rsidRPr="008E6A83">
        <w:rPr>
          <w:lang w:val="fr-FR"/>
        </w:rPr>
        <w:tab/>
      </w:r>
      <w:r>
        <w:fldChar w:fldCharType="begin"/>
      </w:r>
      <w:r w:rsidRPr="008E6A83">
        <w:rPr>
          <w:lang w:val="fr-FR"/>
        </w:rPr>
        <w:instrText xml:space="preserve"> PAGEREF _Toc482372509 \h </w:instrText>
      </w:r>
      <w:r>
        <w:fldChar w:fldCharType="separate"/>
      </w:r>
      <w:r w:rsidRPr="008E6A83">
        <w:rPr>
          <w:lang w:val="fr-FR"/>
        </w:rPr>
        <w:t>16</w:t>
      </w:r>
      <w:r>
        <w:fldChar w:fldCharType="end"/>
      </w:r>
    </w:p>
    <w:p w14:paraId="3B60E65A"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8E6A83">
        <w:rPr>
          <w:lang w:val="fr-FR"/>
        </w:rPr>
        <w:t>4.5.1.2</w:t>
      </w:r>
      <w:r w:rsidRPr="008E6A83">
        <w:rPr>
          <w:lang w:val="fr-FR"/>
        </w:rPr>
        <w:tab/>
        <w:t>Limits</w:t>
      </w:r>
      <w:r w:rsidRPr="008E6A83">
        <w:rPr>
          <w:lang w:val="fr-FR"/>
        </w:rPr>
        <w:tab/>
      </w:r>
      <w:r>
        <w:fldChar w:fldCharType="begin"/>
      </w:r>
      <w:r w:rsidRPr="008E6A83">
        <w:rPr>
          <w:lang w:val="fr-FR"/>
        </w:rPr>
        <w:instrText xml:space="preserve"> PAGEREF _Toc482372510 \h </w:instrText>
      </w:r>
      <w:r>
        <w:fldChar w:fldCharType="separate"/>
      </w:r>
      <w:r w:rsidRPr="008E6A83">
        <w:rPr>
          <w:lang w:val="fr-FR"/>
        </w:rPr>
        <w:t>16</w:t>
      </w:r>
      <w:r>
        <w:fldChar w:fldCharType="end"/>
      </w:r>
    </w:p>
    <w:p w14:paraId="0F71EAD5"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8E6A83">
        <w:rPr>
          <w:lang w:val="fr-FR"/>
        </w:rPr>
        <w:t>4.5.1.3</w:t>
      </w:r>
      <w:r w:rsidRPr="008E6A83">
        <w:rPr>
          <w:lang w:val="fr-FR"/>
        </w:rPr>
        <w:tab/>
        <w:t>Conformance</w:t>
      </w:r>
      <w:r w:rsidRPr="008E6A83">
        <w:rPr>
          <w:lang w:val="fr-FR"/>
        </w:rPr>
        <w:tab/>
      </w:r>
      <w:r>
        <w:fldChar w:fldCharType="begin"/>
      </w:r>
      <w:r w:rsidRPr="008E6A83">
        <w:rPr>
          <w:lang w:val="fr-FR"/>
        </w:rPr>
        <w:instrText xml:space="preserve"> PAGEREF _Toc482372511 \h </w:instrText>
      </w:r>
      <w:r>
        <w:fldChar w:fldCharType="separate"/>
      </w:r>
      <w:r w:rsidRPr="008E6A83">
        <w:rPr>
          <w:lang w:val="fr-FR"/>
        </w:rPr>
        <w:t>17</w:t>
      </w:r>
      <w:r>
        <w:fldChar w:fldCharType="end"/>
      </w:r>
    </w:p>
    <w:p w14:paraId="204AA295" w14:textId="77777777" w:rsidR="00886EF8" w:rsidRPr="008E6A83" w:rsidRDefault="00886EF8">
      <w:pPr>
        <w:pStyle w:val="Verzeichnis1"/>
        <w:rPr>
          <w:rFonts w:asciiTheme="minorHAnsi" w:eastAsiaTheme="minorEastAsia" w:hAnsiTheme="minorHAnsi" w:cstheme="minorBidi"/>
          <w:szCs w:val="22"/>
          <w:lang w:val="en-US" w:eastAsia="de-DE"/>
        </w:rPr>
      </w:pPr>
      <w:r>
        <w:t>5</w:t>
      </w:r>
      <w:r>
        <w:tab/>
        <w:t>Testing for compliance with technical requirements</w:t>
      </w:r>
      <w:r>
        <w:tab/>
      </w:r>
      <w:r>
        <w:fldChar w:fldCharType="begin"/>
      </w:r>
      <w:r>
        <w:instrText xml:space="preserve"> PAGEREF _Toc482372512 \h </w:instrText>
      </w:r>
      <w:r>
        <w:fldChar w:fldCharType="separate"/>
      </w:r>
      <w:r>
        <w:t>18</w:t>
      </w:r>
      <w:r>
        <w:fldChar w:fldCharType="end"/>
      </w:r>
    </w:p>
    <w:p w14:paraId="6A4BE041" w14:textId="77777777" w:rsidR="00886EF8" w:rsidRPr="008E6A83" w:rsidRDefault="00886EF8">
      <w:pPr>
        <w:pStyle w:val="Verzeichnis2"/>
        <w:rPr>
          <w:rFonts w:asciiTheme="minorHAnsi" w:eastAsiaTheme="minorEastAsia" w:hAnsiTheme="minorHAnsi" w:cstheme="minorBidi"/>
          <w:sz w:val="22"/>
          <w:szCs w:val="22"/>
          <w:lang w:val="en-US" w:eastAsia="de-DE"/>
        </w:rPr>
      </w:pPr>
      <w:r>
        <w:t>5.1</w:t>
      </w:r>
      <w:r>
        <w:tab/>
        <w:t>Environmental conditions for testing</w:t>
      </w:r>
      <w:r>
        <w:tab/>
      </w:r>
      <w:r>
        <w:fldChar w:fldCharType="begin"/>
      </w:r>
      <w:r>
        <w:instrText xml:space="preserve"> PAGEREF _Toc482372513 \h </w:instrText>
      </w:r>
      <w:r>
        <w:fldChar w:fldCharType="separate"/>
      </w:r>
      <w:r>
        <w:t>18</w:t>
      </w:r>
      <w:r>
        <w:fldChar w:fldCharType="end"/>
      </w:r>
    </w:p>
    <w:p w14:paraId="7BE70B4E" w14:textId="77777777" w:rsidR="00886EF8" w:rsidRPr="008E6A83" w:rsidRDefault="00886EF8">
      <w:pPr>
        <w:pStyle w:val="Verzeichnis2"/>
        <w:rPr>
          <w:rFonts w:asciiTheme="minorHAnsi" w:eastAsiaTheme="minorEastAsia" w:hAnsiTheme="minorHAnsi" w:cstheme="minorBidi"/>
          <w:sz w:val="22"/>
          <w:szCs w:val="22"/>
          <w:lang w:val="en-US" w:eastAsia="de-DE"/>
        </w:rPr>
      </w:pPr>
      <w:r>
        <w:t>5.2</w:t>
      </w:r>
      <w:r>
        <w:tab/>
        <w:t>Interpretation of the measurement results</w:t>
      </w:r>
      <w:r>
        <w:tab/>
      </w:r>
      <w:r>
        <w:fldChar w:fldCharType="begin"/>
      </w:r>
      <w:r>
        <w:instrText xml:space="preserve"> PAGEREF _Toc482372514 \h </w:instrText>
      </w:r>
      <w:r>
        <w:fldChar w:fldCharType="separate"/>
      </w:r>
      <w:r>
        <w:t>18</w:t>
      </w:r>
      <w:r>
        <w:fldChar w:fldCharType="end"/>
      </w:r>
    </w:p>
    <w:p w14:paraId="69A9AC8A" w14:textId="77777777" w:rsidR="00886EF8" w:rsidRPr="008E6A83" w:rsidRDefault="00886EF8">
      <w:pPr>
        <w:pStyle w:val="Verzeichnis2"/>
        <w:rPr>
          <w:rFonts w:asciiTheme="minorHAnsi" w:eastAsiaTheme="minorEastAsia" w:hAnsiTheme="minorHAnsi" w:cstheme="minorBidi"/>
          <w:sz w:val="22"/>
          <w:szCs w:val="22"/>
          <w:lang w:val="en-US" w:eastAsia="de-DE"/>
        </w:rPr>
      </w:pPr>
      <w:r>
        <w:t>5.3</w:t>
      </w:r>
      <w:r>
        <w:tab/>
        <w:t>Test and General Conditions</w:t>
      </w:r>
      <w:r>
        <w:tab/>
      </w:r>
      <w:r>
        <w:fldChar w:fldCharType="begin"/>
      </w:r>
      <w:r>
        <w:instrText xml:space="preserve"> PAGEREF _Toc482372515 \h </w:instrText>
      </w:r>
      <w:r>
        <w:fldChar w:fldCharType="separate"/>
      </w:r>
      <w:r>
        <w:t>19</w:t>
      </w:r>
      <w:r>
        <w:fldChar w:fldCharType="end"/>
      </w:r>
    </w:p>
    <w:p w14:paraId="2D4D180E" w14:textId="77777777" w:rsidR="00886EF8" w:rsidRPr="008E6A83" w:rsidRDefault="00886EF8">
      <w:pPr>
        <w:pStyle w:val="Verzeichnis3"/>
        <w:rPr>
          <w:rFonts w:asciiTheme="minorHAnsi" w:eastAsiaTheme="minorEastAsia" w:hAnsiTheme="minorHAnsi" w:cstheme="minorBidi"/>
          <w:sz w:val="22"/>
          <w:szCs w:val="22"/>
          <w:lang w:val="en-US" w:eastAsia="de-DE"/>
        </w:rPr>
      </w:pPr>
      <w:r>
        <w:t>5.3.1</w:t>
      </w:r>
      <w:r>
        <w:tab/>
        <w:t>Transmitter test signals</w:t>
      </w:r>
      <w:r>
        <w:tab/>
      </w:r>
      <w:r>
        <w:fldChar w:fldCharType="begin"/>
      </w:r>
      <w:r>
        <w:instrText xml:space="preserve"> PAGEREF _Toc482372516 \h </w:instrText>
      </w:r>
      <w:r>
        <w:fldChar w:fldCharType="separate"/>
      </w:r>
      <w:r>
        <w:t>19</w:t>
      </w:r>
      <w:r>
        <w:fldChar w:fldCharType="end"/>
      </w:r>
    </w:p>
    <w:p w14:paraId="01A09679" w14:textId="77777777" w:rsidR="00886EF8" w:rsidRPr="008E6A83" w:rsidRDefault="00886EF8">
      <w:pPr>
        <w:pStyle w:val="Verzeichnis4"/>
        <w:rPr>
          <w:rFonts w:asciiTheme="minorHAnsi" w:eastAsiaTheme="minorEastAsia" w:hAnsiTheme="minorHAnsi" w:cstheme="minorBidi"/>
          <w:sz w:val="22"/>
          <w:szCs w:val="22"/>
          <w:lang w:val="en-US" w:eastAsia="de-DE"/>
        </w:rPr>
      </w:pPr>
      <w:r>
        <w:t>5.3.1.1</w:t>
      </w:r>
      <w:r>
        <w:tab/>
        <w:t>Test signal 1</w:t>
      </w:r>
      <w:r>
        <w:tab/>
      </w:r>
      <w:r>
        <w:fldChar w:fldCharType="begin"/>
      </w:r>
      <w:r>
        <w:instrText xml:space="preserve"> PAGEREF _Toc482372517 \h </w:instrText>
      </w:r>
      <w:r>
        <w:fldChar w:fldCharType="separate"/>
      </w:r>
      <w:r>
        <w:t>19</w:t>
      </w:r>
      <w:r>
        <w:fldChar w:fldCharType="end"/>
      </w:r>
    </w:p>
    <w:p w14:paraId="08B95B14" w14:textId="77777777" w:rsidR="00886EF8" w:rsidRPr="008E6A83" w:rsidRDefault="00886EF8">
      <w:pPr>
        <w:pStyle w:val="Verzeichnis4"/>
        <w:rPr>
          <w:rFonts w:asciiTheme="minorHAnsi" w:eastAsiaTheme="minorEastAsia" w:hAnsiTheme="minorHAnsi" w:cstheme="minorBidi"/>
          <w:sz w:val="22"/>
          <w:szCs w:val="22"/>
          <w:lang w:val="en-US" w:eastAsia="de-DE"/>
        </w:rPr>
      </w:pPr>
      <w:r>
        <w:t xml:space="preserve">5.3.1.2 </w:t>
      </w:r>
      <w:r>
        <w:tab/>
        <w:t>Test signal 2</w:t>
      </w:r>
      <w:r>
        <w:tab/>
      </w:r>
      <w:r>
        <w:fldChar w:fldCharType="begin"/>
      </w:r>
      <w:r>
        <w:instrText xml:space="preserve"> PAGEREF _Toc482372518 \h </w:instrText>
      </w:r>
      <w:r>
        <w:fldChar w:fldCharType="separate"/>
      </w:r>
      <w:r>
        <w:t>19</w:t>
      </w:r>
      <w:r>
        <w:fldChar w:fldCharType="end"/>
      </w:r>
    </w:p>
    <w:p w14:paraId="49E7CDCE" w14:textId="77777777" w:rsidR="00886EF8" w:rsidRPr="008E6A83" w:rsidRDefault="00886EF8">
      <w:pPr>
        <w:pStyle w:val="Verzeichnis3"/>
        <w:rPr>
          <w:rFonts w:asciiTheme="minorHAnsi" w:eastAsiaTheme="minorEastAsia" w:hAnsiTheme="minorHAnsi" w:cstheme="minorBidi"/>
          <w:sz w:val="22"/>
          <w:szCs w:val="22"/>
          <w:lang w:val="en-US" w:eastAsia="de-DE"/>
        </w:rPr>
      </w:pPr>
      <w:r>
        <w:t>5.3.2</w:t>
      </w:r>
      <w:r>
        <w:tab/>
        <w:t>Simulated received signals</w:t>
      </w:r>
      <w:r>
        <w:tab/>
      </w:r>
      <w:r>
        <w:fldChar w:fldCharType="begin"/>
      </w:r>
      <w:r>
        <w:instrText xml:space="preserve"> PAGEREF _Toc482372519 \h </w:instrText>
      </w:r>
      <w:r>
        <w:fldChar w:fldCharType="separate"/>
      </w:r>
      <w:r>
        <w:t>20</w:t>
      </w:r>
      <w:r>
        <w:fldChar w:fldCharType="end"/>
      </w:r>
    </w:p>
    <w:p w14:paraId="5CCF3E60" w14:textId="77777777" w:rsidR="00886EF8" w:rsidRPr="008E6A83" w:rsidRDefault="00886EF8">
      <w:pPr>
        <w:pStyle w:val="Verzeichnis4"/>
        <w:rPr>
          <w:rFonts w:asciiTheme="minorHAnsi" w:eastAsiaTheme="minorEastAsia" w:hAnsiTheme="minorHAnsi" w:cstheme="minorBidi"/>
          <w:sz w:val="22"/>
          <w:szCs w:val="22"/>
          <w:lang w:val="en-US" w:eastAsia="de-DE"/>
        </w:rPr>
      </w:pPr>
      <w:r>
        <w:t>5.3.2.1</w:t>
      </w:r>
      <w:r>
        <w:tab/>
        <w:t>Test signal 3</w:t>
      </w:r>
      <w:r>
        <w:tab/>
      </w:r>
      <w:r>
        <w:fldChar w:fldCharType="begin"/>
      </w:r>
      <w:r>
        <w:instrText xml:space="preserve"> PAGEREF _Toc482372520 \h </w:instrText>
      </w:r>
      <w:r>
        <w:fldChar w:fldCharType="separate"/>
      </w:r>
      <w:r>
        <w:t>20</w:t>
      </w:r>
      <w:r>
        <w:fldChar w:fldCharType="end"/>
      </w:r>
    </w:p>
    <w:p w14:paraId="1598C5A4" w14:textId="77777777" w:rsidR="00886EF8" w:rsidRPr="008E6A83" w:rsidRDefault="00886EF8">
      <w:pPr>
        <w:pStyle w:val="Verzeichnis4"/>
        <w:rPr>
          <w:rFonts w:asciiTheme="minorHAnsi" w:eastAsiaTheme="minorEastAsia" w:hAnsiTheme="minorHAnsi" w:cstheme="minorBidi"/>
          <w:sz w:val="22"/>
          <w:szCs w:val="22"/>
          <w:lang w:val="en-US" w:eastAsia="de-DE"/>
        </w:rPr>
      </w:pPr>
      <w:r>
        <w:t>5.3.2.2</w:t>
      </w:r>
      <w:r>
        <w:tab/>
        <w:t>Test signal 4</w:t>
      </w:r>
      <w:r>
        <w:tab/>
      </w:r>
      <w:r>
        <w:fldChar w:fldCharType="begin"/>
      </w:r>
      <w:r>
        <w:instrText xml:space="preserve"> PAGEREF _Toc482372521 \h </w:instrText>
      </w:r>
      <w:r>
        <w:fldChar w:fldCharType="separate"/>
      </w:r>
      <w:r>
        <w:t>20</w:t>
      </w:r>
      <w:r>
        <w:fldChar w:fldCharType="end"/>
      </w:r>
    </w:p>
    <w:p w14:paraId="20E2D31C" w14:textId="77777777" w:rsidR="00886EF8" w:rsidRPr="008E6A83" w:rsidRDefault="00886EF8">
      <w:pPr>
        <w:pStyle w:val="Verzeichnis2"/>
        <w:rPr>
          <w:rFonts w:asciiTheme="minorHAnsi" w:eastAsiaTheme="minorEastAsia" w:hAnsiTheme="minorHAnsi" w:cstheme="minorBidi"/>
          <w:sz w:val="22"/>
          <w:szCs w:val="22"/>
          <w:lang w:val="en-US" w:eastAsia="de-DE"/>
        </w:rPr>
      </w:pPr>
      <w:r w:rsidRPr="00DE6E11">
        <w:rPr>
          <w:lang w:val="en-US"/>
        </w:rPr>
        <w:t>5.4</w:t>
      </w:r>
      <w:r w:rsidRPr="00DE6E11">
        <w:rPr>
          <w:lang w:val="en-US"/>
        </w:rPr>
        <w:tab/>
        <w:t>Transmitter tests</w:t>
      </w:r>
      <w:r>
        <w:tab/>
      </w:r>
      <w:r>
        <w:fldChar w:fldCharType="begin"/>
      </w:r>
      <w:r>
        <w:instrText xml:space="preserve"> PAGEREF _Toc482372522 \h </w:instrText>
      </w:r>
      <w:r>
        <w:fldChar w:fldCharType="separate"/>
      </w:r>
      <w:r>
        <w:t>20</w:t>
      </w:r>
      <w:r>
        <w:fldChar w:fldCharType="end"/>
      </w:r>
    </w:p>
    <w:p w14:paraId="38C9AB4B" w14:textId="77777777" w:rsidR="00886EF8" w:rsidRPr="008E6A83" w:rsidRDefault="00886EF8">
      <w:pPr>
        <w:pStyle w:val="Verzeichnis3"/>
        <w:rPr>
          <w:rFonts w:asciiTheme="minorHAnsi" w:eastAsiaTheme="minorEastAsia" w:hAnsiTheme="minorHAnsi" w:cstheme="minorBidi"/>
          <w:sz w:val="22"/>
          <w:szCs w:val="22"/>
          <w:lang w:val="en-US" w:eastAsia="de-DE"/>
        </w:rPr>
      </w:pPr>
      <w:r w:rsidRPr="00DE6E11">
        <w:rPr>
          <w:lang w:val="en-US"/>
        </w:rPr>
        <w:t>5.4.1</w:t>
      </w:r>
      <w:r w:rsidRPr="00DE6E11">
        <w:rPr>
          <w:lang w:val="en-US"/>
        </w:rPr>
        <w:tab/>
        <w:t>Operating frequency and frequency error test</w:t>
      </w:r>
      <w:r>
        <w:tab/>
      </w:r>
      <w:r>
        <w:fldChar w:fldCharType="begin"/>
      </w:r>
      <w:r>
        <w:instrText xml:space="preserve"> PAGEREF _Toc482372523 \h </w:instrText>
      </w:r>
      <w:r>
        <w:fldChar w:fldCharType="separate"/>
      </w:r>
      <w:r>
        <w:t>20</w:t>
      </w:r>
      <w:r>
        <w:fldChar w:fldCharType="end"/>
      </w:r>
    </w:p>
    <w:p w14:paraId="2BBD3915"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DE6E11">
        <w:rPr>
          <w:lang w:val="en-US"/>
        </w:rPr>
        <w:t>5.4.1.1</w:t>
      </w:r>
      <w:r w:rsidRPr="00DE6E11">
        <w:rPr>
          <w:lang w:val="en-US"/>
        </w:rPr>
        <w:tab/>
        <w:t>Description</w:t>
      </w:r>
      <w:r>
        <w:tab/>
      </w:r>
      <w:r>
        <w:fldChar w:fldCharType="begin"/>
      </w:r>
      <w:r>
        <w:instrText xml:space="preserve"> PAGEREF _Toc482372524 \h </w:instrText>
      </w:r>
      <w:r>
        <w:fldChar w:fldCharType="separate"/>
      </w:r>
      <w:r>
        <w:t>20</w:t>
      </w:r>
      <w:r>
        <w:fldChar w:fldCharType="end"/>
      </w:r>
    </w:p>
    <w:p w14:paraId="1543B67E"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DE6E11">
        <w:rPr>
          <w:lang w:val="en-US"/>
        </w:rPr>
        <w:t>5.4.1.2</w:t>
      </w:r>
      <w:r w:rsidRPr="00DE6E11">
        <w:rPr>
          <w:lang w:val="en-US"/>
        </w:rPr>
        <w:tab/>
        <w:t>Test conditions</w:t>
      </w:r>
      <w:r>
        <w:tab/>
      </w:r>
      <w:r>
        <w:fldChar w:fldCharType="begin"/>
      </w:r>
      <w:r>
        <w:instrText xml:space="preserve"> PAGEREF _Toc482372525 \h </w:instrText>
      </w:r>
      <w:r>
        <w:fldChar w:fldCharType="separate"/>
      </w:r>
      <w:r>
        <w:t>21</w:t>
      </w:r>
      <w:r>
        <w:fldChar w:fldCharType="end"/>
      </w:r>
    </w:p>
    <w:p w14:paraId="61BCCDC6"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DE6E11">
        <w:rPr>
          <w:lang w:val="en-US"/>
        </w:rPr>
        <w:t>5.4.1.3</w:t>
      </w:r>
      <w:r w:rsidRPr="00DE6E11">
        <w:rPr>
          <w:lang w:val="en-US"/>
        </w:rPr>
        <w:tab/>
        <w:t>Method of measurement</w:t>
      </w:r>
      <w:r>
        <w:tab/>
      </w:r>
      <w:r>
        <w:fldChar w:fldCharType="begin"/>
      </w:r>
      <w:r>
        <w:instrText xml:space="preserve"> PAGEREF _Toc482372526 \h </w:instrText>
      </w:r>
      <w:r>
        <w:fldChar w:fldCharType="separate"/>
      </w:r>
      <w:r>
        <w:t>21</w:t>
      </w:r>
      <w:r>
        <w:fldChar w:fldCharType="end"/>
      </w:r>
    </w:p>
    <w:p w14:paraId="232F0224"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DE6E11">
        <w:rPr>
          <w:lang w:val="en-US"/>
        </w:rPr>
        <w:t>5.4.1.4</w:t>
      </w:r>
      <w:r w:rsidRPr="00DE6E11">
        <w:rPr>
          <w:lang w:val="en-US"/>
        </w:rPr>
        <w:tab/>
        <w:t>Measurement procedure</w:t>
      </w:r>
      <w:r>
        <w:tab/>
      </w:r>
      <w:r>
        <w:fldChar w:fldCharType="begin"/>
      </w:r>
      <w:r>
        <w:instrText xml:space="preserve"> PAGEREF _Toc482372527 \h </w:instrText>
      </w:r>
      <w:r>
        <w:fldChar w:fldCharType="separate"/>
      </w:r>
      <w:r>
        <w:t>21</w:t>
      </w:r>
      <w:r>
        <w:fldChar w:fldCharType="end"/>
      </w:r>
    </w:p>
    <w:p w14:paraId="5D71F76B" w14:textId="77777777" w:rsidR="00886EF8" w:rsidRPr="008E6A83" w:rsidRDefault="00886EF8">
      <w:pPr>
        <w:pStyle w:val="Verzeichnis3"/>
        <w:rPr>
          <w:rFonts w:asciiTheme="minorHAnsi" w:eastAsiaTheme="minorEastAsia" w:hAnsiTheme="minorHAnsi" w:cstheme="minorBidi"/>
          <w:sz w:val="22"/>
          <w:szCs w:val="22"/>
          <w:lang w:val="en-US" w:eastAsia="de-DE"/>
        </w:rPr>
      </w:pPr>
      <w:r w:rsidRPr="00DE6E11">
        <w:rPr>
          <w:lang w:val="en-US"/>
        </w:rPr>
        <w:t>5.4.2</w:t>
      </w:r>
      <w:r w:rsidRPr="00DE6E11">
        <w:rPr>
          <w:lang w:val="en-US"/>
        </w:rPr>
        <w:tab/>
        <w:t>Peak envelope power variation test</w:t>
      </w:r>
      <w:r>
        <w:tab/>
      </w:r>
      <w:r>
        <w:fldChar w:fldCharType="begin"/>
      </w:r>
      <w:r>
        <w:instrText xml:space="preserve"> PAGEREF _Toc482372528 \h </w:instrText>
      </w:r>
      <w:r>
        <w:fldChar w:fldCharType="separate"/>
      </w:r>
      <w:r>
        <w:t>21</w:t>
      </w:r>
      <w:r>
        <w:fldChar w:fldCharType="end"/>
      </w:r>
    </w:p>
    <w:p w14:paraId="782DA3A0"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DE6E11">
        <w:rPr>
          <w:lang w:val="en-US"/>
        </w:rPr>
        <w:t>5.4.2.1</w:t>
      </w:r>
      <w:r w:rsidRPr="00DE6E11">
        <w:rPr>
          <w:lang w:val="en-US"/>
        </w:rPr>
        <w:tab/>
        <w:t>Description</w:t>
      </w:r>
      <w:r>
        <w:tab/>
      </w:r>
      <w:r>
        <w:fldChar w:fldCharType="begin"/>
      </w:r>
      <w:r>
        <w:instrText xml:space="preserve"> PAGEREF _Toc482372529 \h </w:instrText>
      </w:r>
      <w:r>
        <w:fldChar w:fldCharType="separate"/>
      </w:r>
      <w:r>
        <w:t>21</w:t>
      </w:r>
      <w:r>
        <w:fldChar w:fldCharType="end"/>
      </w:r>
    </w:p>
    <w:p w14:paraId="09EB3693"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DE6E11">
        <w:rPr>
          <w:lang w:val="en-US"/>
        </w:rPr>
        <w:t>5.4.2.2</w:t>
      </w:r>
      <w:r w:rsidRPr="00DE6E11">
        <w:rPr>
          <w:lang w:val="en-US"/>
        </w:rPr>
        <w:tab/>
        <w:t>Test conditions</w:t>
      </w:r>
      <w:r>
        <w:tab/>
      </w:r>
      <w:r>
        <w:fldChar w:fldCharType="begin"/>
      </w:r>
      <w:r>
        <w:instrText xml:space="preserve"> PAGEREF _Toc482372530 \h </w:instrText>
      </w:r>
      <w:r>
        <w:fldChar w:fldCharType="separate"/>
      </w:r>
      <w:r>
        <w:t>21</w:t>
      </w:r>
      <w:r>
        <w:fldChar w:fldCharType="end"/>
      </w:r>
    </w:p>
    <w:p w14:paraId="1F996C36"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DE6E11">
        <w:rPr>
          <w:lang w:val="en-US"/>
        </w:rPr>
        <w:t>5.4.2.3</w:t>
      </w:r>
      <w:r w:rsidRPr="00DE6E11">
        <w:rPr>
          <w:lang w:val="en-US"/>
        </w:rPr>
        <w:tab/>
        <w:t>Method of measurement</w:t>
      </w:r>
      <w:r>
        <w:tab/>
      </w:r>
      <w:r>
        <w:fldChar w:fldCharType="begin"/>
      </w:r>
      <w:r>
        <w:instrText xml:space="preserve"> PAGEREF _Toc482372531 \h </w:instrText>
      </w:r>
      <w:r>
        <w:fldChar w:fldCharType="separate"/>
      </w:r>
      <w:r>
        <w:t>21</w:t>
      </w:r>
      <w:r>
        <w:fldChar w:fldCharType="end"/>
      </w:r>
    </w:p>
    <w:p w14:paraId="5BD9200B"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DE6E11">
        <w:rPr>
          <w:lang w:val="en-US"/>
        </w:rPr>
        <w:t>5.4.2.4</w:t>
      </w:r>
      <w:r w:rsidRPr="00DE6E11">
        <w:rPr>
          <w:lang w:val="en-US"/>
        </w:rPr>
        <w:tab/>
        <w:t>Measurement procedure</w:t>
      </w:r>
      <w:r>
        <w:tab/>
      </w:r>
      <w:r>
        <w:fldChar w:fldCharType="begin"/>
      </w:r>
      <w:r>
        <w:instrText xml:space="preserve"> PAGEREF _Toc482372532 \h </w:instrText>
      </w:r>
      <w:r>
        <w:fldChar w:fldCharType="separate"/>
      </w:r>
      <w:r>
        <w:t>21</w:t>
      </w:r>
      <w:r>
        <w:fldChar w:fldCharType="end"/>
      </w:r>
    </w:p>
    <w:p w14:paraId="33AF2A53" w14:textId="77777777" w:rsidR="00886EF8" w:rsidRPr="008E6A83" w:rsidRDefault="00886EF8">
      <w:pPr>
        <w:pStyle w:val="Verzeichnis3"/>
        <w:rPr>
          <w:rFonts w:asciiTheme="minorHAnsi" w:eastAsiaTheme="minorEastAsia" w:hAnsiTheme="minorHAnsi" w:cstheme="minorBidi"/>
          <w:sz w:val="22"/>
          <w:szCs w:val="22"/>
          <w:lang w:val="en-US" w:eastAsia="de-DE"/>
        </w:rPr>
      </w:pPr>
      <w:r w:rsidRPr="00DE6E11">
        <w:rPr>
          <w:lang w:val="en-US"/>
        </w:rPr>
        <w:t>5.4.3</w:t>
      </w:r>
      <w:r w:rsidRPr="00DE6E11">
        <w:rPr>
          <w:lang w:val="en-US"/>
        </w:rPr>
        <w:tab/>
        <w:t>Spectrum mask test</w:t>
      </w:r>
      <w:r>
        <w:tab/>
      </w:r>
      <w:r>
        <w:fldChar w:fldCharType="begin"/>
      </w:r>
      <w:r>
        <w:instrText xml:space="preserve"> PAGEREF _Toc482372533 \h </w:instrText>
      </w:r>
      <w:r>
        <w:fldChar w:fldCharType="separate"/>
      </w:r>
      <w:r>
        <w:t>22</w:t>
      </w:r>
      <w:r>
        <w:fldChar w:fldCharType="end"/>
      </w:r>
    </w:p>
    <w:p w14:paraId="61F7944F"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DE6E11">
        <w:rPr>
          <w:lang w:val="en-US"/>
        </w:rPr>
        <w:t>5.4.3.1</w:t>
      </w:r>
      <w:r w:rsidRPr="00DE6E11">
        <w:rPr>
          <w:lang w:val="en-US"/>
        </w:rPr>
        <w:tab/>
        <w:t>Description</w:t>
      </w:r>
      <w:r>
        <w:tab/>
      </w:r>
      <w:r>
        <w:fldChar w:fldCharType="begin"/>
      </w:r>
      <w:r>
        <w:instrText xml:space="preserve"> PAGEREF _Toc482372534 \h </w:instrText>
      </w:r>
      <w:r>
        <w:fldChar w:fldCharType="separate"/>
      </w:r>
      <w:r>
        <w:t>22</w:t>
      </w:r>
      <w:r>
        <w:fldChar w:fldCharType="end"/>
      </w:r>
    </w:p>
    <w:p w14:paraId="72017296"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DE6E11">
        <w:rPr>
          <w:lang w:val="en-US"/>
        </w:rPr>
        <w:t>5.4.3.2</w:t>
      </w:r>
      <w:r w:rsidRPr="00DE6E11">
        <w:rPr>
          <w:lang w:val="en-US"/>
        </w:rPr>
        <w:tab/>
        <w:t>Test conditions</w:t>
      </w:r>
      <w:r>
        <w:tab/>
      </w:r>
      <w:r>
        <w:fldChar w:fldCharType="begin"/>
      </w:r>
      <w:r>
        <w:instrText xml:space="preserve"> PAGEREF _Toc482372535 \h </w:instrText>
      </w:r>
      <w:r>
        <w:fldChar w:fldCharType="separate"/>
      </w:r>
      <w:r>
        <w:t>22</w:t>
      </w:r>
      <w:r>
        <w:fldChar w:fldCharType="end"/>
      </w:r>
    </w:p>
    <w:p w14:paraId="3C95E72B"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DE6E11">
        <w:rPr>
          <w:lang w:val="en-US"/>
        </w:rPr>
        <w:t>5.4.3.3</w:t>
      </w:r>
      <w:r w:rsidRPr="00DE6E11">
        <w:rPr>
          <w:lang w:val="en-US"/>
        </w:rPr>
        <w:tab/>
        <w:t>Method of measurement</w:t>
      </w:r>
      <w:r>
        <w:tab/>
      </w:r>
      <w:r>
        <w:fldChar w:fldCharType="begin"/>
      </w:r>
      <w:r>
        <w:instrText xml:space="preserve"> PAGEREF _Toc482372536 \h </w:instrText>
      </w:r>
      <w:r>
        <w:fldChar w:fldCharType="separate"/>
      </w:r>
      <w:r>
        <w:t>22</w:t>
      </w:r>
      <w:r>
        <w:fldChar w:fldCharType="end"/>
      </w:r>
    </w:p>
    <w:p w14:paraId="5DD22E11"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DE6E11">
        <w:rPr>
          <w:lang w:val="en-US"/>
        </w:rPr>
        <w:t>5.4.3.4</w:t>
      </w:r>
      <w:r w:rsidRPr="00DE6E11">
        <w:rPr>
          <w:lang w:val="en-US"/>
        </w:rPr>
        <w:tab/>
        <w:t>Measurement procedure</w:t>
      </w:r>
      <w:r>
        <w:tab/>
      </w:r>
      <w:r>
        <w:fldChar w:fldCharType="begin"/>
      </w:r>
      <w:r>
        <w:instrText xml:space="preserve"> PAGEREF _Toc482372537 \h </w:instrText>
      </w:r>
      <w:r>
        <w:fldChar w:fldCharType="separate"/>
      </w:r>
      <w:r>
        <w:t>22</w:t>
      </w:r>
      <w:r>
        <w:fldChar w:fldCharType="end"/>
      </w:r>
    </w:p>
    <w:p w14:paraId="633E2D06" w14:textId="77777777" w:rsidR="00886EF8" w:rsidRPr="008E6A83" w:rsidRDefault="00886EF8">
      <w:pPr>
        <w:pStyle w:val="Verzeichnis3"/>
        <w:rPr>
          <w:rFonts w:asciiTheme="minorHAnsi" w:eastAsiaTheme="minorEastAsia" w:hAnsiTheme="minorHAnsi" w:cstheme="minorBidi"/>
          <w:sz w:val="22"/>
          <w:szCs w:val="22"/>
          <w:lang w:val="en-US" w:eastAsia="de-DE"/>
        </w:rPr>
      </w:pPr>
      <w:r>
        <w:t>5.4.4</w:t>
      </w:r>
      <w:r>
        <w:tab/>
        <w:t>Residual power output</w:t>
      </w:r>
      <w:r>
        <w:tab/>
      </w:r>
      <w:r>
        <w:fldChar w:fldCharType="begin"/>
      </w:r>
      <w:r>
        <w:instrText xml:space="preserve"> PAGEREF _Toc482372538 \h </w:instrText>
      </w:r>
      <w:r>
        <w:fldChar w:fldCharType="separate"/>
      </w:r>
      <w:r>
        <w:t>23</w:t>
      </w:r>
      <w:r>
        <w:fldChar w:fldCharType="end"/>
      </w:r>
    </w:p>
    <w:p w14:paraId="635219C4" w14:textId="77777777" w:rsidR="00886EF8" w:rsidRPr="008E6A83" w:rsidRDefault="00886EF8">
      <w:pPr>
        <w:pStyle w:val="Verzeichnis4"/>
        <w:rPr>
          <w:rFonts w:asciiTheme="minorHAnsi" w:eastAsiaTheme="minorEastAsia" w:hAnsiTheme="minorHAnsi" w:cstheme="minorBidi"/>
          <w:sz w:val="22"/>
          <w:szCs w:val="22"/>
          <w:lang w:val="en-US" w:eastAsia="de-DE"/>
        </w:rPr>
      </w:pPr>
      <w:r>
        <w:t>5.4.4.1</w:t>
      </w:r>
      <w:r>
        <w:tab/>
        <w:t>Description</w:t>
      </w:r>
      <w:r>
        <w:tab/>
      </w:r>
      <w:r>
        <w:fldChar w:fldCharType="begin"/>
      </w:r>
      <w:r>
        <w:instrText xml:space="preserve"> PAGEREF _Toc482372539 \h </w:instrText>
      </w:r>
      <w:r>
        <w:fldChar w:fldCharType="separate"/>
      </w:r>
      <w:r>
        <w:t>23</w:t>
      </w:r>
      <w:r>
        <w:fldChar w:fldCharType="end"/>
      </w:r>
    </w:p>
    <w:p w14:paraId="5FB36532" w14:textId="77777777" w:rsidR="00886EF8" w:rsidRPr="008E6A83" w:rsidRDefault="00886EF8">
      <w:pPr>
        <w:pStyle w:val="Verzeichnis4"/>
        <w:rPr>
          <w:rFonts w:asciiTheme="minorHAnsi" w:eastAsiaTheme="minorEastAsia" w:hAnsiTheme="minorHAnsi" w:cstheme="minorBidi"/>
          <w:sz w:val="22"/>
          <w:szCs w:val="22"/>
          <w:lang w:val="en-US" w:eastAsia="de-DE"/>
        </w:rPr>
      </w:pPr>
      <w:r>
        <w:t>5.4.4.2</w:t>
      </w:r>
      <w:r>
        <w:tab/>
        <w:t>Test conditions</w:t>
      </w:r>
      <w:r>
        <w:tab/>
      </w:r>
      <w:r>
        <w:fldChar w:fldCharType="begin"/>
      </w:r>
      <w:r>
        <w:instrText xml:space="preserve"> PAGEREF _Toc482372540 \h </w:instrText>
      </w:r>
      <w:r>
        <w:fldChar w:fldCharType="separate"/>
      </w:r>
      <w:r>
        <w:t>23</w:t>
      </w:r>
      <w:r>
        <w:fldChar w:fldCharType="end"/>
      </w:r>
    </w:p>
    <w:p w14:paraId="003E05B6" w14:textId="77777777" w:rsidR="00886EF8" w:rsidRPr="008E6A83" w:rsidRDefault="00886EF8">
      <w:pPr>
        <w:pStyle w:val="Verzeichnis4"/>
        <w:rPr>
          <w:rFonts w:asciiTheme="minorHAnsi" w:eastAsiaTheme="minorEastAsia" w:hAnsiTheme="minorHAnsi" w:cstheme="minorBidi"/>
          <w:sz w:val="22"/>
          <w:szCs w:val="22"/>
          <w:lang w:val="en-US" w:eastAsia="de-DE"/>
        </w:rPr>
      </w:pPr>
      <w:r>
        <w:t>5.4.4.3</w:t>
      </w:r>
      <w:r>
        <w:tab/>
        <w:t>Method of measurement</w:t>
      </w:r>
      <w:r>
        <w:tab/>
      </w:r>
      <w:r>
        <w:fldChar w:fldCharType="begin"/>
      </w:r>
      <w:r>
        <w:instrText xml:space="preserve"> PAGEREF _Toc482372541 \h </w:instrText>
      </w:r>
      <w:r>
        <w:fldChar w:fldCharType="separate"/>
      </w:r>
      <w:r>
        <w:t>23</w:t>
      </w:r>
      <w:r>
        <w:fldChar w:fldCharType="end"/>
      </w:r>
    </w:p>
    <w:p w14:paraId="666DC2B9" w14:textId="77777777" w:rsidR="00886EF8" w:rsidRPr="008E6A83" w:rsidRDefault="00886EF8">
      <w:pPr>
        <w:pStyle w:val="Verzeichnis4"/>
        <w:rPr>
          <w:rFonts w:asciiTheme="minorHAnsi" w:eastAsiaTheme="minorEastAsia" w:hAnsiTheme="minorHAnsi" w:cstheme="minorBidi"/>
          <w:sz w:val="22"/>
          <w:szCs w:val="22"/>
          <w:lang w:val="en-US" w:eastAsia="de-DE"/>
        </w:rPr>
      </w:pPr>
      <w:r>
        <w:t>5.4.4.4</w:t>
      </w:r>
      <w:r>
        <w:tab/>
        <w:t>Measurement procedure</w:t>
      </w:r>
      <w:r>
        <w:tab/>
      </w:r>
      <w:r>
        <w:fldChar w:fldCharType="begin"/>
      </w:r>
      <w:r>
        <w:instrText xml:space="preserve"> PAGEREF _Toc482372542 \h </w:instrText>
      </w:r>
      <w:r>
        <w:fldChar w:fldCharType="separate"/>
      </w:r>
      <w:r>
        <w:t>23</w:t>
      </w:r>
      <w:r>
        <w:fldChar w:fldCharType="end"/>
      </w:r>
    </w:p>
    <w:p w14:paraId="1BD42879" w14:textId="77777777" w:rsidR="00886EF8" w:rsidRPr="008E6A83" w:rsidRDefault="00886EF8">
      <w:pPr>
        <w:pStyle w:val="Verzeichnis2"/>
        <w:rPr>
          <w:rFonts w:asciiTheme="minorHAnsi" w:eastAsiaTheme="minorEastAsia" w:hAnsiTheme="minorHAnsi" w:cstheme="minorBidi"/>
          <w:sz w:val="22"/>
          <w:szCs w:val="22"/>
          <w:lang w:val="en-US" w:eastAsia="de-DE"/>
        </w:rPr>
      </w:pPr>
      <w:r>
        <w:t>5.5</w:t>
      </w:r>
      <w:r>
        <w:tab/>
        <w:t>Receiver Tests</w:t>
      </w:r>
      <w:r>
        <w:tab/>
      </w:r>
      <w:r>
        <w:fldChar w:fldCharType="begin"/>
      </w:r>
      <w:r>
        <w:instrText xml:space="preserve"> PAGEREF _Toc482372543 \h </w:instrText>
      </w:r>
      <w:r>
        <w:fldChar w:fldCharType="separate"/>
      </w:r>
      <w:r>
        <w:t>23</w:t>
      </w:r>
      <w:r>
        <w:fldChar w:fldCharType="end"/>
      </w:r>
    </w:p>
    <w:p w14:paraId="35217616" w14:textId="77777777" w:rsidR="00886EF8" w:rsidRPr="008E6A83" w:rsidRDefault="00886EF8">
      <w:pPr>
        <w:pStyle w:val="Verzeichnis3"/>
        <w:rPr>
          <w:rFonts w:asciiTheme="minorHAnsi" w:eastAsiaTheme="minorEastAsia" w:hAnsiTheme="minorHAnsi" w:cstheme="minorBidi"/>
          <w:sz w:val="22"/>
          <w:szCs w:val="22"/>
          <w:lang w:val="en-US" w:eastAsia="de-DE"/>
        </w:rPr>
      </w:pPr>
      <w:r>
        <w:t>5.5.1</w:t>
      </w:r>
      <w:r>
        <w:tab/>
        <w:t>Operating frequency range</w:t>
      </w:r>
      <w:r>
        <w:tab/>
      </w:r>
      <w:r>
        <w:fldChar w:fldCharType="begin"/>
      </w:r>
      <w:r>
        <w:instrText xml:space="preserve"> PAGEREF _Toc482372544 \h </w:instrText>
      </w:r>
      <w:r>
        <w:fldChar w:fldCharType="separate"/>
      </w:r>
      <w:r>
        <w:t>23</w:t>
      </w:r>
      <w:r>
        <w:fldChar w:fldCharType="end"/>
      </w:r>
    </w:p>
    <w:p w14:paraId="5FBBF272" w14:textId="77777777" w:rsidR="00886EF8" w:rsidRPr="008E6A83" w:rsidRDefault="00886EF8">
      <w:pPr>
        <w:pStyle w:val="Verzeichnis4"/>
        <w:rPr>
          <w:rFonts w:asciiTheme="minorHAnsi" w:eastAsiaTheme="minorEastAsia" w:hAnsiTheme="minorHAnsi" w:cstheme="minorBidi"/>
          <w:sz w:val="22"/>
          <w:szCs w:val="22"/>
          <w:lang w:val="en-US" w:eastAsia="de-DE"/>
        </w:rPr>
      </w:pPr>
      <w:r>
        <w:t>5.5.1.1</w:t>
      </w:r>
      <w:r>
        <w:tab/>
        <w:t>Description</w:t>
      </w:r>
      <w:r>
        <w:tab/>
      </w:r>
      <w:r>
        <w:fldChar w:fldCharType="begin"/>
      </w:r>
      <w:r>
        <w:instrText xml:space="preserve"> PAGEREF _Toc482372545 \h </w:instrText>
      </w:r>
      <w:r>
        <w:fldChar w:fldCharType="separate"/>
      </w:r>
      <w:r>
        <w:t>23</w:t>
      </w:r>
      <w:r>
        <w:fldChar w:fldCharType="end"/>
      </w:r>
    </w:p>
    <w:p w14:paraId="4850F20E" w14:textId="77777777" w:rsidR="00886EF8" w:rsidRPr="008E6A83" w:rsidRDefault="00886EF8">
      <w:pPr>
        <w:pStyle w:val="Verzeichnis4"/>
        <w:rPr>
          <w:rFonts w:asciiTheme="minorHAnsi" w:eastAsiaTheme="minorEastAsia" w:hAnsiTheme="minorHAnsi" w:cstheme="minorBidi"/>
          <w:sz w:val="22"/>
          <w:szCs w:val="22"/>
          <w:lang w:val="en-US" w:eastAsia="de-DE"/>
        </w:rPr>
      </w:pPr>
      <w:r>
        <w:t>5.5.1.2</w:t>
      </w:r>
      <w:r>
        <w:tab/>
        <w:t>Test conditions</w:t>
      </w:r>
      <w:r>
        <w:tab/>
      </w:r>
      <w:r>
        <w:fldChar w:fldCharType="begin"/>
      </w:r>
      <w:r>
        <w:instrText xml:space="preserve"> PAGEREF _Toc482372546 \h </w:instrText>
      </w:r>
      <w:r>
        <w:fldChar w:fldCharType="separate"/>
      </w:r>
      <w:r>
        <w:t>24</w:t>
      </w:r>
      <w:r>
        <w:fldChar w:fldCharType="end"/>
      </w:r>
    </w:p>
    <w:p w14:paraId="6462D97A" w14:textId="77777777" w:rsidR="00886EF8" w:rsidRPr="008E6A83" w:rsidRDefault="00886EF8">
      <w:pPr>
        <w:pStyle w:val="Verzeichnis4"/>
        <w:rPr>
          <w:rFonts w:asciiTheme="minorHAnsi" w:eastAsiaTheme="minorEastAsia" w:hAnsiTheme="minorHAnsi" w:cstheme="minorBidi"/>
          <w:sz w:val="22"/>
          <w:szCs w:val="22"/>
          <w:lang w:val="en-US" w:eastAsia="de-DE"/>
        </w:rPr>
      </w:pPr>
      <w:r>
        <w:t>5.5.1.3</w:t>
      </w:r>
      <w:r>
        <w:tab/>
        <w:t>Method of measurement</w:t>
      </w:r>
      <w:r>
        <w:tab/>
      </w:r>
      <w:r>
        <w:fldChar w:fldCharType="begin"/>
      </w:r>
      <w:r>
        <w:instrText xml:space="preserve"> PAGEREF _Toc482372547 \h </w:instrText>
      </w:r>
      <w:r>
        <w:fldChar w:fldCharType="separate"/>
      </w:r>
      <w:r>
        <w:t>24</w:t>
      </w:r>
      <w:r>
        <w:fldChar w:fldCharType="end"/>
      </w:r>
    </w:p>
    <w:p w14:paraId="3F3E07B8" w14:textId="77777777" w:rsidR="00886EF8" w:rsidRPr="008E6A83" w:rsidRDefault="00886EF8">
      <w:pPr>
        <w:pStyle w:val="Verzeichnis4"/>
        <w:rPr>
          <w:rFonts w:asciiTheme="minorHAnsi" w:eastAsiaTheme="minorEastAsia" w:hAnsiTheme="minorHAnsi" w:cstheme="minorBidi"/>
          <w:sz w:val="22"/>
          <w:szCs w:val="22"/>
          <w:lang w:val="en-US" w:eastAsia="de-DE"/>
        </w:rPr>
      </w:pPr>
      <w:r>
        <w:t>5.5.1.4</w:t>
      </w:r>
      <w:r>
        <w:tab/>
        <w:t>Measurement procedure</w:t>
      </w:r>
      <w:r>
        <w:tab/>
      </w:r>
      <w:r>
        <w:fldChar w:fldCharType="begin"/>
      </w:r>
      <w:r>
        <w:instrText xml:space="preserve"> PAGEREF _Toc482372548 \h </w:instrText>
      </w:r>
      <w:r>
        <w:fldChar w:fldCharType="separate"/>
      </w:r>
      <w:r>
        <w:t>24</w:t>
      </w:r>
      <w:r>
        <w:fldChar w:fldCharType="end"/>
      </w:r>
    </w:p>
    <w:p w14:paraId="49BAF4FC" w14:textId="77777777" w:rsidR="00886EF8" w:rsidRPr="008E6A83" w:rsidRDefault="00886EF8">
      <w:pPr>
        <w:pStyle w:val="Verzeichnis3"/>
        <w:rPr>
          <w:rFonts w:asciiTheme="minorHAnsi" w:eastAsiaTheme="minorEastAsia" w:hAnsiTheme="minorHAnsi" w:cstheme="minorBidi"/>
          <w:sz w:val="22"/>
          <w:szCs w:val="22"/>
          <w:lang w:val="en-US" w:eastAsia="de-DE"/>
        </w:rPr>
      </w:pPr>
      <w:r w:rsidRPr="00DE6E11">
        <w:rPr>
          <w:lang w:val="en-US"/>
        </w:rPr>
        <w:t>5.5.2</w:t>
      </w:r>
      <w:r w:rsidRPr="00DE6E11">
        <w:rPr>
          <w:lang w:val="en-US"/>
        </w:rPr>
        <w:tab/>
        <w:t>Adjacent channel selectivity and spurious responses</w:t>
      </w:r>
      <w:r>
        <w:tab/>
      </w:r>
      <w:r>
        <w:fldChar w:fldCharType="begin"/>
      </w:r>
      <w:r>
        <w:instrText xml:space="preserve"> PAGEREF _Toc482372549 \h </w:instrText>
      </w:r>
      <w:r>
        <w:fldChar w:fldCharType="separate"/>
      </w:r>
      <w:r>
        <w:t>24</w:t>
      </w:r>
      <w:r>
        <w:fldChar w:fldCharType="end"/>
      </w:r>
    </w:p>
    <w:p w14:paraId="24554AE7"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DE6E11">
        <w:rPr>
          <w:lang w:val="en-US"/>
        </w:rPr>
        <w:t>5.5.2.1</w:t>
      </w:r>
      <w:r w:rsidRPr="00DE6E11">
        <w:rPr>
          <w:lang w:val="en-US"/>
        </w:rPr>
        <w:tab/>
        <w:t>Description</w:t>
      </w:r>
      <w:r>
        <w:tab/>
      </w:r>
      <w:r>
        <w:fldChar w:fldCharType="begin"/>
      </w:r>
      <w:r>
        <w:instrText xml:space="preserve"> PAGEREF _Toc482372550 \h </w:instrText>
      </w:r>
      <w:r>
        <w:fldChar w:fldCharType="separate"/>
      </w:r>
      <w:r>
        <w:t>24</w:t>
      </w:r>
      <w:r>
        <w:fldChar w:fldCharType="end"/>
      </w:r>
    </w:p>
    <w:p w14:paraId="77275436"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DE6E11">
        <w:rPr>
          <w:lang w:val="en-US"/>
        </w:rPr>
        <w:t>5.5.2.2</w:t>
      </w:r>
      <w:r w:rsidRPr="00DE6E11">
        <w:rPr>
          <w:lang w:val="en-US"/>
        </w:rPr>
        <w:tab/>
        <w:t>Test conditions</w:t>
      </w:r>
      <w:r>
        <w:tab/>
      </w:r>
      <w:r>
        <w:fldChar w:fldCharType="begin"/>
      </w:r>
      <w:r>
        <w:instrText xml:space="preserve"> PAGEREF _Toc482372551 \h </w:instrText>
      </w:r>
      <w:r>
        <w:fldChar w:fldCharType="separate"/>
      </w:r>
      <w:r>
        <w:t>25</w:t>
      </w:r>
      <w:r>
        <w:fldChar w:fldCharType="end"/>
      </w:r>
    </w:p>
    <w:p w14:paraId="3AD682B8"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DE6E11">
        <w:rPr>
          <w:lang w:val="en-US"/>
        </w:rPr>
        <w:t>5.5.2.3</w:t>
      </w:r>
      <w:r w:rsidRPr="00DE6E11">
        <w:rPr>
          <w:lang w:val="en-US"/>
        </w:rPr>
        <w:tab/>
        <w:t>Method of measurement</w:t>
      </w:r>
      <w:r>
        <w:tab/>
      </w:r>
      <w:r>
        <w:fldChar w:fldCharType="begin"/>
      </w:r>
      <w:r>
        <w:instrText xml:space="preserve"> PAGEREF _Toc482372552 \h </w:instrText>
      </w:r>
      <w:r>
        <w:fldChar w:fldCharType="separate"/>
      </w:r>
      <w:r>
        <w:t>25</w:t>
      </w:r>
      <w:r>
        <w:fldChar w:fldCharType="end"/>
      </w:r>
    </w:p>
    <w:p w14:paraId="5261A449"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DE6E11">
        <w:rPr>
          <w:lang w:val="en-US"/>
        </w:rPr>
        <w:t>5.5.2.4</w:t>
      </w:r>
      <w:r w:rsidRPr="00DE6E11">
        <w:rPr>
          <w:lang w:val="en-US"/>
        </w:rPr>
        <w:tab/>
        <w:t>Measurement procedure</w:t>
      </w:r>
      <w:r>
        <w:tab/>
      </w:r>
      <w:r>
        <w:fldChar w:fldCharType="begin"/>
      </w:r>
      <w:r>
        <w:instrText xml:space="preserve"> PAGEREF _Toc482372553 \h </w:instrText>
      </w:r>
      <w:r>
        <w:fldChar w:fldCharType="separate"/>
      </w:r>
      <w:r>
        <w:t>25</w:t>
      </w:r>
      <w:r>
        <w:fldChar w:fldCharType="end"/>
      </w:r>
    </w:p>
    <w:p w14:paraId="06E85D63" w14:textId="77777777" w:rsidR="00886EF8" w:rsidRPr="008E6A83" w:rsidRDefault="00886EF8">
      <w:pPr>
        <w:pStyle w:val="Verzeichnis3"/>
        <w:rPr>
          <w:rFonts w:asciiTheme="minorHAnsi" w:eastAsiaTheme="minorEastAsia" w:hAnsiTheme="minorHAnsi" w:cstheme="minorBidi"/>
          <w:sz w:val="22"/>
          <w:szCs w:val="22"/>
          <w:lang w:val="en-US" w:eastAsia="de-DE"/>
        </w:rPr>
      </w:pPr>
      <w:r w:rsidRPr="00DE6E11">
        <w:rPr>
          <w:lang w:val="en-US"/>
        </w:rPr>
        <w:t>5.5.3</w:t>
      </w:r>
      <w:r w:rsidRPr="00DE6E11">
        <w:rPr>
          <w:lang w:val="en-US"/>
        </w:rPr>
        <w:tab/>
        <w:t>Inter-modulation response rejection</w:t>
      </w:r>
      <w:r>
        <w:tab/>
      </w:r>
      <w:r>
        <w:fldChar w:fldCharType="begin"/>
      </w:r>
      <w:r>
        <w:instrText xml:space="preserve"> PAGEREF _Toc482372554 \h </w:instrText>
      </w:r>
      <w:r>
        <w:fldChar w:fldCharType="separate"/>
      </w:r>
      <w:r>
        <w:t>25</w:t>
      </w:r>
      <w:r>
        <w:fldChar w:fldCharType="end"/>
      </w:r>
    </w:p>
    <w:p w14:paraId="1B5362C7"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DE6E11">
        <w:rPr>
          <w:lang w:val="en-US"/>
        </w:rPr>
        <w:t>5.5.3.1</w:t>
      </w:r>
      <w:r w:rsidRPr="00DE6E11">
        <w:rPr>
          <w:lang w:val="en-US"/>
        </w:rPr>
        <w:tab/>
        <w:t>Description</w:t>
      </w:r>
      <w:r>
        <w:tab/>
      </w:r>
      <w:r>
        <w:fldChar w:fldCharType="begin"/>
      </w:r>
      <w:r>
        <w:instrText xml:space="preserve"> PAGEREF _Toc482372555 \h </w:instrText>
      </w:r>
      <w:r>
        <w:fldChar w:fldCharType="separate"/>
      </w:r>
      <w:r>
        <w:t>25</w:t>
      </w:r>
      <w:r>
        <w:fldChar w:fldCharType="end"/>
      </w:r>
    </w:p>
    <w:p w14:paraId="69012E87"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DE6E11">
        <w:rPr>
          <w:lang w:val="en-US"/>
        </w:rPr>
        <w:t>5.5.3.2</w:t>
      </w:r>
      <w:r w:rsidRPr="00DE6E11">
        <w:rPr>
          <w:lang w:val="en-US"/>
        </w:rPr>
        <w:tab/>
        <w:t>Test conditions</w:t>
      </w:r>
      <w:r>
        <w:tab/>
      </w:r>
      <w:r>
        <w:fldChar w:fldCharType="begin"/>
      </w:r>
      <w:r>
        <w:instrText xml:space="preserve"> PAGEREF _Toc482372556 \h </w:instrText>
      </w:r>
      <w:r>
        <w:fldChar w:fldCharType="separate"/>
      </w:r>
      <w:r>
        <w:t>26</w:t>
      </w:r>
      <w:r>
        <w:fldChar w:fldCharType="end"/>
      </w:r>
    </w:p>
    <w:p w14:paraId="6D62E0C2"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DE6E11">
        <w:rPr>
          <w:lang w:val="en-US"/>
        </w:rPr>
        <w:lastRenderedPageBreak/>
        <w:t>5.5.3.3</w:t>
      </w:r>
      <w:r w:rsidRPr="00DE6E11">
        <w:rPr>
          <w:lang w:val="en-US"/>
        </w:rPr>
        <w:tab/>
        <w:t>Method of measurement</w:t>
      </w:r>
      <w:r>
        <w:tab/>
      </w:r>
      <w:r>
        <w:fldChar w:fldCharType="begin"/>
      </w:r>
      <w:r>
        <w:instrText xml:space="preserve"> PAGEREF _Toc482372557 \h </w:instrText>
      </w:r>
      <w:r>
        <w:fldChar w:fldCharType="separate"/>
      </w:r>
      <w:r>
        <w:t>26</w:t>
      </w:r>
      <w:r>
        <w:fldChar w:fldCharType="end"/>
      </w:r>
    </w:p>
    <w:p w14:paraId="05556C04"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DE6E11">
        <w:rPr>
          <w:lang w:val="en-US"/>
        </w:rPr>
        <w:t>5.5.3.4</w:t>
      </w:r>
      <w:r w:rsidRPr="00DE6E11">
        <w:rPr>
          <w:lang w:val="en-US"/>
        </w:rPr>
        <w:tab/>
        <w:t>Measurement procedure</w:t>
      </w:r>
      <w:r>
        <w:tab/>
      </w:r>
      <w:r>
        <w:fldChar w:fldCharType="begin"/>
      </w:r>
      <w:r>
        <w:instrText xml:space="preserve"> PAGEREF _Toc482372558 \h </w:instrText>
      </w:r>
      <w:r>
        <w:fldChar w:fldCharType="separate"/>
      </w:r>
      <w:r>
        <w:t>26</w:t>
      </w:r>
      <w:r>
        <w:fldChar w:fldCharType="end"/>
      </w:r>
    </w:p>
    <w:p w14:paraId="391D7A8B" w14:textId="77777777" w:rsidR="00886EF8" w:rsidRPr="008E6A83" w:rsidRDefault="00886EF8">
      <w:pPr>
        <w:pStyle w:val="Verzeichnis3"/>
        <w:rPr>
          <w:rFonts w:asciiTheme="minorHAnsi" w:eastAsiaTheme="minorEastAsia" w:hAnsiTheme="minorHAnsi" w:cstheme="minorBidi"/>
          <w:sz w:val="22"/>
          <w:szCs w:val="22"/>
          <w:lang w:val="en-US" w:eastAsia="de-DE"/>
        </w:rPr>
      </w:pPr>
      <w:r w:rsidRPr="00DE6E11">
        <w:rPr>
          <w:lang w:val="en-US"/>
        </w:rPr>
        <w:t>5.5.4</w:t>
      </w:r>
      <w:r w:rsidRPr="00DE6E11">
        <w:rPr>
          <w:lang w:val="en-US"/>
        </w:rPr>
        <w:tab/>
        <w:t>Co-channel rejection</w:t>
      </w:r>
      <w:r>
        <w:tab/>
      </w:r>
      <w:r>
        <w:fldChar w:fldCharType="begin"/>
      </w:r>
      <w:r>
        <w:instrText xml:space="preserve"> PAGEREF _Toc482372559 \h </w:instrText>
      </w:r>
      <w:r>
        <w:fldChar w:fldCharType="separate"/>
      </w:r>
      <w:r>
        <w:t>27</w:t>
      </w:r>
      <w:r>
        <w:fldChar w:fldCharType="end"/>
      </w:r>
    </w:p>
    <w:p w14:paraId="3AF2FCF7"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DE6E11">
        <w:rPr>
          <w:lang w:val="en-US"/>
        </w:rPr>
        <w:t>5.5.4.1</w:t>
      </w:r>
      <w:r w:rsidRPr="00DE6E11">
        <w:rPr>
          <w:lang w:val="en-US"/>
        </w:rPr>
        <w:tab/>
        <w:t>Description</w:t>
      </w:r>
      <w:r>
        <w:tab/>
      </w:r>
      <w:r>
        <w:fldChar w:fldCharType="begin"/>
      </w:r>
      <w:r>
        <w:instrText xml:space="preserve"> PAGEREF _Toc482372560 \h </w:instrText>
      </w:r>
      <w:r>
        <w:fldChar w:fldCharType="separate"/>
      </w:r>
      <w:r>
        <w:t>27</w:t>
      </w:r>
      <w:r>
        <w:fldChar w:fldCharType="end"/>
      </w:r>
    </w:p>
    <w:p w14:paraId="16DF5ABD"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DE6E11">
        <w:rPr>
          <w:lang w:val="en-US"/>
        </w:rPr>
        <w:t>5.5.4.2</w:t>
      </w:r>
      <w:r w:rsidRPr="00DE6E11">
        <w:rPr>
          <w:lang w:val="en-US"/>
        </w:rPr>
        <w:tab/>
        <w:t>Test conditions</w:t>
      </w:r>
      <w:r>
        <w:tab/>
      </w:r>
      <w:r>
        <w:fldChar w:fldCharType="begin"/>
      </w:r>
      <w:r>
        <w:instrText xml:space="preserve"> PAGEREF _Toc482372561 \h </w:instrText>
      </w:r>
      <w:r>
        <w:fldChar w:fldCharType="separate"/>
      </w:r>
      <w:r>
        <w:t>27</w:t>
      </w:r>
      <w:r>
        <w:fldChar w:fldCharType="end"/>
      </w:r>
    </w:p>
    <w:p w14:paraId="11A8B152"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DE6E11">
        <w:rPr>
          <w:lang w:val="en-US"/>
        </w:rPr>
        <w:t>5.5.4.3</w:t>
      </w:r>
      <w:r w:rsidRPr="00DE6E11">
        <w:rPr>
          <w:lang w:val="en-US"/>
        </w:rPr>
        <w:tab/>
        <w:t>Method of measurement</w:t>
      </w:r>
      <w:r>
        <w:tab/>
      </w:r>
      <w:r>
        <w:fldChar w:fldCharType="begin"/>
      </w:r>
      <w:r>
        <w:instrText xml:space="preserve"> PAGEREF _Toc482372562 \h </w:instrText>
      </w:r>
      <w:r>
        <w:fldChar w:fldCharType="separate"/>
      </w:r>
      <w:r>
        <w:t>27</w:t>
      </w:r>
      <w:r>
        <w:fldChar w:fldCharType="end"/>
      </w:r>
    </w:p>
    <w:p w14:paraId="0FA75429"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DE6E11">
        <w:rPr>
          <w:lang w:val="en-US"/>
        </w:rPr>
        <w:t>5.5.4.4</w:t>
      </w:r>
      <w:r w:rsidRPr="00DE6E11">
        <w:rPr>
          <w:lang w:val="en-US"/>
        </w:rPr>
        <w:tab/>
        <w:t>Measurement procedure</w:t>
      </w:r>
      <w:r>
        <w:tab/>
      </w:r>
      <w:r>
        <w:fldChar w:fldCharType="begin"/>
      </w:r>
      <w:r>
        <w:instrText xml:space="preserve"> PAGEREF _Toc482372563 \h </w:instrText>
      </w:r>
      <w:r>
        <w:fldChar w:fldCharType="separate"/>
      </w:r>
      <w:r>
        <w:t>28</w:t>
      </w:r>
      <w:r>
        <w:fldChar w:fldCharType="end"/>
      </w:r>
    </w:p>
    <w:p w14:paraId="2154534E" w14:textId="77777777" w:rsidR="00886EF8" w:rsidRPr="008E6A83" w:rsidRDefault="00886EF8">
      <w:pPr>
        <w:pStyle w:val="Verzeichnis3"/>
        <w:rPr>
          <w:rFonts w:asciiTheme="minorHAnsi" w:eastAsiaTheme="minorEastAsia" w:hAnsiTheme="minorHAnsi" w:cstheme="minorBidi"/>
          <w:sz w:val="22"/>
          <w:szCs w:val="22"/>
          <w:lang w:val="en-US" w:eastAsia="de-DE"/>
        </w:rPr>
      </w:pPr>
      <w:r w:rsidRPr="00DE6E11">
        <w:rPr>
          <w:lang w:val="en-US"/>
        </w:rPr>
        <w:t>5.5.5</w:t>
      </w:r>
      <w:r w:rsidRPr="00DE6E11">
        <w:rPr>
          <w:lang w:val="en-US"/>
        </w:rPr>
        <w:tab/>
        <w:t>Blocking</w:t>
      </w:r>
      <w:r>
        <w:tab/>
      </w:r>
      <w:r>
        <w:fldChar w:fldCharType="begin"/>
      </w:r>
      <w:r>
        <w:instrText xml:space="preserve"> PAGEREF _Toc482372564 \h </w:instrText>
      </w:r>
      <w:r>
        <w:fldChar w:fldCharType="separate"/>
      </w:r>
      <w:r>
        <w:t>28</w:t>
      </w:r>
      <w:r>
        <w:fldChar w:fldCharType="end"/>
      </w:r>
    </w:p>
    <w:p w14:paraId="3B0CA9D5"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DE6E11">
        <w:rPr>
          <w:lang w:val="en-US"/>
        </w:rPr>
        <w:t>5.5.5.1</w:t>
      </w:r>
      <w:r w:rsidRPr="00DE6E11">
        <w:rPr>
          <w:lang w:val="en-US"/>
        </w:rPr>
        <w:tab/>
        <w:t>Description</w:t>
      </w:r>
      <w:r>
        <w:tab/>
      </w:r>
      <w:r>
        <w:fldChar w:fldCharType="begin"/>
      </w:r>
      <w:r>
        <w:instrText xml:space="preserve"> PAGEREF _Toc482372565 \h </w:instrText>
      </w:r>
      <w:r>
        <w:fldChar w:fldCharType="separate"/>
      </w:r>
      <w:r>
        <w:t>28</w:t>
      </w:r>
      <w:r>
        <w:fldChar w:fldCharType="end"/>
      </w:r>
    </w:p>
    <w:p w14:paraId="6FDC29B1"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DE6E11">
        <w:rPr>
          <w:lang w:val="en-US"/>
        </w:rPr>
        <w:t>5.5.5.2</w:t>
      </w:r>
      <w:r w:rsidRPr="00DE6E11">
        <w:rPr>
          <w:lang w:val="en-US"/>
        </w:rPr>
        <w:tab/>
        <w:t>Test conditions</w:t>
      </w:r>
      <w:r>
        <w:tab/>
      </w:r>
      <w:r>
        <w:fldChar w:fldCharType="begin"/>
      </w:r>
      <w:r>
        <w:instrText xml:space="preserve"> PAGEREF _Toc482372566 \h </w:instrText>
      </w:r>
      <w:r>
        <w:fldChar w:fldCharType="separate"/>
      </w:r>
      <w:r>
        <w:t>28</w:t>
      </w:r>
      <w:r>
        <w:fldChar w:fldCharType="end"/>
      </w:r>
    </w:p>
    <w:p w14:paraId="6C3858EB"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DE6E11">
        <w:rPr>
          <w:lang w:val="en-US"/>
        </w:rPr>
        <w:t>5.5.5.3</w:t>
      </w:r>
      <w:r w:rsidRPr="00DE6E11">
        <w:rPr>
          <w:lang w:val="en-US"/>
        </w:rPr>
        <w:tab/>
        <w:t>Method of measurement</w:t>
      </w:r>
      <w:r>
        <w:tab/>
      </w:r>
      <w:r>
        <w:fldChar w:fldCharType="begin"/>
      </w:r>
      <w:r>
        <w:instrText xml:space="preserve"> PAGEREF _Toc482372567 \h </w:instrText>
      </w:r>
      <w:r>
        <w:fldChar w:fldCharType="separate"/>
      </w:r>
      <w:r>
        <w:t>29</w:t>
      </w:r>
      <w:r>
        <w:fldChar w:fldCharType="end"/>
      </w:r>
    </w:p>
    <w:p w14:paraId="48B825AF"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DE6E11">
        <w:rPr>
          <w:lang w:val="en-US"/>
        </w:rPr>
        <w:t>5.5.5.4</w:t>
      </w:r>
      <w:r w:rsidRPr="00DE6E11">
        <w:rPr>
          <w:lang w:val="en-US"/>
        </w:rPr>
        <w:tab/>
        <w:t>Measurement procedure</w:t>
      </w:r>
      <w:r>
        <w:tab/>
      </w:r>
      <w:r>
        <w:fldChar w:fldCharType="begin"/>
      </w:r>
      <w:r>
        <w:instrText xml:space="preserve"> PAGEREF _Toc482372568 \h </w:instrText>
      </w:r>
      <w:r>
        <w:fldChar w:fldCharType="separate"/>
      </w:r>
      <w:r>
        <w:t>29</w:t>
      </w:r>
      <w:r>
        <w:fldChar w:fldCharType="end"/>
      </w:r>
    </w:p>
    <w:p w14:paraId="5B8A7D38" w14:textId="77777777" w:rsidR="00886EF8" w:rsidRPr="008E6A83" w:rsidRDefault="00886EF8">
      <w:pPr>
        <w:pStyle w:val="Verzeichnis3"/>
        <w:rPr>
          <w:rFonts w:asciiTheme="minorHAnsi" w:eastAsiaTheme="minorEastAsia" w:hAnsiTheme="minorHAnsi" w:cstheme="minorBidi"/>
          <w:sz w:val="22"/>
          <w:szCs w:val="22"/>
          <w:lang w:val="en-US" w:eastAsia="de-DE"/>
        </w:rPr>
      </w:pPr>
      <w:r w:rsidRPr="00DE6E11">
        <w:rPr>
          <w:lang w:val="en-US"/>
        </w:rPr>
        <w:t>5.5.6</w:t>
      </w:r>
      <w:r w:rsidRPr="00DE6E11">
        <w:rPr>
          <w:lang w:val="en-US"/>
        </w:rPr>
        <w:tab/>
        <w:t>Receiver dynamic range / Maximum usable sensitivity Test</w:t>
      </w:r>
      <w:r>
        <w:tab/>
      </w:r>
      <w:r>
        <w:fldChar w:fldCharType="begin"/>
      </w:r>
      <w:r>
        <w:instrText xml:space="preserve"> PAGEREF _Toc482372569 \h </w:instrText>
      </w:r>
      <w:r>
        <w:fldChar w:fldCharType="separate"/>
      </w:r>
      <w:r>
        <w:t>29</w:t>
      </w:r>
      <w:r>
        <w:fldChar w:fldCharType="end"/>
      </w:r>
    </w:p>
    <w:p w14:paraId="6AF2B498"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DE6E11">
        <w:rPr>
          <w:lang w:val="en-US"/>
        </w:rPr>
        <w:t>5.5.6.1</w:t>
      </w:r>
      <w:r w:rsidRPr="00DE6E11">
        <w:rPr>
          <w:lang w:val="en-US"/>
        </w:rPr>
        <w:tab/>
        <w:t>Description</w:t>
      </w:r>
      <w:r>
        <w:tab/>
      </w:r>
      <w:r>
        <w:fldChar w:fldCharType="begin"/>
      </w:r>
      <w:r>
        <w:instrText xml:space="preserve"> PAGEREF _Toc482372570 \h </w:instrText>
      </w:r>
      <w:r>
        <w:fldChar w:fldCharType="separate"/>
      </w:r>
      <w:r>
        <w:t>29</w:t>
      </w:r>
      <w:r>
        <w:fldChar w:fldCharType="end"/>
      </w:r>
    </w:p>
    <w:p w14:paraId="7C071098"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DE6E11">
        <w:rPr>
          <w:lang w:val="en-US"/>
        </w:rPr>
        <w:t>5.5.6.2</w:t>
      </w:r>
      <w:r w:rsidRPr="00DE6E11">
        <w:rPr>
          <w:lang w:val="en-US"/>
        </w:rPr>
        <w:tab/>
        <w:t>Test conditions</w:t>
      </w:r>
      <w:r>
        <w:tab/>
      </w:r>
      <w:r>
        <w:fldChar w:fldCharType="begin"/>
      </w:r>
      <w:r>
        <w:instrText xml:space="preserve"> PAGEREF _Toc482372571 \h </w:instrText>
      </w:r>
      <w:r>
        <w:fldChar w:fldCharType="separate"/>
      </w:r>
      <w:r>
        <w:t>29</w:t>
      </w:r>
      <w:r>
        <w:fldChar w:fldCharType="end"/>
      </w:r>
    </w:p>
    <w:p w14:paraId="36148E48"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DE6E11">
        <w:rPr>
          <w:lang w:val="en-US"/>
        </w:rPr>
        <w:t>5.5.6.3</w:t>
      </w:r>
      <w:r w:rsidRPr="00DE6E11">
        <w:rPr>
          <w:lang w:val="en-US"/>
        </w:rPr>
        <w:tab/>
        <w:t>Method of measurement</w:t>
      </w:r>
      <w:r>
        <w:tab/>
      </w:r>
      <w:r>
        <w:fldChar w:fldCharType="begin"/>
      </w:r>
      <w:r>
        <w:instrText xml:space="preserve"> PAGEREF _Toc482372572 \h </w:instrText>
      </w:r>
      <w:r>
        <w:fldChar w:fldCharType="separate"/>
      </w:r>
      <w:r>
        <w:t>30</w:t>
      </w:r>
      <w:r>
        <w:fldChar w:fldCharType="end"/>
      </w:r>
    </w:p>
    <w:p w14:paraId="4DA32BC2"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DE6E11">
        <w:rPr>
          <w:lang w:val="en-US"/>
        </w:rPr>
        <w:t>5.5.6.4</w:t>
      </w:r>
      <w:r w:rsidRPr="00DE6E11">
        <w:rPr>
          <w:lang w:val="en-US"/>
        </w:rPr>
        <w:tab/>
        <w:t>Measurement procedure</w:t>
      </w:r>
      <w:r>
        <w:tab/>
      </w:r>
      <w:r>
        <w:fldChar w:fldCharType="begin"/>
      </w:r>
      <w:r>
        <w:instrText xml:space="preserve"> PAGEREF _Toc482372573 \h </w:instrText>
      </w:r>
      <w:r>
        <w:fldChar w:fldCharType="separate"/>
      </w:r>
      <w:r>
        <w:t>30</w:t>
      </w:r>
      <w:r>
        <w:fldChar w:fldCharType="end"/>
      </w:r>
    </w:p>
    <w:p w14:paraId="07D295E2" w14:textId="77777777" w:rsidR="00886EF8" w:rsidRPr="008E6A83" w:rsidRDefault="00886EF8">
      <w:pPr>
        <w:pStyle w:val="Verzeichnis3"/>
        <w:rPr>
          <w:rFonts w:asciiTheme="minorHAnsi" w:eastAsiaTheme="minorEastAsia" w:hAnsiTheme="minorHAnsi" w:cstheme="minorBidi"/>
          <w:sz w:val="22"/>
          <w:szCs w:val="22"/>
          <w:lang w:val="en-US" w:eastAsia="de-DE"/>
        </w:rPr>
      </w:pPr>
      <w:r w:rsidRPr="00DE6E11">
        <w:rPr>
          <w:lang w:val="en-US"/>
        </w:rPr>
        <w:t>5.6</w:t>
      </w:r>
      <w:r w:rsidRPr="00DE6E11">
        <w:rPr>
          <w:lang w:val="en-US"/>
        </w:rPr>
        <w:tab/>
        <w:t>Receiver and transmitter tests</w:t>
      </w:r>
      <w:r>
        <w:tab/>
      </w:r>
      <w:r>
        <w:fldChar w:fldCharType="begin"/>
      </w:r>
      <w:r>
        <w:instrText xml:space="preserve"> PAGEREF _Toc482372574 \h </w:instrText>
      </w:r>
      <w:r>
        <w:fldChar w:fldCharType="separate"/>
      </w:r>
      <w:r>
        <w:t>30</w:t>
      </w:r>
      <w:r>
        <w:fldChar w:fldCharType="end"/>
      </w:r>
    </w:p>
    <w:p w14:paraId="34CCC1DD" w14:textId="77777777" w:rsidR="00886EF8" w:rsidRPr="008E6A83" w:rsidRDefault="00886EF8">
      <w:pPr>
        <w:pStyle w:val="Verzeichnis3"/>
        <w:rPr>
          <w:rFonts w:asciiTheme="minorHAnsi" w:eastAsiaTheme="minorEastAsia" w:hAnsiTheme="minorHAnsi" w:cstheme="minorBidi"/>
          <w:sz w:val="22"/>
          <w:szCs w:val="22"/>
          <w:lang w:val="en-US" w:eastAsia="de-DE"/>
        </w:rPr>
      </w:pPr>
      <w:r w:rsidRPr="00DE6E11">
        <w:rPr>
          <w:lang w:val="en-US"/>
        </w:rPr>
        <w:t>5.6.1</w:t>
      </w:r>
      <w:r w:rsidRPr="00DE6E11">
        <w:rPr>
          <w:lang w:val="en-US"/>
        </w:rPr>
        <w:tab/>
        <w:t>Spurious emissions</w:t>
      </w:r>
      <w:r>
        <w:tab/>
      </w:r>
      <w:r>
        <w:fldChar w:fldCharType="begin"/>
      </w:r>
      <w:r>
        <w:instrText xml:space="preserve"> PAGEREF _Toc482372575 \h </w:instrText>
      </w:r>
      <w:r>
        <w:fldChar w:fldCharType="separate"/>
      </w:r>
      <w:r>
        <w:t>30</w:t>
      </w:r>
      <w:r>
        <w:fldChar w:fldCharType="end"/>
      </w:r>
    </w:p>
    <w:p w14:paraId="2E360F0E"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DE6E11">
        <w:rPr>
          <w:lang w:val="en-US"/>
        </w:rPr>
        <w:t>5.6.1.1</w:t>
      </w:r>
      <w:r w:rsidRPr="00DE6E11">
        <w:rPr>
          <w:lang w:val="en-US"/>
        </w:rPr>
        <w:tab/>
        <w:t>Description</w:t>
      </w:r>
      <w:r>
        <w:tab/>
      </w:r>
      <w:r>
        <w:fldChar w:fldCharType="begin"/>
      </w:r>
      <w:r>
        <w:instrText xml:space="preserve"> PAGEREF _Toc482372576 \h </w:instrText>
      </w:r>
      <w:r>
        <w:fldChar w:fldCharType="separate"/>
      </w:r>
      <w:r>
        <w:t>30</w:t>
      </w:r>
      <w:r>
        <w:fldChar w:fldCharType="end"/>
      </w:r>
    </w:p>
    <w:p w14:paraId="6AEC68C5"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DE6E11">
        <w:rPr>
          <w:lang w:val="en-US"/>
        </w:rPr>
        <w:t>5.6.1.2</w:t>
      </w:r>
      <w:r w:rsidRPr="00DE6E11">
        <w:rPr>
          <w:lang w:val="en-US"/>
        </w:rPr>
        <w:tab/>
        <w:t>Test conditions</w:t>
      </w:r>
      <w:r>
        <w:tab/>
      </w:r>
      <w:r>
        <w:fldChar w:fldCharType="begin"/>
      </w:r>
      <w:r>
        <w:instrText xml:space="preserve"> PAGEREF _Toc482372577 \h </w:instrText>
      </w:r>
      <w:r>
        <w:fldChar w:fldCharType="separate"/>
      </w:r>
      <w:r>
        <w:t>30</w:t>
      </w:r>
      <w:r>
        <w:fldChar w:fldCharType="end"/>
      </w:r>
    </w:p>
    <w:p w14:paraId="0A7C41DC" w14:textId="77777777" w:rsidR="00886EF8" w:rsidRPr="008E6A83" w:rsidRDefault="00886EF8">
      <w:pPr>
        <w:pStyle w:val="Verzeichnis4"/>
        <w:rPr>
          <w:rFonts w:asciiTheme="minorHAnsi" w:eastAsiaTheme="minorEastAsia" w:hAnsiTheme="minorHAnsi" w:cstheme="minorBidi"/>
          <w:sz w:val="22"/>
          <w:szCs w:val="22"/>
          <w:lang w:val="en-US" w:eastAsia="de-DE"/>
        </w:rPr>
      </w:pPr>
      <w:r w:rsidRPr="00DE6E11">
        <w:rPr>
          <w:lang w:val="en-US"/>
        </w:rPr>
        <w:t>5.6.1.3</w:t>
      </w:r>
      <w:r w:rsidRPr="00DE6E11">
        <w:rPr>
          <w:lang w:val="en-US"/>
        </w:rPr>
        <w:tab/>
        <w:t>Method of measurement</w:t>
      </w:r>
      <w:r>
        <w:tab/>
      </w:r>
      <w:r>
        <w:fldChar w:fldCharType="begin"/>
      </w:r>
      <w:r>
        <w:instrText xml:space="preserve"> PAGEREF _Toc482372578 \h </w:instrText>
      </w:r>
      <w:r>
        <w:fldChar w:fldCharType="separate"/>
      </w:r>
      <w:r>
        <w:t>30</w:t>
      </w:r>
      <w:r>
        <w:fldChar w:fldCharType="end"/>
      </w:r>
    </w:p>
    <w:p w14:paraId="5BF744CD" w14:textId="77777777" w:rsidR="00886EF8" w:rsidRPr="008E6A83" w:rsidRDefault="00886EF8">
      <w:pPr>
        <w:pStyle w:val="Verzeichnis5"/>
        <w:rPr>
          <w:rFonts w:asciiTheme="minorHAnsi" w:eastAsiaTheme="minorEastAsia" w:hAnsiTheme="minorHAnsi" w:cstheme="minorBidi"/>
          <w:sz w:val="22"/>
          <w:szCs w:val="22"/>
          <w:lang w:val="en-US" w:eastAsia="de-DE"/>
        </w:rPr>
      </w:pPr>
      <w:r>
        <w:t>5.6.1.3.1</w:t>
      </w:r>
      <w:r>
        <w:tab/>
        <w:t>Conducted measurement</w:t>
      </w:r>
      <w:r>
        <w:tab/>
      </w:r>
      <w:r>
        <w:fldChar w:fldCharType="begin"/>
      </w:r>
      <w:r>
        <w:instrText xml:space="preserve"> PAGEREF _Toc482372579 \h </w:instrText>
      </w:r>
      <w:r>
        <w:fldChar w:fldCharType="separate"/>
      </w:r>
      <w:r>
        <w:t>30</w:t>
      </w:r>
      <w:r>
        <w:fldChar w:fldCharType="end"/>
      </w:r>
    </w:p>
    <w:p w14:paraId="381748EF" w14:textId="77777777" w:rsidR="00886EF8" w:rsidRPr="008E6A83" w:rsidRDefault="00886EF8">
      <w:pPr>
        <w:pStyle w:val="Verzeichnis5"/>
        <w:rPr>
          <w:rFonts w:asciiTheme="minorHAnsi" w:eastAsiaTheme="minorEastAsia" w:hAnsiTheme="minorHAnsi" w:cstheme="minorBidi"/>
          <w:sz w:val="22"/>
          <w:szCs w:val="22"/>
          <w:lang w:val="en-US" w:eastAsia="de-DE"/>
        </w:rPr>
      </w:pPr>
      <w:r>
        <w:t>5.6.1.3.2</w:t>
      </w:r>
      <w:r>
        <w:tab/>
        <w:t>Radiated measurement</w:t>
      </w:r>
      <w:r>
        <w:tab/>
      </w:r>
      <w:r>
        <w:fldChar w:fldCharType="begin"/>
      </w:r>
      <w:r>
        <w:instrText xml:space="preserve"> PAGEREF _Toc482372580 \h </w:instrText>
      </w:r>
      <w:r>
        <w:fldChar w:fldCharType="separate"/>
      </w:r>
      <w:r>
        <w:t>31</w:t>
      </w:r>
      <w:r>
        <w:fldChar w:fldCharType="end"/>
      </w:r>
    </w:p>
    <w:p w14:paraId="7055D835" w14:textId="77777777" w:rsidR="00886EF8" w:rsidRPr="008E6A83" w:rsidRDefault="00886EF8">
      <w:pPr>
        <w:pStyle w:val="Verzeichnis1"/>
        <w:rPr>
          <w:rFonts w:asciiTheme="minorHAnsi" w:eastAsiaTheme="minorEastAsia" w:hAnsiTheme="minorHAnsi" w:cstheme="minorBidi"/>
          <w:szCs w:val="22"/>
          <w:lang w:val="en-US" w:eastAsia="de-DE"/>
        </w:rPr>
      </w:pPr>
      <w:r>
        <w:t>Annex A (informative): Relationship between the present document and the essential requirements of Directive Directive 2014/53/EU</w:t>
      </w:r>
      <w:r>
        <w:tab/>
      </w:r>
      <w:r>
        <w:fldChar w:fldCharType="begin"/>
      </w:r>
      <w:r>
        <w:instrText xml:space="preserve"> PAGEREF _Toc482372581 \h </w:instrText>
      </w:r>
      <w:r>
        <w:fldChar w:fldCharType="separate"/>
      </w:r>
      <w:r>
        <w:t>32</w:t>
      </w:r>
      <w:r>
        <w:fldChar w:fldCharType="end"/>
      </w:r>
    </w:p>
    <w:p w14:paraId="28544BDC" w14:textId="77777777" w:rsidR="00886EF8" w:rsidRPr="008E6A83" w:rsidRDefault="00886EF8">
      <w:pPr>
        <w:pStyle w:val="Verzeichnis1"/>
        <w:rPr>
          <w:rFonts w:asciiTheme="minorHAnsi" w:eastAsiaTheme="minorEastAsia" w:hAnsiTheme="minorHAnsi" w:cstheme="minorBidi"/>
          <w:szCs w:val="22"/>
          <w:lang w:val="en-US" w:eastAsia="de-DE"/>
        </w:rPr>
      </w:pPr>
      <w:r>
        <w:t xml:space="preserve">Annex B </w:t>
      </w:r>
      <w:r w:rsidRPr="00DE6E11">
        <w:rPr>
          <w:color w:val="000000"/>
        </w:rPr>
        <w:t>(informative)</w:t>
      </w:r>
      <w:r>
        <w:t>: Bibliography</w:t>
      </w:r>
      <w:r>
        <w:tab/>
      </w:r>
      <w:r>
        <w:fldChar w:fldCharType="begin"/>
      </w:r>
      <w:r>
        <w:instrText xml:space="preserve"> PAGEREF _Toc482372582 \h </w:instrText>
      </w:r>
      <w:r>
        <w:fldChar w:fldCharType="separate"/>
      </w:r>
      <w:r>
        <w:t>34</w:t>
      </w:r>
      <w:r>
        <w:fldChar w:fldCharType="end"/>
      </w:r>
    </w:p>
    <w:p w14:paraId="44EF1242" w14:textId="77777777" w:rsidR="00886EF8" w:rsidRPr="008E6A83" w:rsidRDefault="00886EF8">
      <w:pPr>
        <w:pStyle w:val="Verzeichnis1"/>
        <w:rPr>
          <w:rFonts w:asciiTheme="minorHAnsi" w:eastAsiaTheme="minorEastAsia" w:hAnsiTheme="minorHAnsi" w:cstheme="minorBidi"/>
          <w:szCs w:val="22"/>
          <w:lang w:val="en-US" w:eastAsia="de-DE"/>
        </w:rPr>
      </w:pPr>
      <w:r>
        <w:t xml:space="preserve">Annex C </w:t>
      </w:r>
      <w:r w:rsidRPr="00DE6E11">
        <w:rPr>
          <w:color w:val="000000"/>
        </w:rPr>
        <w:t>(informative)</w:t>
      </w:r>
      <w:r>
        <w:t>: Change history</w:t>
      </w:r>
      <w:r>
        <w:tab/>
      </w:r>
      <w:r>
        <w:fldChar w:fldCharType="begin"/>
      </w:r>
      <w:r>
        <w:instrText xml:space="preserve"> PAGEREF _Toc482372583 \h </w:instrText>
      </w:r>
      <w:r>
        <w:fldChar w:fldCharType="separate"/>
      </w:r>
      <w:r>
        <w:t>35</w:t>
      </w:r>
      <w:r>
        <w:fldChar w:fldCharType="end"/>
      </w:r>
    </w:p>
    <w:p w14:paraId="229C57ED" w14:textId="77777777" w:rsidR="00886EF8" w:rsidRPr="006B2E23" w:rsidRDefault="00886EF8">
      <w:pPr>
        <w:pStyle w:val="Verzeichnis1"/>
        <w:rPr>
          <w:rFonts w:asciiTheme="minorHAnsi" w:eastAsiaTheme="minorEastAsia" w:hAnsiTheme="minorHAnsi" w:cstheme="minorBidi"/>
          <w:szCs w:val="22"/>
          <w:lang w:val="en-US" w:eastAsia="de-DE"/>
        </w:rPr>
      </w:pPr>
      <w:r>
        <w:t>History</w:t>
      </w:r>
      <w:r>
        <w:tab/>
      </w:r>
      <w:r>
        <w:fldChar w:fldCharType="begin"/>
      </w:r>
      <w:r>
        <w:instrText xml:space="preserve"> PAGEREF _Toc482372584 \h </w:instrText>
      </w:r>
      <w:r>
        <w:fldChar w:fldCharType="separate"/>
      </w:r>
      <w:r>
        <w:t>35</w:t>
      </w:r>
      <w:r>
        <w:fldChar w:fldCharType="end"/>
      </w:r>
    </w:p>
    <w:p w14:paraId="5388CD82" w14:textId="77777777" w:rsidR="00F709B8" w:rsidRDefault="0062785C" w:rsidP="00F709B8">
      <w:r>
        <w:fldChar w:fldCharType="end"/>
      </w:r>
    </w:p>
    <w:p w14:paraId="4240D569" w14:textId="0F7A6D9E" w:rsidR="00DF3CE8" w:rsidRPr="00BB7870" w:rsidRDefault="00856DD3" w:rsidP="00DF3CE8">
      <w:pPr>
        <w:spacing w:after="0"/>
        <w:ind w:left="-567"/>
        <w:rPr>
          <w:rFonts w:ascii="Arial" w:hAnsi="Arial" w:cs="Arial"/>
          <w:i/>
          <w:color w:val="76923C"/>
          <w:sz w:val="18"/>
          <w:szCs w:val="18"/>
        </w:rPr>
      </w:pPr>
      <w:r w:rsidRPr="00BB7870">
        <w:br w:type="page"/>
      </w:r>
    </w:p>
    <w:p w14:paraId="4C47E72C" w14:textId="7267B43D" w:rsidR="00DF3CE8" w:rsidRPr="00BB7870" w:rsidRDefault="00DF3CE8" w:rsidP="00DF3CE8">
      <w:pPr>
        <w:pStyle w:val="berschrift1"/>
      </w:pPr>
      <w:bookmarkStart w:id="13" w:name="_Toc482372442"/>
      <w:r w:rsidRPr="00BB7870">
        <w:t>Intellectual Property Rights</w:t>
      </w:r>
      <w:bookmarkEnd w:id="13"/>
    </w:p>
    <w:p w14:paraId="3D42BB4E" w14:textId="77777777" w:rsidR="000D17B5" w:rsidRPr="000F0A92" w:rsidRDefault="000D17B5" w:rsidP="000D17B5">
      <w:pPr>
        <w:pStyle w:val="NO"/>
        <w:ind w:left="0" w:firstLine="0"/>
        <w:rPr>
          <w:i/>
          <w:iCs/>
        </w:rPr>
      </w:pPr>
      <w:r w:rsidRPr="000F0A92">
        <w:rPr>
          <w:rFonts w:ascii="Arial" w:hAnsi="Arial"/>
        </w:rPr>
        <w:t>Essential patents</w:t>
      </w:r>
    </w:p>
    <w:p w14:paraId="44187FC5" w14:textId="77777777" w:rsidR="000D17B5" w:rsidRPr="00BB7870" w:rsidRDefault="000D17B5" w:rsidP="000D17B5">
      <w:r w:rsidRPr="00BB7870">
        <w:t xml:space="preserve">IPRs essential or potentially essential to the present document may have been declared to ETSI. The information pertaining to these essential IPRs, if any, is publicly available for </w:t>
      </w:r>
      <w:r w:rsidRPr="00BB7870">
        <w:rPr>
          <w:b/>
        </w:rPr>
        <w:t>ETSI members and non-members</w:t>
      </w:r>
      <w:r w:rsidRPr="00BB7870">
        <w:t xml:space="preserve">, and can be found in ETSI SR 000 314: </w:t>
      </w:r>
      <w:r w:rsidRPr="00BB7870">
        <w:rPr>
          <w:i/>
        </w:rPr>
        <w:t>"Intellectual Property Rights (IPRs); Essential, or potentially Essential, IPRs notified to ETSI in respect of ETSI standards"</w:t>
      </w:r>
      <w:r w:rsidRPr="00BB7870">
        <w:t>, which is available from the ETSI Secretariat. Latest updates are available on the ETSI Web server (</w:t>
      </w:r>
      <w:r w:rsidRPr="00BB7870">
        <w:rPr>
          <w:color w:val="0000FF"/>
          <w:u w:val="single"/>
        </w:rPr>
        <w:t>http</w:t>
      </w:r>
      <w:r>
        <w:rPr>
          <w:color w:val="0000FF"/>
          <w:u w:val="single"/>
        </w:rPr>
        <w:t>s</w:t>
      </w:r>
      <w:r w:rsidRPr="00BB7870">
        <w:rPr>
          <w:color w:val="0000FF"/>
          <w:u w:val="single"/>
        </w:rPr>
        <w:t>://ipr.etsi.org</w:t>
      </w:r>
      <w:r w:rsidRPr="00BB7870">
        <w:t>).</w:t>
      </w:r>
    </w:p>
    <w:p w14:paraId="7AEA79A3" w14:textId="77777777" w:rsidR="000D17B5" w:rsidRDefault="000D17B5" w:rsidP="000D17B5">
      <w:r w:rsidRPr="00BB7870">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10495096" w14:textId="77777777" w:rsidR="000D17B5" w:rsidRPr="00913ABF" w:rsidRDefault="000D17B5" w:rsidP="000D17B5">
      <w:pPr>
        <w:pStyle w:val="H6"/>
      </w:pPr>
      <w:r w:rsidRPr="00913ABF">
        <w:t>Trademarks</w:t>
      </w:r>
    </w:p>
    <w:p w14:paraId="67A55365" w14:textId="77777777" w:rsidR="000D17B5" w:rsidRPr="00BB7870" w:rsidRDefault="000D17B5" w:rsidP="000D17B5">
      <w:r w:rsidRPr="00913ABF">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4CF126AB" w14:textId="4AA7574C" w:rsidR="00DF3CE8" w:rsidRPr="00BB7870" w:rsidRDefault="00DF3CE8" w:rsidP="009F7CD5">
      <w:pPr>
        <w:pStyle w:val="berschrift1"/>
        <w:rPr>
          <w:rStyle w:val="Guidance"/>
        </w:rPr>
      </w:pPr>
      <w:bookmarkStart w:id="14" w:name="_Toc482372443"/>
      <w:r w:rsidRPr="00BB7870">
        <w:t>Foreword</w:t>
      </w:r>
      <w:bookmarkEnd w:id="14"/>
      <w:r w:rsidRPr="00BB7870">
        <w:t xml:space="preserve"> </w:t>
      </w:r>
    </w:p>
    <w:p w14:paraId="25DE9199" w14:textId="45166DA2" w:rsidR="009F7CD5" w:rsidRDefault="009F7CD5" w:rsidP="009F7CD5">
      <w:r>
        <w:t>This draft Harmonized European Standard (EN) has been produced by ETSI Technical Committee Electromagnetic compatibility and Radio spectrum Matters (ERM) and is now submitted for the combined Public Enquiry and Vote phase of the ETSI standards EN Approval Procedure.</w:t>
      </w:r>
    </w:p>
    <w:p w14:paraId="2418D634" w14:textId="3A3267EA" w:rsidR="00DC3840" w:rsidRDefault="00DC3840" w:rsidP="009F7CD5">
      <w:pPr>
        <w:rPr>
          <w:lang w:val="en-US"/>
        </w:rPr>
      </w:pPr>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 xml:space="preserve">s </w:t>
      </w:r>
      <w:proofErr w:type="spellStart"/>
      <w:r w:rsidRPr="0022298A">
        <w:rPr>
          <w:lang w:val="en-US"/>
        </w:rPr>
        <w:t>standardisation</w:t>
      </w:r>
      <w:proofErr w:type="spellEnd"/>
      <w:r w:rsidRPr="0022298A">
        <w:rPr>
          <w:lang w:val="en-US"/>
        </w:rPr>
        <w:t xml:space="preserve"> request</w:t>
      </w:r>
      <w:r>
        <w:rPr>
          <w:lang w:val="en-US"/>
        </w:rPr>
        <w:t xml:space="preserve"> </w:t>
      </w:r>
      <w:proofErr w:type="gramStart"/>
      <w:r w:rsidRPr="00860894">
        <w:rPr>
          <w:lang w:val="en-US"/>
        </w:rPr>
        <w:t>C(</w:t>
      </w:r>
      <w:proofErr w:type="gramEnd"/>
      <w:r w:rsidRPr="00860894">
        <w:rPr>
          <w:lang w:val="en-US"/>
        </w:rPr>
        <w:t xml:space="preserve">2015) 5376 final </w:t>
      </w:r>
      <w:r w:rsidR="00106404">
        <w:rPr>
          <w:lang w:val="en-US"/>
        </w:rPr>
        <w:t>[i.6</w:t>
      </w:r>
      <w:r>
        <w:rPr>
          <w:lang w:val="en-US"/>
        </w:rPr>
        <w:t xml:space="preserve">] </w:t>
      </w:r>
      <w:r w:rsidRPr="0022298A">
        <w:rPr>
          <w:lang w:val="en-US"/>
        </w:rPr>
        <w:t xml:space="preserve">to provide </w:t>
      </w:r>
      <w:r>
        <w:rPr>
          <w:lang w:val="en-US"/>
        </w:rPr>
        <w:t>one voluntary</w:t>
      </w:r>
      <w:r w:rsidRPr="0022298A">
        <w:rPr>
          <w:lang w:val="en-US"/>
        </w:rPr>
        <w:t xml:space="preserve"> means of conforming to the essential </w:t>
      </w:r>
      <w:r>
        <w:rPr>
          <w:lang w:val="en-US"/>
        </w:rPr>
        <w:t>requirements of Directive 2014/</w:t>
      </w:r>
      <w:r w:rsidRPr="0022298A">
        <w:rPr>
          <w:lang w:val="en-US"/>
        </w:rPr>
        <w:t xml:space="preserve">53/EU on </w:t>
      </w:r>
      <w:r>
        <w:rPr>
          <w:lang w:val="en-US"/>
        </w:rPr>
        <w:t xml:space="preserve">the </w:t>
      </w:r>
      <w:proofErr w:type="spellStart"/>
      <w:r>
        <w:rPr>
          <w:lang w:val="en-US"/>
        </w:rPr>
        <w:t>harmonis</w:t>
      </w:r>
      <w:r w:rsidRPr="0022298A">
        <w:rPr>
          <w:lang w:val="en-US"/>
        </w:rPr>
        <w:t>ation</w:t>
      </w:r>
      <w:proofErr w:type="spellEnd"/>
      <w:r w:rsidRPr="0022298A">
        <w:rPr>
          <w:lang w:val="en-US"/>
        </w:rPr>
        <w:t xml:space="preserve"> of the laws of the Member States relating to the making available on the market of radio equipment</w:t>
      </w:r>
      <w:r>
        <w:rPr>
          <w:lang w:val="en-US"/>
        </w:rPr>
        <w:t xml:space="preserve"> and re</w:t>
      </w:r>
      <w:r w:rsidR="00106404">
        <w:rPr>
          <w:lang w:val="en-US"/>
        </w:rPr>
        <w:t>pealing Directive 1999/5/EC [i.1</w:t>
      </w:r>
      <w:r>
        <w:rPr>
          <w:lang w:val="en-US"/>
        </w:rPr>
        <w:t>].</w:t>
      </w:r>
    </w:p>
    <w:p w14:paraId="5925D50C" w14:textId="73B264B0" w:rsidR="00106404" w:rsidRPr="00106404" w:rsidRDefault="00106404" w:rsidP="008E6A83">
      <w:pPr>
        <w:keepNext/>
      </w:pPr>
      <w:r w:rsidRPr="006B3D32">
        <w:t>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 requirements of that Directive, and associated EFTA regulations.</w:t>
      </w:r>
    </w:p>
    <w:p w14:paraId="64E3CBC1" w14:textId="77777777" w:rsidR="009F7CD5" w:rsidRDefault="009F7CD5" w:rsidP="009F7CD5">
      <w:r>
        <w:t>The present document is part 5, sub-</w:t>
      </w:r>
      <w:proofErr w:type="spellStart"/>
      <w:r>
        <w:t>part</w:t>
      </w:r>
      <w:proofErr w:type="spellEnd"/>
      <w:r>
        <w:t xml:space="preserve"> 1, of a multi-part deliverable covering Advanced Surface Movement Guidance and Control System (A-SMGCS), as identified below. </w:t>
      </w:r>
    </w:p>
    <w:p w14:paraId="0715C224" w14:textId="2487DE1D" w:rsidR="009F7CD5" w:rsidRDefault="009F7CD5" w:rsidP="009F7CD5">
      <w:pPr>
        <w:ind w:left="283"/>
      </w:pPr>
      <w:r>
        <w:t>Part 1:</w:t>
      </w:r>
      <w:r>
        <w:tab/>
        <w:t xml:space="preserve">"Community Specification for application under the Single European Sky Interoperability Regulation EC 552/2004 for A-SMGCS </w:t>
      </w:r>
      <w:r w:rsidR="00106404" w:rsidRPr="00106404">
        <w:t>surveillance service including external interfaces</w:t>
      </w:r>
      <w:r>
        <w:t>";</w:t>
      </w:r>
    </w:p>
    <w:p w14:paraId="68C59B65" w14:textId="0B60C9B1" w:rsidR="009F7CD5" w:rsidRDefault="009F7CD5" w:rsidP="009F7CD5">
      <w:pPr>
        <w:ind w:left="283"/>
      </w:pPr>
      <w:r>
        <w:t>Part 2:</w:t>
      </w:r>
      <w:r>
        <w:tab/>
        <w:t xml:space="preserve">"Community Specification for application under the Single European Sky Interoperability Regulation EC 552/2004 for A-SMGCS </w:t>
      </w:r>
      <w:r w:rsidR="00106404">
        <w:t>airport safety support service</w:t>
      </w:r>
      <w:r>
        <w:t>";</w:t>
      </w:r>
    </w:p>
    <w:p w14:paraId="7FE753FE" w14:textId="77777777" w:rsidR="009F7CD5" w:rsidRDefault="009F7CD5" w:rsidP="009F7CD5">
      <w:pPr>
        <w:ind w:left="283"/>
      </w:pPr>
      <w:r>
        <w:t>Part 3:</w:t>
      </w:r>
      <w:r>
        <w:tab/>
        <w:t>"Community Specification for application under the Single European Sky Interoperability Regulation EC 552/2004 for a deployed cooperative sensor including its interfaces";</w:t>
      </w:r>
    </w:p>
    <w:p w14:paraId="688E4376" w14:textId="1B2645E6" w:rsidR="009F7CD5" w:rsidRDefault="009F7CD5" w:rsidP="009F7CD5">
      <w:pPr>
        <w:ind w:left="283"/>
      </w:pPr>
      <w:r>
        <w:t>Part 4: "Community Specification for application under the Single European Sky Interoperability Regulation EC 552/2004 for a deployed non-cooperative sensor including its interfaces";</w:t>
      </w:r>
    </w:p>
    <w:p w14:paraId="34BF0060" w14:textId="43A7285A" w:rsidR="009F7CD5" w:rsidRPr="009F7CD5" w:rsidRDefault="009F7CD5" w:rsidP="009F7CD5">
      <w:pPr>
        <w:ind w:left="283"/>
        <w:rPr>
          <w:b/>
        </w:rPr>
      </w:pPr>
      <w:r w:rsidRPr="009F7CD5">
        <w:rPr>
          <w:b/>
        </w:rPr>
        <w:t>Part 5:</w:t>
      </w:r>
      <w:r w:rsidRPr="009F7CD5">
        <w:rPr>
          <w:b/>
        </w:rPr>
        <w:tab/>
        <w:t xml:space="preserve">"Harmonized </w:t>
      </w:r>
      <w:r w:rsidR="00106404">
        <w:rPr>
          <w:b/>
        </w:rPr>
        <w:t>Standard</w:t>
      </w:r>
      <w:r w:rsidR="00106404" w:rsidRPr="009F7CD5">
        <w:rPr>
          <w:b/>
        </w:rPr>
        <w:t xml:space="preserve"> </w:t>
      </w:r>
      <w:r w:rsidR="000D17B5">
        <w:rPr>
          <w:b/>
        </w:rPr>
        <w:t xml:space="preserve">for access to radio spectrum </w:t>
      </w:r>
      <w:r w:rsidRPr="009F7CD5">
        <w:rPr>
          <w:b/>
        </w:rPr>
        <w:t>for multilateration equipment";</w:t>
      </w:r>
    </w:p>
    <w:p w14:paraId="1E7E3C0B" w14:textId="77777777" w:rsidR="009F7CD5" w:rsidRDefault="009F7CD5" w:rsidP="009F7CD5">
      <w:pPr>
        <w:ind w:left="566"/>
      </w:pPr>
      <w:r w:rsidRPr="009F7CD5">
        <w:rPr>
          <w:b/>
        </w:rPr>
        <w:t>Sub-part 1:</w:t>
      </w:r>
      <w:r w:rsidRPr="009F7CD5">
        <w:rPr>
          <w:b/>
        </w:rPr>
        <w:tab/>
        <w:t>"Receivers and Interrogators";</w:t>
      </w:r>
    </w:p>
    <w:p w14:paraId="6BD22B50" w14:textId="77777777" w:rsidR="009F7CD5" w:rsidRDefault="009F7CD5" w:rsidP="009F7CD5">
      <w:pPr>
        <w:ind w:left="566"/>
      </w:pPr>
      <w:r>
        <w:t>Sub-part 2:</w:t>
      </w:r>
      <w:r>
        <w:tab/>
        <w:t>"Reference and Vehicle Transmitters";</w:t>
      </w:r>
    </w:p>
    <w:p w14:paraId="4943A223" w14:textId="21E1FC09" w:rsidR="00856DD3" w:rsidRDefault="009F7CD5" w:rsidP="009F7CD5">
      <w:pPr>
        <w:ind w:left="283"/>
      </w:pPr>
      <w:r>
        <w:t>Part 6:</w:t>
      </w:r>
      <w:r>
        <w:tab/>
        <w:t xml:space="preserve">"Harmonized </w:t>
      </w:r>
      <w:r w:rsidR="0011605A">
        <w:t xml:space="preserve">Standard </w:t>
      </w:r>
      <w:r w:rsidR="000D17B5" w:rsidRPr="000D17B5">
        <w:t>for access to radio spectrum</w:t>
      </w:r>
      <w:r w:rsidR="000D17B5" w:rsidRPr="000D17B5" w:rsidDel="000D17B5">
        <w:t xml:space="preserve"> </w:t>
      </w:r>
      <w:r>
        <w:t>for deployed surface movement radar sensors".</w:t>
      </w:r>
    </w:p>
    <w:p w14:paraId="1E091430" w14:textId="773D3789" w:rsidR="00106404" w:rsidRDefault="00106404" w:rsidP="00106404">
      <w:pPr>
        <w:ind w:left="283"/>
      </w:pPr>
      <w:r>
        <w:t>Part 7:</w:t>
      </w:r>
      <w:r>
        <w:tab/>
        <w:t>"Community Specification for application under the Single European Sky Interoperability Regulation EC 552/2004 for A-SMGCS routing service ";</w:t>
      </w:r>
    </w:p>
    <w:p w14:paraId="5D5831C1" w14:textId="483B119E" w:rsidR="00106404" w:rsidRDefault="00106404" w:rsidP="00106404">
      <w:pPr>
        <w:ind w:left="283"/>
      </w:pPr>
      <w:r>
        <w:t>Part 8:</w:t>
      </w:r>
      <w:r>
        <w:tab/>
        <w:t>"Community Specification for application under the Single European Sky Interoperability Regulation EC 552/2004 for A-SMGCS guidance service";</w:t>
      </w:r>
    </w:p>
    <w:p w14:paraId="7B332507" w14:textId="77777777" w:rsidR="00106404" w:rsidRPr="00BB7870" w:rsidRDefault="00106404" w:rsidP="009F7CD5">
      <w:pPr>
        <w:ind w:left="283"/>
        <w:rPr>
          <w:rStyle w:val="Guidance"/>
        </w:rPr>
      </w:pPr>
    </w:p>
    <w:p w14:paraId="42AFE49E" w14:textId="77777777" w:rsidR="00856DD3" w:rsidRPr="00BB7870" w:rsidRDefault="00856DD3">
      <w:pPr>
        <w:pStyle w:val="FP"/>
      </w:pPr>
    </w:p>
    <w:tbl>
      <w:tblPr>
        <w:tblW w:w="0" w:type="auto"/>
        <w:jc w:val="center"/>
        <w:tblLayout w:type="fixed"/>
        <w:tblCellMar>
          <w:left w:w="28" w:type="dxa"/>
          <w:right w:w="28" w:type="dxa"/>
        </w:tblCellMar>
        <w:tblLook w:val="0000" w:firstRow="0" w:lastRow="0" w:firstColumn="0" w:lastColumn="0" w:noHBand="0" w:noVBand="0"/>
      </w:tblPr>
      <w:tblGrid>
        <w:gridCol w:w="6521"/>
        <w:gridCol w:w="3119"/>
      </w:tblGrid>
      <w:tr w:rsidR="00856DD3" w:rsidRPr="00BB7870" w14:paraId="36D5E4B4" w14:textId="77777777">
        <w:trPr>
          <w:cantSplit/>
          <w:jc w:val="center"/>
        </w:trPr>
        <w:tc>
          <w:tcPr>
            <w:tcW w:w="9640" w:type="dxa"/>
            <w:gridSpan w:val="2"/>
            <w:tcBorders>
              <w:top w:val="single" w:sz="6" w:space="0" w:color="auto"/>
              <w:left w:val="single" w:sz="6" w:space="0" w:color="auto"/>
              <w:bottom w:val="single" w:sz="6" w:space="0" w:color="auto"/>
              <w:right w:val="single" w:sz="6" w:space="0" w:color="auto"/>
            </w:tcBorders>
          </w:tcPr>
          <w:p w14:paraId="70E25B4F" w14:textId="77777777" w:rsidR="00856DD3" w:rsidRPr="00BB7870" w:rsidRDefault="00856DD3">
            <w:pPr>
              <w:keepNext/>
              <w:keepLines/>
              <w:spacing w:before="60" w:after="60"/>
              <w:jc w:val="center"/>
              <w:rPr>
                <w:b/>
                <w:sz w:val="24"/>
              </w:rPr>
            </w:pPr>
            <w:r w:rsidRPr="00BB7870">
              <w:rPr>
                <w:b/>
                <w:sz w:val="24"/>
              </w:rPr>
              <w:t>Proposed national transposition dates</w:t>
            </w:r>
          </w:p>
        </w:tc>
      </w:tr>
      <w:tr w:rsidR="00856DD3" w:rsidRPr="00BB7870" w14:paraId="0EDD97C3"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46B3A2BC" w14:textId="77777777" w:rsidR="00856DD3" w:rsidRPr="00BB7870" w:rsidRDefault="00856DD3">
            <w:pPr>
              <w:keepNext/>
              <w:keepLines/>
              <w:spacing w:before="80" w:after="80"/>
              <w:ind w:left="57"/>
            </w:pPr>
            <w:r w:rsidRPr="00BB7870">
              <w:t>Date of latest announcement of this EN (</w:t>
            </w:r>
            <w:proofErr w:type="spellStart"/>
            <w:r w:rsidRPr="00BB7870">
              <w:t>doa</w:t>
            </w:r>
            <w:proofErr w:type="spellEnd"/>
            <w:r w:rsidRPr="00BB7870">
              <w:t>):</w:t>
            </w:r>
          </w:p>
        </w:tc>
        <w:tc>
          <w:tcPr>
            <w:tcW w:w="3119" w:type="dxa"/>
          </w:tcPr>
          <w:p w14:paraId="7476DBDD" w14:textId="77777777" w:rsidR="00856DD3" w:rsidRPr="00BB7870" w:rsidRDefault="00856DD3">
            <w:pPr>
              <w:keepNext/>
              <w:keepLines/>
              <w:spacing w:before="80" w:after="80"/>
              <w:ind w:left="57"/>
            </w:pPr>
            <w:r w:rsidRPr="00BB7870">
              <w:t>3 months after ETSI publication</w:t>
            </w:r>
          </w:p>
        </w:tc>
      </w:tr>
      <w:tr w:rsidR="00856DD3" w:rsidRPr="00BB7870" w14:paraId="5BE5D621"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6613CBA9" w14:textId="77777777" w:rsidR="00856DD3" w:rsidRPr="00BB7870" w:rsidRDefault="00856DD3">
            <w:pPr>
              <w:keepNext/>
              <w:keepLines/>
              <w:spacing w:before="80" w:after="80"/>
              <w:ind w:left="57"/>
            </w:pPr>
            <w:r w:rsidRPr="00BB7870">
              <w:t>Date of latest publication of new National Standard</w:t>
            </w:r>
            <w:r w:rsidRPr="00BB7870">
              <w:br/>
              <w:t>or endorsement of this EN (</w:t>
            </w:r>
            <w:proofErr w:type="spellStart"/>
            <w:r w:rsidRPr="00BB7870">
              <w:t>dop</w:t>
            </w:r>
            <w:proofErr w:type="spellEnd"/>
            <w:r w:rsidRPr="00BB7870">
              <w:t>/e):</w:t>
            </w:r>
          </w:p>
        </w:tc>
        <w:tc>
          <w:tcPr>
            <w:tcW w:w="3119" w:type="dxa"/>
          </w:tcPr>
          <w:p w14:paraId="2078F899" w14:textId="77777777" w:rsidR="00856DD3" w:rsidRPr="00BB7870" w:rsidRDefault="00856DD3">
            <w:pPr>
              <w:keepNext/>
              <w:keepLines/>
              <w:spacing w:before="80" w:after="80"/>
              <w:ind w:left="57"/>
            </w:pPr>
            <w:r w:rsidRPr="00BB7870">
              <w:br/>
              <w:t xml:space="preserve">6 months after </w:t>
            </w:r>
            <w:proofErr w:type="spellStart"/>
            <w:r w:rsidRPr="00BB7870">
              <w:t>doa</w:t>
            </w:r>
            <w:proofErr w:type="spellEnd"/>
          </w:p>
        </w:tc>
      </w:tr>
      <w:tr w:rsidR="00856DD3" w:rsidRPr="00BB7870" w14:paraId="55441F91"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B5493F2" w14:textId="77777777" w:rsidR="00856DD3" w:rsidRPr="00BB7870" w:rsidRDefault="00856DD3">
            <w:pPr>
              <w:keepNext/>
              <w:keepLines/>
              <w:spacing w:before="80" w:after="80"/>
              <w:ind w:left="57"/>
            </w:pPr>
            <w:r w:rsidRPr="00BB7870">
              <w:t>Date of withdrawal of any conflicting National Standard (</w:t>
            </w:r>
            <w:proofErr w:type="spellStart"/>
            <w:r w:rsidRPr="00BB7870">
              <w:t>dow</w:t>
            </w:r>
            <w:proofErr w:type="spellEnd"/>
            <w:r w:rsidRPr="00BB7870">
              <w:t>):</w:t>
            </w:r>
          </w:p>
        </w:tc>
        <w:tc>
          <w:tcPr>
            <w:tcW w:w="3119" w:type="dxa"/>
          </w:tcPr>
          <w:p w14:paraId="16BC6A3B" w14:textId="77777777" w:rsidR="00856DD3" w:rsidRPr="00BB7870" w:rsidRDefault="00856DD3">
            <w:pPr>
              <w:keepNext/>
              <w:keepLines/>
              <w:spacing w:before="80" w:after="80"/>
              <w:ind w:left="57"/>
            </w:pPr>
            <w:r w:rsidRPr="00BB7870">
              <w:t xml:space="preserve">18 months after </w:t>
            </w:r>
            <w:proofErr w:type="spellStart"/>
            <w:r w:rsidRPr="00BB7870">
              <w:t>doa</w:t>
            </w:r>
            <w:proofErr w:type="spellEnd"/>
          </w:p>
        </w:tc>
      </w:tr>
    </w:tbl>
    <w:p w14:paraId="317BD81E" w14:textId="77777777" w:rsidR="00856DD3" w:rsidRPr="00BB7870" w:rsidRDefault="00856DD3"/>
    <w:p w14:paraId="6FDC86A3" w14:textId="5DDE1E8C" w:rsidR="00C95C84" w:rsidRPr="00BB7870" w:rsidRDefault="00C95C84" w:rsidP="00C95C84">
      <w:pPr>
        <w:pStyle w:val="berschrift1"/>
        <w:rPr>
          <w:b/>
        </w:rPr>
      </w:pPr>
      <w:bookmarkStart w:id="15" w:name="_Toc482372444"/>
      <w:r w:rsidRPr="00BB7870">
        <w:t>Modal verbs terminology</w:t>
      </w:r>
      <w:bookmarkEnd w:id="15"/>
      <w:r w:rsidRPr="00BB7870">
        <w:t xml:space="preserve"> </w:t>
      </w:r>
    </w:p>
    <w:p w14:paraId="21AEF85D" w14:textId="765339A4" w:rsidR="00C95C84" w:rsidRPr="00BB7870" w:rsidRDefault="00C95C84" w:rsidP="00C95C84">
      <w:r w:rsidRPr="00BB7870">
        <w:t>In the present document "</w:t>
      </w:r>
      <w:r w:rsidRPr="00BB7870">
        <w:rPr>
          <w:b/>
          <w:bCs/>
        </w:rPr>
        <w:t>shall</w:t>
      </w:r>
      <w:r w:rsidRPr="00BB7870">
        <w:t>", "</w:t>
      </w:r>
      <w:r w:rsidRPr="00BB7870">
        <w:rPr>
          <w:b/>
          <w:bCs/>
        </w:rPr>
        <w:t>shall not</w:t>
      </w:r>
      <w:r w:rsidRPr="00BB7870">
        <w:t>", "</w:t>
      </w:r>
      <w:r w:rsidRPr="00BB7870">
        <w:rPr>
          <w:b/>
          <w:bCs/>
        </w:rPr>
        <w:t>should</w:t>
      </w:r>
      <w:r w:rsidRPr="00BB7870">
        <w:t>", "</w:t>
      </w:r>
      <w:r w:rsidRPr="00BB7870">
        <w:rPr>
          <w:b/>
          <w:bCs/>
        </w:rPr>
        <w:t>should not</w:t>
      </w:r>
      <w:r w:rsidRPr="00BB7870">
        <w:t>", "</w:t>
      </w:r>
      <w:r w:rsidRPr="00BB7870">
        <w:rPr>
          <w:b/>
          <w:bCs/>
        </w:rPr>
        <w:t>may</w:t>
      </w:r>
      <w:r w:rsidRPr="00BB7870">
        <w:t>", "</w:t>
      </w:r>
      <w:r w:rsidRPr="00BB7870">
        <w:rPr>
          <w:b/>
          <w:bCs/>
        </w:rPr>
        <w:t>need not</w:t>
      </w:r>
      <w:r w:rsidRPr="00BB7870">
        <w:t>", "</w:t>
      </w:r>
      <w:r w:rsidRPr="00BB7870">
        <w:rPr>
          <w:b/>
          <w:bCs/>
        </w:rPr>
        <w:t>will</w:t>
      </w:r>
      <w:r w:rsidRPr="00BB7870">
        <w:rPr>
          <w:bCs/>
        </w:rPr>
        <w:t>"</w:t>
      </w:r>
      <w:r w:rsidRPr="00BB7870">
        <w:t xml:space="preserve">, </w:t>
      </w:r>
      <w:r w:rsidRPr="00BB7870">
        <w:rPr>
          <w:bCs/>
        </w:rPr>
        <w:t>"</w:t>
      </w:r>
      <w:r w:rsidRPr="00BB7870">
        <w:rPr>
          <w:b/>
          <w:bCs/>
        </w:rPr>
        <w:t>will not</w:t>
      </w:r>
      <w:r w:rsidRPr="00BB7870">
        <w:rPr>
          <w:bCs/>
        </w:rPr>
        <w:t>"</w:t>
      </w:r>
      <w:r w:rsidRPr="00BB7870">
        <w:t>, "</w:t>
      </w:r>
      <w:r w:rsidRPr="00BB7870">
        <w:rPr>
          <w:b/>
          <w:bCs/>
        </w:rPr>
        <w:t>can</w:t>
      </w:r>
      <w:r w:rsidRPr="00BB7870">
        <w:t>" and "</w:t>
      </w:r>
      <w:r w:rsidRPr="00BB7870">
        <w:rPr>
          <w:b/>
          <w:bCs/>
        </w:rPr>
        <w:t>cannot</w:t>
      </w:r>
      <w:r w:rsidRPr="00BB7870">
        <w:t xml:space="preserve">" are to be interpreted as described in clause 3.2 of the </w:t>
      </w:r>
      <w:hyperlink r:id="rId13" w:history="1">
        <w:r w:rsidRPr="00BB7870">
          <w:rPr>
            <w:rStyle w:val="Hyperlink"/>
          </w:rPr>
          <w:t>ETSI Drafting Rules</w:t>
        </w:r>
      </w:hyperlink>
      <w:r w:rsidRPr="00BB7870">
        <w:t xml:space="preserve"> (Verbal forms for the expression of provisions).</w:t>
      </w:r>
    </w:p>
    <w:p w14:paraId="507ACB4B" w14:textId="77777777" w:rsidR="00C95C84" w:rsidRPr="00BB7870" w:rsidRDefault="00C95C84" w:rsidP="00C95C84">
      <w:r w:rsidRPr="00BB7870">
        <w:t>"</w:t>
      </w:r>
      <w:proofErr w:type="gramStart"/>
      <w:r w:rsidRPr="00BB7870">
        <w:rPr>
          <w:b/>
          <w:bCs/>
        </w:rPr>
        <w:t>must</w:t>
      </w:r>
      <w:proofErr w:type="gramEnd"/>
      <w:r w:rsidRPr="00BB7870">
        <w:t>" and "</w:t>
      </w:r>
      <w:r w:rsidRPr="00BB7870">
        <w:rPr>
          <w:b/>
          <w:bCs/>
        </w:rPr>
        <w:t>must not</w:t>
      </w:r>
      <w:r w:rsidRPr="00BB7870">
        <w:t xml:space="preserve">" are </w:t>
      </w:r>
      <w:r w:rsidRPr="00BB7870">
        <w:rPr>
          <w:b/>
          <w:bCs/>
        </w:rPr>
        <w:t>NOT</w:t>
      </w:r>
      <w:r w:rsidRPr="00BB7870">
        <w:t xml:space="preserve"> allowed in ETSI deliverables except when used in direct citation.</w:t>
      </w:r>
    </w:p>
    <w:p w14:paraId="12332E5D" w14:textId="2FC14CC2" w:rsidR="00C95C84" w:rsidRPr="00BB7870" w:rsidRDefault="00C95C84" w:rsidP="00C95C84">
      <w:pPr>
        <w:pStyle w:val="berschrift1"/>
      </w:pPr>
      <w:bookmarkStart w:id="16" w:name="_Toc482372446"/>
      <w:r w:rsidRPr="00BB7870">
        <w:t>Introduction</w:t>
      </w:r>
      <w:bookmarkEnd w:id="16"/>
    </w:p>
    <w:p w14:paraId="219F7244" w14:textId="1CB12A4D" w:rsidR="00106404" w:rsidRDefault="00106404" w:rsidP="009F7CD5">
      <w:r w:rsidRPr="00106404">
        <w:t>A-SMGCS are systems providing routing, guidance, surveillance and control to aircraft and affected vehicles in order to maintain movement rate under all local weather conditions within the Aerodrome Visibility Operational Level (AVOL) whilst maintaining the required level of safety.</w:t>
      </w:r>
    </w:p>
    <w:p w14:paraId="54496186" w14:textId="7D4248E8" w:rsidR="009F7CD5" w:rsidRPr="00ED3063" w:rsidRDefault="009F7CD5" w:rsidP="009F7CD5">
      <w:r w:rsidRPr="00ED3063">
        <w:t>The present document states the minimum performa</w:t>
      </w:r>
      <w:r>
        <w:t>n</w:t>
      </w:r>
      <w:r w:rsidRPr="00ED3063">
        <w:t>ce requirements for receivers and interrogators used in</w:t>
      </w:r>
      <w:r>
        <w:t xml:space="preserve"> </w:t>
      </w:r>
      <w:r w:rsidRPr="00ED3063">
        <w:t>multilateration equipment in an Advance Surface Movem</w:t>
      </w:r>
      <w:r>
        <w:t>e</w:t>
      </w:r>
      <w:r w:rsidRPr="00ED3063">
        <w:t xml:space="preserve">nt Guidance and Control System (A-SMGCS) necessary for a harmonised standard covering </w:t>
      </w:r>
      <w:r w:rsidR="00106404">
        <w:t xml:space="preserve">article 3.2 of </w:t>
      </w:r>
      <w:r w:rsidRPr="00ED3063">
        <w:t>the R</w:t>
      </w:r>
      <w:r w:rsidR="00106404">
        <w:t>adio Equipment</w:t>
      </w:r>
      <w:r w:rsidRPr="00ED3063">
        <w:t xml:space="preserve"> </w:t>
      </w:r>
      <w:r>
        <w:t>D</w:t>
      </w:r>
      <w:r w:rsidRPr="00ED3063">
        <w:t>irective</w:t>
      </w:r>
      <w:r>
        <w:t xml:space="preserve"> [i.1]</w:t>
      </w:r>
      <w:r w:rsidRPr="00ED3063">
        <w:t>.</w:t>
      </w:r>
    </w:p>
    <w:p w14:paraId="3871F981" w14:textId="44A53BB7" w:rsidR="00C95C84" w:rsidRPr="00BB7870" w:rsidRDefault="00C95C84" w:rsidP="00483BB5">
      <w:pPr>
        <w:pStyle w:val="berschrift1"/>
      </w:pPr>
      <w:bookmarkStart w:id="17" w:name="_Toc482372447"/>
      <w:r w:rsidRPr="00BB7870">
        <w:t>1</w:t>
      </w:r>
      <w:r w:rsidRPr="00BB7870">
        <w:tab/>
        <w:t>Scope</w:t>
      </w:r>
      <w:bookmarkEnd w:id="17"/>
      <w:r w:rsidRPr="00BB7870">
        <w:t xml:space="preserve"> </w:t>
      </w:r>
    </w:p>
    <w:p w14:paraId="61861B82" w14:textId="0934E6AC" w:rsidR="007C3105" w:rsidRPr="00BB7870" w:rsidRDefault="007C3105" w:rsidP="007C3105">
      <w:pPr>
        <w:keepNext/>
      </w:pPr>
      <w:r w:rsidRPr="00BB7870">
        <w:t xml:space="preserve">The present document </w:t>
      </w:r>
      <w:r w:rsidR="0098756A">
        <w:t xml:space="preserve">specifies </w:t>
      </w:r>
      <w:r w:rsidR="0098756A" w:rsidRPr="00CB35D7">
        <w:t>technical characteristics and methods of measurements</w:t>
      </w:r>
      <w:r w:rsidR="0098756A">
        <w:t xml:space="preserve"> for the following equipment</w:t>
      </w:r>
      <w:r w:rsidRPr="00BB7870">
        <w:t>:</w:t>
      </w:r>
    </w:p>
    <w:p w14:paraId="70DA43E8" w14:textId="77777777" w:rsidR="007C3105" w:rsidRPr="00BB7870" w:rsidRDefault="007C3105" w:rsidP="007C3105">
      <w:pPr>
        <w:pStyle w:val="BN"/>
        <w:tabs>
          <w:tab w:val="num" w:pos="644"/>
        </w:tabs>
      </w:pPr>
      <w:r>
        <w:t>I</w:t>
      </w:r>
      <w:r w:rsidRPr="00ED3063">
        <w:t>nterrogator</w:t>
      </w:r>
      <w:r>
        <w:t>s</w:t>
      </w:r>
      <w:r w:rsidRPr="00ED3063">
        <w:t xml:space="preserve"> </w:t>
      </w:r>
      <w:r>
        <w:t xml:space="preserve">transmitting in the 1030 MHz band, </w:t>
      </w:r>
      <w:r w:rsidRPr="00ED3063">
        <w:t>used in multilateration equipment in an Advance</w:t>
      </w:r>
      <w:r>
        <w:t>d</w:t>
      </w:r>
      <w:r w:rsidRPr="00ED3063">
        <w:t xml:space="preserve"> Surface Movem</w:t>
      </w:r>
      <w:r>
        <w:t>e</w:t>
      </w:r>
      <w:r w:rsidRPr="00ED3063">
        <w:t>nt Guidance and Control System (A-SMGCS)</w:t>
      </w:r>
      <w:r w:rsidRPr="00BB7870">
        <w:t>;</w:t>
      </w:r>
    </w:p>
    <w:p w14:paraId="006C1AE3" w14:textId="77777777" w:rsidR="007C3105" w:rsidRDefault="007C3105" w:rsidP="007C3105">
      <w:pPr>
        <w:pStyle w:val="BN"/>
        <w:tabs>
          <w:tab w:val="num" w:pos="644"/>
        </w:tabs>
      </w:pPr>
      <w:r>
        <w:t xml:space="preserve">Receivers, receiving in the 1090 MHz band, </w:t>
      </w:r>
      <w:r w:rsidRPr="00ED3063">
        <w:t>used in multilateration equipment in an Advance</w:t>
      </w:r>
      <w:r>
        <w:t>d</w:t>
      </w:r>
      <w:r w:rsidRPr="00ED3063">
        <w:t xml:space="preserve"> Surface Movem</w:t>
      </w:r>
      <w:r>
        <w:t>e</w:t>
      </w:r>
      <w:r w:rsidRPr="00ED3063">
        <w:t>nt Guidance and Control System (A-SMGCS)</w:t>
      </w:r>
      <w:r w:rsidRPr="00BB7870">
        <w:t>;</w:t>
      </w:r>
    </w:p>
    <w:p w14:paraId="4E5036D4" w14:textId="77777777" w:rsidR="007C3105" w:rsidRDefault="007C3105" w:rsidP="007C3105">
      <w:r>
        <w:t>The present document does not apply to equipment which includes a transponder function.</w:t>
      </w:r>
    </w:p>
    <w:p w14:paraId="76543DFA" w14:textId="161C4C2F" w:rsidR="007C3105" w:rsidRDefault="007C3105" w:rsidP="008E6A83">
      <w:pPr>
        <w:pStyle w:val="NO"/>
        <w:ind w:left="993" w:hanging="709"/>
      </w:pPr>
      <w:r w:rsidRPr="00BA4BB1">
        <w:t>N</w:t>
      </w:r>
      <w:r w:rsidR="00AF62CD">
        <w:t>OTE</w:t>
      </w:r>
      <w:r w:rsidR="00256E51">
        <w:t>1</w:t>
      </w:r>
      <w:r w:rsidRPr="00BA4BB1">
        <w:t xml:space="preserve">: For </w:t>
      </w:r>
      <w:r w:rsidR="00AF62CD">
        <w:t xml:space="preserve">the </w:t>
      </w:r>
      <w:r w:rsidRPr="00BA4BB1">
        <w:t>purpose of th</w:t>
      </w:r>
      <w:r w:rsidR="00AF62CD">
        <w:t>e present</w:t>
      </w:r>
      <w:r w:rsidRPr="00BA4BB1">
        <w:t xml:space="preserve"> document, ground vehicle locators and reference transmitters which do not</w:t>
      </w:r>
      <w:r w:rsidR="00256E51">
        <w:t xml:space="preserve"> </w:t>
      </w:r>
      <w:r w:rsidRPr="00BA4BB1">
        <w:t>contain receivers for the purpose of replying to interrogation are included in the transponder definition.</w:t>
      </w:r>
    </w:p>
    <w:p w14:paraId="65493AC8" w14:textId="3D08E6D0" w:rsidR="00256E51" w:rsidRPr="007F4B4A" w:rsidRDefault="00256E51" w:rsidP="008E6A83">
      <w:pPr>
        <w:ind w:firstLine="283"/>
      </w:pPr>
      <w:r>
        <w:t>NOTE 2: Antennas for this equipment are considered to be passive without additional amplifier.</w:t>
      </w:r>
    </w:p>
    <w:p w14:paraId="333A3096" w14:textId="1B5EAC1F" w:rsidR="000D17B5" w:rsidRDefault="000D17B5" w:rsidP="00AF62CD">
      <w:r w:rsidRPr="000D17B5">
        <w:t>The present document covers requirements to demonstrate that radio equipment both effectively uses and supports the efficient use of radio spectrum in order to avoid harmful interference.</w:t>
      </w:r>
    </w:p>
    <w:p w14:paraId="19FDDDF5" w14:textId="13CF83F5" w:rsidR="000D17B5" w:rsidRDefault="000D17B5" w:rsidP="008E6A83">
      <w:pPr>
        <w:pStyle w:val="NO"/>
      </w:pPr>
      <w:r>
        <w:t>NOTE 3:</w:t>
      </w:r>
      <w:r w:rsidRPr="009675BD">
        <w:tab/>
        <w:t>The relationship between the present document and es</w:t>
      </w:r>
      <w:r>
        <w:t xml:space="preserve">sential requirements of article 3.2 </w:t>
      </w:r>
      <w:r w:rsidRPr="009675BD">
        <w:t xml:space="preserve">of Directive </w:t>
      </w:r>
      <w:r>
        <w:t>2014/53</w:t>
      </w:r>
      <w:r w:rsidRPr="00CB35D7">
        <w:t>/</w:t>
      </w:r>
      <w:proofErr w:type="gramStart"/>
      <w:r w:rsidRPr="00CB35D7">
        <w:t xml:space="preserve">EU </w:t>
      </w:r>
      <w:r>
        <w:t xml:space="preserve"> is</w:t>
      </w:r>
      <w:proofErr w:type="gramEnd"/>
      <w:r>
        <w:t xml:space="preserve"> given in Annex A.</w:t>
      </w:r>
    </w:p>
    <w:p w14:paraId="2070F14E" w14:textId="07D167C6" w:rsidR="00AF62CD" w:rsidRDefault="00AF62CD" w:rsidP="00AF62CD">
      <w:r w:rsidRPr="006B3D32">
        <w:t>In addition to the present document, other ENs that specify technical requirements in respect of essential requirements under other parts of article 3 of the Radio Equipment Directive 2014/53/EU [</w:t>
      </w:r>
      <w:r>
        <w:rPr>
          <w:color w:val="0000FF"/>
        </w:rPr>
        <w:t>i.1</w:t>
      </w:r>
      <w:r w:rsidRPr="006B3D32">
        <w:t>] as well as essential requirements under the SES Interoperability Regulation 552/2004 [</w:t>
      </w:r>
      <w:r w:rsidR="00256E51">
        <w:rPr>
          <w:color w:val="0000FF"/>
        </w:rPr>
        <w:t>i.7</w:t>
      </w:r>
      <w:r w:rsidRPr="006B3D32">
        <w:t>] and related implementing rules and/or essential requirements under the EASA basic regulation 216/2008 [</w:t>
      </w:r>
      <w:r w:rsidR="00256E51">
        <w:rPr>
          <w:color w:val="0000FF"/>
        </w:rPr>
        <w:t>i.8</w:t>
      </w:r>
      <w:r w:rsidRPr="006B3D32">
        <w:t>]</w:t>
      </w:r>
      <w:r>
        <w:t xml:space="preserve"> </w:t>
      </w:r>
      <w:r>
        <w:rPr>
          <w:lang w:eastAsia="en-GB"/>
        </w:rPr>
        <w:t xml:space="preserve">as amended </w:t>
      </w:r>
      <w:r w:rsidR="00256E51">
        <w:rPr>
          <w:lang w:eastAsia="en-GB"/>
        </w:rPr>
        <w:t>by Regulation No 1108/2009 [i.9</w:t>
      </w:r>
      <w:r>
        <w:rPr>
          <w:lang w:eastAsia="en-GB"/>
        </w:rPr>
        <w:t xml:space="preserve">] </w:t>
      </w:r>
      <w:r w:rsidRPr="006B3D32">
        <w:t xml:space="preserve"> may apply to equipment within the scope of the present document.</w:t>
      </w:r>
    </w:p>
    <w:p w14:paraId="5D4CCC67" w14:textId="77777777" w:rsidR="00AF62CD" w:rsidRDefault="00AF62CD" w:rsidP="00AF62CD"/>
    <w:p w14:paraId="3B38E5DD" w14:textId="3D7BB2FF" w:rsidR="00C95C84" w:rsidRPr="00BB7870" w:rsidRDefault="00856DD3" w:rsidP="00C95C84">
      <w:pPr>
        <w:pStyle w:val="berschrift1"/>
      </w:pPr>
      <w:bookmarkStart w:id="18" w:name="_Toc482372448"/>
      <w:r w:rsidRPr="00BB7870">
        <w:t>2</w:t>
      </w:r>
      <w:r w:rsidRPr="00BB7870">
        <w:tab/>
        <w:t>References</w:t>
      </w:r>
      <w:bookmarkEnd w:id="18"/>
    </w:p>
    <w:p w14:paraId="682136FC" w14:textId="771351CF" w:rsidR="00856DD3" w:rsidRPr="00BB7870" w:rsidRDefault="00856DD3">
      <w:pPr>
        <w:pStyle w:val="berschrift2"/>
      </w:pPr>
      <w:bookmarkStart w:id="19" w:name="_Toc482372449"/>
      <w:r w:rsidRPr="00BB7870">
        <w:t>2.1</w:t>
      </w:r>
      <w:r w:rsidRPr="00BB7870">
        <w:tab/>
        <w:t>Normative references</w:t>
      </w:r>
      <w:bookmarkEnd w:id="19"/>
    </w:p>
    <w:p w14:paraId="672E70FB" w14:textId="18BDAFB3" w:rsidR="00090801" w:rsidRPr="00BB7870" w:rsidRDefault="00090801" w:rsidP="00090801">
      <w:r w:rsidRPr="00CB35D7">
        <w:t>References are specific, identified by date of publication and/or edition number or version number. Only the cited version applies.</w:t>
      </w:r>
      <w:r w:rsidRPr="00BB7870">
        <w:t xml:space="preserve"> </w:t>
      </w:r>
    </w:p>
    <w:p w14:paraId="715554DD" w14:textId="285839BA" w:rsidR="000E3224" w:rsidRPr="00BB7870" w:rsidRDefault="000E3224" w:rsidP="000E3224">
      <w:r w:rsidRPr="00BB7870">
        <w:t xml:space="preserve">Referenced documents which are not found to be publicly available in the expected location might be found at </w:t>
      </w:r>
      <w:hyperlink r:id="rId14" w:history="1">
        <w:r w:rsidR="00B2594B" w:rsidRPr="003B5384">
          <w:rPr>
            <w:rStyle w:val="Hyperlink"/>
          </w:rPr>
          <w:t>https://docbox.etsi.org/Reference/</w:t>
        </w:r>
      </w:hyperlink>
      <w:r w:rsidRPr="00BB7870">
        <w:t>.</w:t>
      </w:r>
    </w:p>
    <w:p w14:paraId="71A593CC" w14:textId="77777777" w:rsidR="000E3224" w:rsidRPr="00BB7870" w:rsidRDefault="000E3224" w:rsidP="000E3224">
      <w:pPr>
        <w:pStyle w:val="NO"/>
      </w:pPr>
      <w:r w:rsidRPr="00BB7870">
        <w:t>NOTE:</w:t>
      </w:r>
      <w:r w:rsidRPr="00BB7870">
        <w:tab/>
        <w:t>While any hyperlinks included in this clause were valid at the time of publication, ETSI cannot guarantee their long term validity.</w:t>
      </w:r>
    </w:p>
    <w:p w14:paraId="78240080" w14:textId="77777777" w:rsidR="00517D1E" w:rsidRPr="00BB7870" w:rsidRDefault="00517D1E" w:rsidP="00517D1E">
      <w:pPr>
        <w:rPr>
          <w:lang w:eastAsia="en-GB"/>
        </w:rPr>
      </w:pPr>
      <w:r w:rsidRPr="00BB7870">
        <w:rPr>
          <w:lang w:eastAsia="en-GB"/>
        </w:rPr>
        <w:t>The following referenced documents are necessary for the application of the present document.</w:t>
      </w:r>
    </w:p>
    <w:p w14:paraId="317EF764" w14:textId="0694650B" w:rsidR="00C95C84" w:rsidRPr="00BB7870" w:rsidRDefault="00C95C84" w:rsidP="00C95C84">
      <w:pPr>
        <w:pStyle w:val="EX"/>
      </w:pPr>
      <w:r w:rsidRPr="00BB7870">
        <w:t>[1]</w:t>
      </w:r>
      <w:r w:rsidRPr="00BB7870">
        <w:rPr>
          <w:rFonts w:ascii="Wingdings 3" w:hAnsi="Wingdings 3"/>
          <w:color w:val="76923C"/>
        </w:rPr>
        <w:t></w:t>
      </w:r>
      <w:r w:rsidR="00F12D07">
        <w:rPr>
          <w:rFonts w:ascii="Wingdings 3" w:hAnsi="Wingdings 3"/>
          <w:color w:val="76923C"/>
        </w:rPr>
        <w:tab/>
      </w:r>
      <w:r w:rsidR="00F12D07">
        <w:t>ICAO Annex 10, Volume IV, ”</w:t>
      </w:r>
      <w:r w:rsidR="00F12D07" w:rsidRPr="00D023E4">
        <w:t>Surveillance and Collision Avoidance systems“, 5th edition, July 2014, including amendments up to amendment 89</w:t>
      </w:r>
      <w:r w:rsidR="00F12D07">
        <w:t>.</w:t>
      </w:r>
    </w:p>
    <w:p w14:paraId="6EE58686" w14:textId="7295CC33" w:rsidR="00C95C84" w:rsidRDefault="00C95C84" w:rsidP="00C95C84">
      <w:pPr>
        <w:pStyle w:val="EX"/>
      </w:pPr>
      <w:r w:rsidRPr="00BB7870">
        <w:t>[2]</w:t>
      </w:r>
      <w:r w:rsidR="00F12D07">
        <w:rPr>
          <w:rFonts w:ascii="Wingdings 3" w:hAnsi="Wingdings 3"/>
          <w:color w:val="76923C"/>
        </w:rPr>
        <w:t></w:t>
      </w:r>
      <w:r w:rsidR="00F12D07">
        <w:rPr>
          <w:rFonts w:ascii="Wingdings 3" w:hAnsi="Wingdings 3"/>
          <w:color w:val="76923C"/>
        </w:rPr>
        <w:tab/>
      </w:r>
      <w:r w:rsidR="00F12D07" w:rsidRPr="00E114F9">
        <w:t xml:space="preserve">EUROCAE </w:t>
      </w:r>
      <w:r w:rsidR="00F12D07" w:rsidRPr="00C17C83">
        <w:t>ED-117A (September</w:t>
      </w:r>
      <w:r w:rsidR="00F12D07">
        <w:t xml:space="preserve"> 2016): "MOPS for Mode S Multilateration Systems for Use in A-SMGCS".</w:t>
      </w:r>
    </w:p>
    <w:p w14:paraId="330E403A" w14:textId="62201ECF" w:rsidR="00306C6E" w:rsidRDefault="00306C6E" w:rsidP="00306C6E">
      <w:pPr>
        <w:pStyle w:val="EX"/>
        <w:rPr>
          <w:ins w:id="20" w:author="Roy Posern" w:date="2017-09-13T21:35:00Z"/>
        </w:rPr>
      </w:pPr>
      <w:r w:rsidRPr="00BB7870">
        <w:t>[</w:t>
      </w:r>
      <w:r>
        <w:t>3</w:t>
      </w:r>
      <w:r w:rsidRPr="00BB7870">
        <w:t>]</w:t>
      </w:r>
      <w:r w:rsidRPr="00BB7870">
        <w:rPr>
          <w:rFonts w:ascii="Wingdings 3" w:hAnsi="Wingdings 3"/>
          <w:color w:val="76923C"/>
        </w:rPr>
        <w:t></w:t>
      </w:r>
      <w:r>
        <w:rPr>
          <w:rFonts w:ascii="Wingdings 3" w:hAnsi="Wingdings 3"/>
          <w:color w:val="76923C"/>
        </w:rPr>
        <w:tab/>
      </w:r>
      <w:r w:rsidRPr="00E51736">
        <w:t>ERC/Recommendation 74-01 (2011): "Unwanted emissions in spurious domain".</w:t>
      </w:r>
    </w:p>
    <w:p w14:paraId="380EB64B" w14:textId="2E5333C4" w:rsidR="00256BAE" w:rsidRDefault="00256BAE" w:rsidP="00306C6E">
      <w:pPr>
        <w:pStyle w:val="EX"/>
      </w:pPr>
      <w:ins w:id="21" w:author="Roy Posern" w:date="2017-09-13T21:35:00Z">
        <w:r>
          <w:t>[4]</w:t>
        </w:r>
        <w:r>
          <w:tab/>
          <w:t>EUROCAE ED-129B (</w:t>
        </w:r>
      </w:ins>
      <w:ins w:id="22" w:author="Roy Posern" w:date="2017-09-13T21:38:00Z">
        <w:r>
          <w:t>March 2016</w:t>
        </w:r>
      </w:ins>
      <w:ins w:id="23" w:author="Roy Posern" w:date="2017-09-13T21:35:00Z">
        <w:r>
          <w:t>):</w:t>
        </w:r>
      </w:ins>
      <w:ins w:id="24" w:author="Roy Posern" w:date="2017-09-13T21:38:00Z">
        <w:r>
          <w:t xml:space="preserve"> </w:t>
        </w:r>
        <w:r w:rsidRPr="00256BAE">
          <w:t>Technical Specification for a 1090 MHz Extended Squitter ADS-B Ground System</w:t>
        </w:r>
      </w:ins>
    </w:p>
    <w:p w14:paraId="2B56913B" w14:textId="77777777" w:rsidR="00306C6E" w:rsidRPr="00BB7870" w:rsidRDefault="00306C6E" w:rsidP="00C95C84">
      <w:pPr>
        <w:pStyle w:val="EX"/>
        <w:rPr>
          <w:sz w:val="24"/>
        </w:rPr>
      </w:pPr>
    </w:p>
    <w:p w14:paraId="7666C2A7" w14:textId="5BC02794" w:rsidR="00856DD3" w:rsidRPr="00BB7870" w:rsidRDefault="00856DD3" w:rsidP="000A6566">
      <w:pPr>
        <w:pStyle w:val="berschrift2"/>
      </w:pPr>
      <w:bookmarkStart w:id="25" w:name="_Toc482372450"/>
      <w:r w:rsidRPr="00BB7870">
        <w:t>2.2</w:t>
      </w:r>
      <w:r w:rsidRPr="00BB7870">
        <w:tab/>
        <w:t>Informative references</w:t>
      </w:r>
      <w:bookmarkEnd w:id="25"/>
    </w:p>
    <w:p w14:paraId="302F2CB9" w14:textId="77777777" w:rsidR="000E3224" w:rsidRPr="00BB7870" w:rsidRDefault="000E3224" w:rsidP="000E3224">
      <w:r w:rsidRPr="00BB7870">
        <w:t>References are either specific (identified by date of publication and/or edition number or version number) or non</w:t>
      </w:r>
      <w:r w:rsidRPr="00BB7870">
        <w:noBreakHyphen/>
        <w:t>specific. For specific references,</w:t>
      </w:r>
      <w:r>
        <w:t xml:space="preserve"> </w:t>
      </w:r>
      <w:r w:rsidRPr="00BB7870">
        <w:t>only the cited version applies. For non-specific references, the latest version of the referenced document (including any amendments) applies.</w:t>
      </w:r>
    </w:p>
    <w:p w14:paraId="1CD38947" w14:textId="77777777" w:rsidR="000E3224" w:rsidRPr="00BB7870" w:rsidRDefault="000E3224" w:rsidP="000E3224">
      <w:pPr>
        <w:pStyle w:val="NO"/>
      </w:pPr>
      <w:r w:rsidRPr="00BB7870">
        <w:t>NOTE:</w:t>
      </w:r>
      <w:r w:rsidRPr="00BB7870">
        <w:tab/>
        <w:t>While any hyperlinks included in this clause were valid at the time of publication, ETSI cannot guarantee their long term validity.</w:t>
      </w:r>
    </w:p>
    <w:p w14:paraId="7A463AFC" w14:textId="77777777" w:rsidR="00517D1E" w:rsidRPr="00BB7870" w:rsidRDefault="00517D1E" w:rsidP="00B30909">
      <w:pPr>
        <w:keepNext/>
      </w:pPr>
      <w:r w:rsidRPr="00BB7870">
        <w:rPr>
          <w:lang w:eastAsia="en-GB"/>
        </w:rPr>
        <w:t xml:space="preserve">The following referenced documents are </w:t>
      </w:r>
      <w:r w:rsidRPr="00BB7870">
        <w:t>not necessary for the application of the present document but they assist the user with regard to a particular subject area.</w:t>
      </w:r>
    </w:p>
    <w:p w14:paraId="0385B2F5" w14:textId="71E721BE" w:rsidR="00477AB6" w:rsidRDefault="00477AB6" w:rsidP="00F12D07">
      <w:pPr>
        <w:pStyle w:val="EX"/>
      </w:pPr>
      <w:r>
        <w:t>[i.1]</w:t>
      </w:r>
      <w:r>
        <w:tab/>
        <w:t>Directive</w:t>
      </w:r>
      <w:r w:rsidRPr="002D78D2">
        <w:t xml:space="preserve"> 2014/53/EU</w:t>
      </w:r>
      <w:r w:rsidRPr="00ED3063">
        <w:t xml:space="preserve"> of the European Parliament and of the Council of </w:t>
      </w:r>
      <w:r>
        <w:t>16</w:t>
      </w:r>
      <w:r w:rsidRPr="00ED3063">
        <w:t xml:space="preserve"> </w:t>
      </w:r>
      <w:r>
        <w:t>April</w:t>
      </w:r>
      <w:r w:rsidRPr="00ED3063">
        <w:t xml:space="preserve"> </w:t>
      </w:r>
      <w:r>
        <w:t>2014</w:t>
      </w:r>
      <w:r w:rsidRPr="00FD0773">
        <w:t xml:space="preserve"> </w:t>
      </w:r>
      <w:r w:rsidRPr="002D78D2">
        <w:t xml:space="preserve">on the harmonisation of the laws of the Member States relating to the making available on the market of radio equipment and </w:t>
      </w:r>
      <w:r>
        <w:t>repealing Directive 1999/5/EC.</w:t>
      </w:r>
    </w:p>
    <w:p w14:paraId="26B6805B" w14:textId="6A3DDBA4" w:rsidR="00F12D07" w:rsidRDefault="00306C6E" w:rsidP="00F12D07">
      <w:pPr>
        <w:pStyle w:val="EX"/>
      </w:pPr>
      <w:r w:rsidRPr="00BB7870" w:rsidDel="00306C6E">
        <w:t xml:space="preserve"> </w:t>
      </w:r>
      <w:r w:rsidR="00F12D07">
        <w:t>[i.</w:t>
      </w:r>
      <w:r w:rsidR="006B02C5">
        <w:t>3</w:t>
      </w:r>
      <w:r w:rsidR="00F12D07">
        <w:t>]</w:t>
      </w:r>
      <w:r w:rsidR="00F12D07">
        <w:tab/>
      </w:r>
      <w:commentRangeStart w:id="26"/>
      <w:commentRangeStart w:id="27"/>
      <w:r w:rsidR="00F12D07" w:rsidRPr="002E3E31">
        <w:t>ITU-R Recomm</w:t>
      </w:r>
      <w:r w:rsidR="00F12D07">
        <w:t>e</w:t>
      </w:r>
      <w:r w:rsidR="00F12D07" w:rsidRPr="002E3E31">
        <w:t>ndation SM</w:t>
      </w:r>
      <w:r w:rsidR="00F12D07">
        <w:t>.</w:t>
      </w:r>
      <w:r w:rsidR="00F12D07" w:rsidRPr="002E3E31">
        <w:t>329-</w:t>
      </w:r>
      <w:r w:rsidR="00F12D07">
        <w:t>12 (2012)</w:t>
      </w:r>
      <w:r w:rsidR="00F12D07" w:rsidRPr="002E3E31">
        <w:t xml:space="preserve">: </w:t>
      </w:r>
      <w:commentRangeEnd w:id="26"/>
      <w:r w:rsidR="00832808">
        <w:rPr>
          <w:rStyle w:val="Kommentarzeichen"/>
        </w:rPr>
        <w:commentReference w:id="26"/>
      </w:r>
      <w:commentRangeEnd w:id="27"/>
      <w:r w:rsidR="00B71575">
        <w:rPr>
          <w:rStyle w:val="Kommentarzeichen"/>
        </w:rPr>
        <w:commentReference w:id="27"/>
      </w:r>
      <w:r w:rsidR="00F12D07">
        <w:t>“</w:t>
      </w:r>
      <w:r w:rsidR="00F12D07" w:rsidRPr="002E3E31">
        <w:t>Unwanted emissions in the spurious domain</w:t>
      </w:r>
      <w:r w:rsidR="00F12D07">
        <w:t>”</w:t>
      </w:r>
      <w:r w:rsidR="00F12D07" w:rsidRPr="002E3E31">
        <w:t>.</w:t>
      </w:r>
    </w:p>
    <w:p w14:paraId="0AD2855E" w14:textId="731A1C7B" w:rsidR="006B02C5" w:rsidRDefault="006B02C5" w:rsidP="006B02C5">
      <w:pPr>
        <w:pStyle w:val="EX"/>
      </w:pPr>
      <w:r>
        <w:t>[i.4]</w:t>
      </w:r>
      <w:r>
        <w:tab/>
        <w:t>ETSI EN 300</w:t>
      </w:r>
      <w:r w:rsidR="00832808">
        <w:t> </w:t>
      </w:r>
      <w:r>
        <w:t>113</w:t>
      </w:r>
      <w:r w:rsidR="00832808">
        <w:t xml:space="preserve"> (latest version to be added)</w:t>
      </w:r>
      <w:r>
        <w:t>: Land Mobile Service; Radio equipment intended for the transmission of data (and/or speech) using constant or non-constant envelope modulation and having an antenna connector; Harmonised Standard covering the essential requirements of article 3.2 of the Directive 2014/53/EU</w:t>
      </w:r>
      <w:r w:rsidR="00CC4435">
        <w:t>.</w:t>
      </w:r>
    </w:p>
    <w:p w14:paraId="1FD3639E" w14:textId="5D9E0C3C" w:rsidR="00CC4435" w:rsidRDefault="00CC4435" w:rsidP="00CC4435">
      <w:pPr>
        <w:pStyle w:val="EX"/>
      </w:pPr>
      <w:r>
        <w:t>[i.5]</w:t>
      </w:r>
      <w:r>
        <w:tab/>
        <w:t>ETSI EN 300 676-1</w:t>
      </w:r>
      <w:r w:rsidR="00832808">
        <w:t xml:space="preserve"> (latest version to be added)</w:t>
      </w:r>
      <w:r>
        <w:t>: Electromagnetic compatibility and Radio spectrum Matters (ERM); Ground-based VHF hand-held, mobile and fixed radio transmitters, receivers and transceivers for the VHF aeronautical mobile service using amplitude modulation; Part 1: Technical characteristics and methods of measurement.</w:t>
      </w:r>
    </w:p>
    <w:p w14:paraId="553F2C4A" w14:textId="77777777" w:rsidR="00106404" w:rsidRDefault="00106404" w:rsidP="00106404">
      <w:pPr>
        <w:pStyle w:val="EX"/>
      </w:pPr>
      <w:r>
        <w:t>[i.6]</w:t>
      </w:r>
      <w:r>
        <w:tab/>
      </w:r>
      <w:r w:rsidRPr="006B3D32">
        <w:t xml:space="preserve">Commission Implementing Decision </w:t>
      </w:r>
      <w:proofErr w:type="gramStart"/>
      <w:r w:rsidRPr="006B3D32">
        <w:t>C(</w:t>
      </w:r>
      <w:proofErr w:type="gramEnd"/>
      <w:r w:rsidRPr="006B3D32">
        <w:t xml:space="preserve">2015) 5376 final of 4.8.2015 on a standardisation request to the European Committee for </w:t>
      </w:r>
      <w:proofErr w:type="spellStart"/>
      <w:r w:rsidRPr="006B3D32">
        <w:t>Electrotechnical</w:t>
      </w:r>
      <w:proofErr w:type="spellEnd"/>
      <w:r w:rsidRPr="006B3D32">
        <w:t xml:space="preserve"> Standardisation and to the European Telecommunications Standards Institute as regards radio equipment in support of Directive 2014/53/EU of the European Parliament and of the Council.</w:t>
      </w:r>
    </w:p>
    <w:p w14:paraId="5E78987C" w14:textId="3F6D2643" w:rsidR="00AF62CD" w:rsidRDefault="00AF62CD" w:rsidP="00AF62CD">
      <w:pPr>
        <w:pStyle w:val="EX"/>
      </w:pPr>
      <w:r w:rsidRPr="006B3D32">
        <w:t>[</w:t>
      </w:r>
      <w:bookmarkStart w:id="28" w:name="REF_REGULATIONNO5522004"/>
      <w:r w:rsidRPr="006B3D32">
        <w:t>i.</w:t>
      </w:r>
      <w:bookmarkEnd w:id="28"/>
      <w:r>
        <w:t>7</w:t>
      </w:r>
      <w:r w:rsidRPr="006B3D32">
        <w:t>]</w:t>
      </w:r>
      <w:r w:rsidRPr="006B3D32">
        <w:tab/>
        <w:t>EC Regulation No 552/2004 of the European Parliament and of the Council of 10 March 2004 on the interoperability of the European Air Traffic Management network (interoperability Regulation), OJ L 96, 31.03.2004, p. 26 as amended by Regulation (EC) No 1070/2009, OJ L 300, 14.11.2009, p. 34.</w:t>
      </w:r>
    </w:p>
    <w:p w14:paraId="31CA15E4" w14:textId="0DC0364A" w:rsidR="00256E51" w:rsidRPr="006B3D32" w:rsidRDefault="00256E51" w:rsidP="00196DB6">
      <w:pPr>
        <w:pStyle w:val="EX"/>
      </w:pPr>
      <w:r w:rsidRPr="006B3D32">
        <w:t>[</w:t>
      </w:r>
      <w:bookmarkStart w:id="29" w:name="REF_REGULATION2162008"/>
      <w:r w:rsidRPr="006B3D32">
        <w:t>i.</w:t>
      </w:r>
      <w:bookmarkEnd w:id="29"/>
      <w:r>
        <w:t>8</w:t>
      </w:r>
      <w:r w:rsidRPr="006B3D32">
        <w:t>]</w:t>
      </w:r>
      <w:r w:rsidRPr="006B3D32">
        <w:tab/>
        <w:t>Regulation (EC) 216/2008 of the European Parliament and of the Council of 20 February 2008 on common rules in the field of civil aviation and establishing a European Aviation Safety Agency, and repealing Council Directive 91/670/EEC, Regulation (EC) No 1592/2002 and Directive 2004/36/EC.</w:t>
      </w:r>
    </w:p>
    <w:p w14:paraId="14FD34E0" w14:textId="750594B1" w:rsidR="00AF62CD" w:rsidRDefault="00AF62CD" w:rsidP="00AF62CD">
      <w:pPr>
        <w:pStyle w:val="EX"/>
      </w:pPr>
      <w:r w:rsidRPr="006E4B7B">
        <w:t>[i.</w:t>
      </w:r>
      <w:r w:rsidR="00256E51">
        <w:t>9</w:t>
      </w:r>
      <w:r w:rsidRPr="006E4B7B">
        <w:t>]</w:t>
      </w:r>
      <w:r w:rsidRPr="006E4B7B">
        <w:tab/>
      </w:r>
      <w:r>
        <w:t>Regulation (EC) No 1108/2009 of the European Parliament and of the Council of 21 October 2009 amending Regulation (EC) No 216/2008 in the field of aerodromes, air traffic management and air</w:t>
      </w:r>
      <w:r w:rsidRPr="00C07CAB">
        <w:t xml:space="preserve"> </w:t>
      </w:r>
      <w:r>
        <w:t xml:space="preserve"> navigation services and repealing Directive 2006/23/EC.</w:t>
      </w:r>
    </w:p>
    <w:p w14:paraId="3A9B7E97" w14:textId="3176EDCF" w:rsidR="00196DB6" w:rsidRDefault="00196DB6" w:rsidP="00196DB6">
      <w:pPr>
        <w:pStyle w:val="EX"/>
      </w:pPr>
      <w:r>
        <w:t>[i.10]</w:t>
      </w:r>
      <w:r>
        <w:tab/>
        <w:t>ETSI TR 100 028 (all parts) (V1.4.1): "Electromagnetic compatibility and Radio spectrum Matters (ERM); Uncertainties in the measurement of mobile radio equipment characteristics".</w:t>
      </w:r>
    </w:p>
    <w:p w14:paraId="21EF7B18" w14:textId="7368C9B1" w:rsidR="00196DB6" w:rsidRDefault="00196DB6" w:rsidP="00196DB6">
      <w:pPr>
        <w:pStyle w:val="EX"/>
      </w:pPr>
      <w:r>
        <w:t>[i.11]</w:t>
      </w:r>
      <w:r>
        <w:tab/>
        <w:t>ETSI TR 100 028-2 (V1.4.1): "Electromagnetic compatibility and Radio spectrum Matters (ERM); Uncertainties in the measurement of mobile radio equipment characteristics; Part 2".</w:t>
      </w:r>
    </w:p>
    <w:p w14:paraId="5CE4AA6C" w14:textId="77777777" w:rsidR="00AF62CD" w:rsidRDefault="00AF62CD" w:rsidP="00106404">
      <w:pPr>
        <w:pStyle w:val="EX"/>
      </w:pPr>
    </w:p>
    <w:p w14:paraId="4C9096D2" w14:textId="61F6D466" w:rsidR="00106404" w:rsidRDefault="00106404" w:rsidP="00CC4435">
      <w:pPr>
        <w:pStyle w:val="EX"/>
      </w:pPr>
    </w:p>
    <w:p w14:paraId="71A593E8" w14:textId="55BB1D56" w:rsidR="00FD72F4" w:rsidRPr="00BB7870" w:rsidRDefault="00FD72F4" w:rsidP="00FD72F4">
      <w:pPr>
        <w:pStyle w:val="berschrift1"/>
      </w:pPr>
      <w:bookmarkStart w:id="30" w:name="_Toc482372451"/>
      <w:r w:rsidRPr="00BB7870">
        <w:t>3</w:t>
      </w:r>
      <w:r w:rsidRPr="00BB7870">
        <w:tab/>
        <w:t>Definitions, symbols and abbreviations</w:t>
      </w:r>
      <w:bookmarkEnd w:id="30"/>
    </w:p>
    <w:p w14:paraId="78280FD5" w14:textId="507AEEEF" w:rsidR="00C95C84" w:rsidRPr="00BB7870" w:rsidRDefault="00C95C84" w:rsidP="00C95C84">
      <w:pPr>
        <w:pStyle w:val="berschrift2"/>
      </w:pPr>
      <w:bookmarkStart w:id="31" w:name="_Toc482372452"/>
      <w:r w:rsidRPr="00BB7870">
        <w:t>3.1</w:t>
      </w:r>
      <w:r w:rsidRPr="00BB7870">
        <w:tab/>
        <w:t>Definitions</w:t>
      </w:r>
      <w:bookmarkEnd w:id="31"/>
    </w:p>
    <w:p w14:paraId="723A26B1" w14:textId="7E39EDCC" w:rsidR="00444C44" w:rsidRDefault="00444C44" w:rsidP="00444C44">
      <w:pPr>
        <w:keepNext/>
        <w:keepLines/>
      </w:pPr>
      <w:r>
        <w:t>For the purposes of the present document, the terms and definitions given in the RE Directive [i.1] and the following apply:</w:t>
      </w:r>
    </w:p>
    <w:p w14:paraId="3BEB370F" w14:textId="3C2E6C68" w:rsidR="00444C44" w:rsidRDefault="00444C44" w:rsidP="00444C44">
      <w:pPr>
        <w:keepNext/>
        <w:keepLines/>
      </w:pPr>
      <w:proofErr w:type="gramStart"/>
      <w:r w:rsidRPr="00444C44">
        <w:rPr>
          <w:b/>
        </w:rPr>
        <w:t>conducted</w:t>
      </w:r>
      <w:proofErr w:type="gramEnd"/>
      <w:r w:rsidRPr="00444C44">
        <w:rPr>
          <w:b/>
        </w:rPr>
        <w:t xml:space="preserve"> measurements:</w:t>
      </w:r>
      <w:r>
        <w:t xml:space="preserve"> measurements which are made using a wired connection to the EUT</w:t>
      </w:r>
    </w:p>
    <w:p w14:paraId="662953DE" w14:textId="6D1BC371" w:rsidR="00444C44" w:rsidRDefault="00444C44" w:rsidP="00444C44">
      <w:pPr>
        <w:keepNext/>
        <w:keepLines/>
      </w:pPr>
      <w:proofErr w:type="gramStart"/>
      <w:r w:rsidRPr="00444C44">
        <w:rPr>
          <w:b/>
        </w:rPr>
        <w:t>duty</w:t>
      </w:r>
      <w:proofErr w:type="gramEnd"/>
      <w:r w:rsidRPr="00444C44">
        <w:rPr>
          <w:b/>
        </w:rPr>
        <w:t xml:space="preserve"> cycle:</w:t>
      </w:r>
      <w:r>
        <w:t xml:space="preserve"> ratio expressed as a percentage, of the cumulative duration of transmissions within an observation interval </w:t>
      </w:r>
      <w:r w:rsidR="00E11F5B">
        <w:t>and in</w:t>
      </w:r>
      <w:r>
        <w:t xml:space="preserve"> an observation bandwidth </w:t>
      </w:r>
    </w:p>
    <w:p w14:paraId="5A835E36" w14:textId="77777777" w:rsidR="00444C44" w:rsidRDefault="00444C44" w:rsidP="00444C44">
      <w:pPr>
        <w:keepNext/>
        <w:keepLines/>
      </w:pPr>
      <w:proofErr w:type="gramStart"/>
      <w:r w:rsidRPr="00444C44">
        <w:rPr>
          <w:b/>
        </w:rPr>
        <w:t>environmental</w:t>
      </w:r>
      <w:proofErr w:type="gramEnd"/>
      <w:r w:rsidRPr="00444C44">
        <w:rPr>
          <w:b/>
        </w:rPr>
        <w:t xml:space="preserve"> profile:</w:t>
      </w:r>
      <w:r>
        <w:t xml:space="preserve"> range of environmental conditions under which the EUT is declared by the manufacturer to comply with the provisions of this document</w:t>
      </w:r>
    </w:p>
    <w:p w14:paraId="7CC23367" w14:textId="6E99B6E9" w:rsidR="00444C44" w:rsidRDefault="00444C44" w:rsidP="00444C44">
      <w:pPr>
        <w:keepNext/>
        <w:keepLines/>
      </w:pPr>
      <w:proofErr w:type="gramStart"/>
      <w:r w:rsidRPr="00AD4C9F">
        <w:rPr>
          <w:b/>
        </w:rPr>
        <w:t>ground</w:t>
      </w:r>
      <w:proofErr w:type="gramEnd"/>
      <w:r w:rsidRPr="00AD4C9F">
        <w:rPr>
          <w:b/>
        </w:rPr>
        <w:t xml:space="preserve"> based multilateration equipment or ground station:</w:t>
      </w:r>
      <w:r>
        <w:t xml:space="preserve"> aeronautical station equipment intended for use in an A-SM</w:t>
      </w:r>
      <w:r w:rsidR="00AD4C9F">
        <w:t>GCS multilateration component</w:t>
      </w:r>
    </w:p>
    <w:p w14:paraId="413AE4F0" w14:textId="77777777" w:rsidR="00444C44" w:rsidRDefault="00444C44" w:rsidP="00AD4C9F">
      <w:pPr>
        <w:keepNext/>
        <w:keepLines/>
        <w:ind w:left="283"/>
      </w:pPr>
      <w:r>
        <w:t>NOTE: A ground station can include sensor, interrogator and/or transponder components. A ground station can be fixed or mobile.</w:t>
      </w:r>
    </w:p>
    <w:p w14:paraId="0B6DA208" w14:textId="5C8CBB22" w:rsidR="00444C44" w:rsidRDefault="00444C44" w:rsidP="00444C44">
      <w:pPr>
        <w:keepNext/>
        <w:keepLines/>
      </w:pPr>
      <w:proofErr w:type="gramStart"/>
      <w:r w:rsidRPr="00AD4C9F">
        <w:rPr>
          <w:b/>
        </w:rPr>
        <w:t>inactive</w:t>
      </w:r>
      <w:proofErr w:type="gramEnd"/>
      <w:r w:rsidRPr="00AD4C9F">
        <w:rPr>
          <w:b/>
        </w:rPr>
        <w:t xml:space="preserve"> state:</w:t>
      </w:r>
      <w:r>
        <w:t xml:space="preserve"> entire period between transmissions, less 10</w:t>
      </w:r>
      <w:r w:rsidR="00C27CD7">
        <w:t>0</w:t>
      </w:r>
      <w:r>
        <w:t xml:space="preserve"> </w:t>
      </w:r>
      <w:proofErr w:type="spellStart"/>
      <w:r>
        <w:t>μs</w:t>
      </w:r>
      <w:proofErr w:type="spellEnd"/>
      <w:r>
        <w:t xml:space="preserve"> transition periods preceding and following the transmission.</w:t>
      </w:r>
    </w:p>
    <w:p w14:paraId="07EDD464" w14:textId="1DF3F98B" w:rsidR="00444C44" w:rsidRDefault="00444C44" w:rsidP="00444C44">
      <w:pPr>
        <w:keepNext/>
        <w:keepLines/>
      </w:pPr>
      <w:proofErr w:type="gramStart"/>
      <w:r w:rsidRPr="00AD4C9F">
        <w:rPr>
          <w:b/>
        </w:rPr>
        <w:t>integral</w:t>
      </w:r>
      <w:proofErr w:type="gramEnd"/>
      <w:r w:rsidRPr="00AD4C9F">
        <w:rPr>
          <w:b/>
        </w:rPr>
        <w:t xml:space="preserve"> antenna:</w:t>
      </w:r>
      <w:r>
        <w:t xml:space="preserve"> antenna which is integrated into the EUT without the use of an external connector, and which is considered to be part of the EUT.</w:t>
      </w:r>
    </w:p>
    <w:p w14:paraId="49F9BEBE" w14:textId="77777777" w:rsidR="00444C44" w:rsidRDefault="00444C44" w:rsidP="00444C44">
      <w:pPr>
        <w:keepNext/>
        <w:keepLines/>
      </w:pPr>
      <w:proofErr w:type="gramStart"/>
      <w:r w:rsidRPr="00AD4C9F">
        <w:rPr>
          <w:b/>
        </w:rPr>
        <w:t>interrogator</w:t>
      </w:r>
      <w:proofErr w:type="gramEnd"/>
      <w:r w:rsidRPr="00AD4C9F">
        <w:rPr>
          <w:b/>
        </w:rPr>
        <w:t>:</w:t>
      </w:r>
      <w:r>
        <w:t xml:space="preserve"> aeronautical station equipment including at least one transmitter designed to produce aeronautical mobile service signals at 1030 </w:t>
      </w:r>
      <w:proofErr w:type="spellStart"/>
      <w:r>
        <w:t>MHz.</w:t>
      </w:r>
      <w:proofErr w:type="spellEnd"/>
    </w:p>
    <w:p w14:paraId="0D1764A1" w14:textId="77777777" w:rsidR="00444C44" w:rsidRDefault="00444C44" w:rsidP="00444C44">
      <w:pPr>
        <w:keepNext/>
        <w:keepLines/>
      </w:pPr>
      <w:proofErr w:type="gramStart"/>
      <w:r w:rsidRPr="00AD4C9F">
        <w:rPr>
          <w:b/>
        </w:rPr>
        <w:t>multilateration</w:t>
      </w:r>
      <w:proofErr w:type="gramEnd"/>
      <w:r w:rsidRPr="00AD4C9F">
        <w:rPr>
          <w:b/>
        </w:rPr>
        <w:t>:</w:t>
      </w:r>
      <w:r>
        <w:t xml:space="preserve"> surveillance technique which provides position derived from the secondary surveillance radar (SSR) transponder signals (replies or </w:t>
      </w:r>
      <w:proofErr w:type="spellStart"/>
      <w:r>
        <w:t>squitters</w:t>
      </w:r>
      <w:proofErr w:type="spellEnd"/>
      <w:r>
        <w:t xml:space="preserve">) primarily using time difference of arrival (TDOA) techniques. </w:t>
      </w:r>
    </w:p>
    <w:p w14:paraId="557C33A7" w14:textId="77777777" w:rsidR="00444C44" w:rsidRDefault="00444C44" w:rsidP="00AD4C9F">
      <w:pPr>
        <w:keepNext/>
        <w:keepLines/>
        <w:ind w:firstLine="283"/>
      </w:pPr>
      <w:r>
        <w:t>NOTE: Additional information, including identification, can be extracted from the received signals.</w:t>
      </w:r>
    </w:p>
    <w:p w14:paraId="6E830EB7" w14:textId="4522FE41" w:rsidR="00281FEA" w:rsidRDefault="009E79F7" w:rsidP="00444C44">
      <w:pPr>
        <w:keepNext/>
        <w:keepLines/>
        <w:rPr>
          <w:b/>
        </w:rPr>
      </w:pPr>
      <w:proofErr w:type="gramStart"/>
      <w:r>
        <w:rPr>
          <w:b/>
        </w:rPr>
        <w:t>o</w:t>
      </w:r>
      <w:r w:rsidRPr="00242853">
        <w:rPr>
          <w:b/>
        </w:rPr>
        <w:t>perating</w:t>
      </w:r>
      <w:proofErr w:type="gramEnd"/>
      <w:r w:rsidRPr="00242853">
        <w:rPr>
          <w:b/>
        </w:rPr>
        <w:t xml:space="preserve"> </w:t>
      </w:r>
      <w:r>
        <w:rPr>
          <w:b/>
        </w:rPr>
        <w:t>c</w:t>
      </w:r>
      <w:r w:rsidR="00281FEA" w:rsidRPr="00242853">
        <w:rPr>
          <w:b/>
        </w:rPr>
        <w:t>hannel (</w:t>
      </w:r>
      <w:r w:rsidR="00281FEA" w:rsidRPr="00086AAB">
        <w:rPr>
          <w:b/>
        </w:rPr>
        <w:t>OC</w:t>
      </w:r>
      <w:r w:rsidR="00281FEA" w:rsidRPr="00242853">
        <w:rPr>
          <w:b/>
        </w:rPr>
        <w:t xml:space="preserve">): </w:t>
      </w:r>
      <w:r w:rsidR="00281FEA" w:rsidRPr="00242853">
        <w:t>frequency range in which the transmission from the</w:t>
      </w:r>
      <w:r w:rsidR="002331C9">
        <w:t xml:space="preserve"> </w:t>
      </w:r>
      <w:r w:rsidR="00281FEA">
        <w:t>EUT</w:t>
      </w:r>
      <w:r w:rsidR="00281FEA" w:rsidRPr="00242853">
        <w:t xml:space="preserve"> occurs</w:t>
      </w:r>
      <w:r w:rsidR="002331C9">
        <w:t>, or in which the</w:t>
      </w:r>
      <w:r w:rsidR="00281FEA" w:rsidRPr="0018115E">
        <w:t xml:space="preserve"> </w:t>
      </w:r>
      <w:r w:rsidR="002331C9" w:rsidRPr="0018115E">
        <w:t>EUT</w:t>
      </w:r>
      <w:r w:rsidR="002331C9">
        <w:t xml:space="preserve"> is intended to receive transmissions</w:t>
      </w:r>
    </w:p>
    <w:p w14:paraId="44A741DB" w14:textId="33B91C71" w:rsidR="002331C9" w:rsidRDefault="002331C9" w:rsidP="00444C44">
      <w:pPr>
        <w:keepNext/>
        <w:keepLines/>
        <w:rPr>
          <w:b/>
        </w:rPr>
      </w:pPr>
      <w:proofErr w:type="gramStart"/>
      <w:r>
        <w:rPr>
          <w:b/>
        </w:rPr>
        <w:t>operating</w:t>
      </w:r>
      <w:proofErr w:type="gramEnd"/>
      <w:r>
        <w:rPr>
          <w:b/>
        </w:rPr>
        <w:t xml:space="preserve"> frequency: </w:t>
      </w:r>
      <w:r w:rsidRPr="0018115E">
        <w:t>centre of the OC</w:t>
      </w:r>
    </w:p>
    <w:p w14:paraId="18D66C3B" w14:textId="3AE00C8A" w:rsidR="00444C44" w:rsidRDefault="00444C44" w:rsidP="00444C44">
      <w:pPr>
        <w:keepNext/>
        <w:keepLines/>
      </w:pPr>
      <w:proofErr w:type="gramStart"/>
      <w:r w:rsidRPr="00AD4C9F">
        <w:rPr>
          <w:b/>
        </w:rPr>
        <w:t>out</w:t>
      </w:r>
      <w:proofErr w:type="gramEnd"/>
      <w:r w:rsidRPr="00AD4C9F">
        <w:rPr>
          <w:b/>
        </w:rPr>
        <w:t xml:space="preserve"> of band emissions:</w:t>
      </w:r>
      <w:r>
        <w:t xml:space="preserve"> power transmitted at frequencies outside the </w:t>
      </w:r>
      <w:r w:rsidR="00281FEA">
        <w:t>OC</w:t>
      </w:r>
      <w:r>
        <w:t xml:space="preserve"> but within the specified spectral mask</w:t>
      </w:r>
    </w:p>
    <w:p w14:paraId="4229F7FE" w14:textId="4874EEB1" w:rsidR="00394AF8" w:rsidRDefault="00394AF8" w:rsidP="00444C44">
      <w:pPr>
        <w:keepNext/>
        <w:keepLines/>
        <w:rPr>
          <w:b/>
        </w:rPr>
      </w:pPr>
      <w:proofErr w:type="gramStart"/>
      <w:r>
        <w:rPr>
          <w:b/>
        </w:rPr>
        <w:t>probability</w:t>
      </w:r>
      <w:proofErr w:type="gramEnd"/>
      <w:r>
        <w:rPr>
          <w:b/>
        </w:rPr>
        <w:t xml:space="preserve"> of detection:</w:t>
      </w:r>
      <w:r>
        <w:t xml:space="preserve"> rate of correctly received and decoded squitter messages</w:t>
      </w:r>
    </w:p>
    <w:p w14:paraId="7502CFBF" w14:textId="77777777" w:rsidR="00444C44" w:rsidRDefault="00444C44" w:rsidP="00444C44">
      <w:pPr>
        <w:keepNext/>
        <w:keepLines/>
      </w:pPr>
      <w:proofErr w:type="gramStart"/>
      <w:r w:rsidRPr="00AD4C9F">
        <w:rPr>
          <w:b/>
        </w:rPr>
        <w:t>radiated</w:t>
      </w:r>
      <w:proofErr w:type="gramEnd"/>
      <w:r w:rsidRPr="00AD4C9F">
        <w:rPr>
          <w:b/>
        </w:rPr>
        <w:t xml:space="preserve"> measurements:</w:t>
      </w:r>
      <w:r>
        <w:t xml:space="preserve"> measurements which involve the measurement of a radiated field in the vicinity of the EUT</w:t>
      </w:r>
    </w:p>
    <w:p w14:paraId="07E8DB0F" w14:textId="5F84F7CF" w:rsidR="00444C44" w:rsidRDefault="00444C44" w:rsidP="00444C44">
      <w:pPr>
        <w:keepNext/>
        <w:keepLines/>
      </w:pPr>
      <w:proofErr w:type="gramStart"/>
      <w:r w:rsidRPr="00AD4C9F">
        <w:rPr>
          <w:b/>
        </w:rPr>
        <w:t>receiver</w:t>
      </w:r>
      <w:proofErr w:type="gramEnd"/>
      <w:r w:rsidRPr="00AD4C9F">
        <w:rPr>
          <w:b/>
        </w:rPr>
        <w:t>:</w:t>
      </w:r>
      <w:r>
        <w:t xml:space="preserve">  EUT which includes the capability to convert RF signals into binary content.</w:t>
      </w:r>
    </w:p>
    <w:p w14:paraId="0B288DEB" w14:textId="77777777" w:rsidR="00444C44" w:rsidRDefault="00444C44" w:rsidP="00444C44">
      <w:pPr>
        <w:keepNext/>
        <w:keepLines/>
      </w:pPr>
      <w:proofErr w:type="gramStart"/>
      <w:r w:rsidRPr="00AD4C9F">
        <w:rPr>
          <w:b/>
        </w:rPr>
        <w:t>resolution</w:t>
      </w:r>
      <w:proofErr w:type="gramEnd"/>
      <w:r w:rsidRPr="00AD4C9F">
        <w:rPr>
          <w:b/>
        </w:rPr>
        <w:t xml:space="preserve"> bandwidth:</w:t>
      </w:r>
      <w:r>
        <w:t xml:space="preserve"> bandwidth that is used for measurements used for spectral measurements.</w:t>
      </w:r>
    </w:p>
    <w:p w14:paraId="2DD91E14" w14:textId="77777777" w:rsidR="00444C44" w:rsidRDefault="00444C44" w:rsidP="00444C44">
      <w:pPr>
        <w:keepNext/>
        <w:keepLines/>
      </w:pPr>
      <w:proofErr w:type="gramStart"/>
      <w:r w:rsidRPr="00AD4C9F">
        <w:rPr>
          <w:b/>
        </w:rPr>
        <w:t>sensor</w:t>
      </w:r>
      <w:proofErr w:type="gramEnd"/>
      <w:r w:rsidRPr="00AD4C9F">
        <w:rPr>
          <w:b/>
        </w:rPr>
        <w:t>:</w:t>
      </w:r>
      <w:r>
        <w:t xml:space="preserve"> aeronautical station equipment including at least one receiver designed to receive aeronautical mobile service signals at 1030 and/or 1090 </w:t>
      </w:r>
      <w:proofErr w:type="spellStart"/>
      <w:r>
        <w:t>MHz.</w:t>
      </w:r>
      <w:proofErr w:type="spellEnd"/>
    </w:p>
    <w:p w14:paraId="7D63B775" w14:textId="77777777" w:rsidR="00444C44" w:rsidRDefault="00444C44" w:rsidP="00444C44">
      <w:pPr>
        <w:keepNext/>
        <w:keepLines/>
      </w:pPr>
      <w:proofErr w:type="gramStart"/>
      <w:r w:rsidRPr="00AD4C9F">
        <w:rPr>
          <w:b/>
        </w:rPr>
        <w:t>spurious</w:t>
      </w:r>
      <w:proofErr w:type="gramEnd"/>
      <w:r w:rsidRPr="00AD4C9F">
        <w:rPr>
          <w:b/>
        </w:rPr>
        <w:t xml:space="preserve"> emissions:</w:t>
      </w:r>
      <w:r>
        <w:t xml:space="preserve"> power transmitted at frequencies outside the specified spectral mask. </w:t>
      </w:r>
    </w:p>
    <w:p w14:paraId="494BA6C7" w14:textId="77777777" w:rsidR="00E11F5B" w:rsidRPr="00242853" w:rsidRDefault="00E11F5B" w:rsidP="00E11F5B">
      <w:pPr>
        <w:pStyle w:val="NO"/>
      </w:pPr>
      <w:r w:rsidRPr="00242853">
        <w:t>NOTE:</w:t>
      </w:r>
      <w:r w:rsidRPr="00242853">
        <w:tab/>
        <w:t xml:space="preserve">Spurious emissions include harmonic emissions, parasitic emissions, intermodulation products and frequency conversion products, but exclude </w:t>
      </w:r>
      <w:r>
        <w:t>O</w:t>
      </w:r>
      <w:r w:rsidRPr="00242853">
        <w:t xml:space="preserve">ut </w:t>
      </w:r>
      <w:r>
        <w:t>O</w:t>
      </w:r>
      <w:r w:rsidRPr="00242853">
        <w:t xml:space="preserve">f </w:t>
      </w:r>
      <w:r>
        <w:t>B</w:t>
      </w:r>
      <w:r w:rsidRPr="00242853">
        <w:t>and emissions.</w:t>
      </w:r>
    </w:p>
    <w:p w14:paraId="59F28E58" w14:textId="77777777" w:rsidR="00E11F5B" w:rsidRDefault="00E11F5B" w:rsidP="00444C44">
      <w:pPr>
        <w:keepNext/>
        <w:keepLines/>
      </w:pPr>
    </w:p>
    <w:p w14:paraId="3833732E" w14:textId="0B23BB76" w:rsidR="00E11F5B" w:rsidRPr="00242853" w:rsidRDefault="00E11F5B" w:rsidP="00E11F5B">
      <w:proofErr w:type="gramStart"/>
      <w:r w:rsidRPr="00242853">
        <w:rPr>
          <w:b/>
          <w:bCs/>
        </w:rPr>
        <w:t>transmission</w:t>
      </w:r>
      <w:proofErr w:type="gramEnd"/>
      <w:r w:rsidRPr="00242853">
        <w:rPr>
          <w:b/>
        </w:rPr>
        <w:t>:</w:t>
      </w:r>
      <w:r w:rsidRPr="00242853">
        <w:t xml:space="preserve"> </w:t>
      </w:r>
      <w:r w:rsidR="00AA1A1D">
        <w:t xml:space="preserve"> radio emission consisting of one uplink or downlink Mode S message.</w:t>
      </w:r>
    </w:p>
    <w:p w14:paraId="75820DAB" w14:textId="74DB499F" w:rsidR="00444C44" w:rsidRDefault="00444C44" w:rsidP="00444C44">
      <w:pPr>
        <w:keepNext/>
        <w:keepLines/>
      </w:pPr>
      <w:proofErr w:type="gramStart"/>
      <w:r w:rsidRPr="00AD4C9F">
        <w:rPr>
          <w:b/>
        </w:rPr>
        <w:t>transmitter</w:t>
      </w:r>
      <w:proofErr w:type="gramEnd"/>
      <w:r w:rsidRPr="00AD4C9F">
        <w:rPr>
          <w:b/>
        </w:rPr>
        <w:t>:</w:t>
      </w:r>
      <w:r>
        <w:t xml:space="preserve"> EUT  which includes the capability to convert binary content into RF signals.</w:t>
      </w:r>
    </w:p>
    <w:p w14:paraId="1953573A" w14:textId="252DE193" w:rsidR="00444C44" w:rsidRDefault="00444C44" w:rsidP="00444C44">
      <w:pPr>
        <w:keepNext/>
        <w:keepLines/>
      </w:pPr>
      <w:proofErr w:type="gramStart"/>
      <w:r w:rsidRPr="00AD4C9F">
        <w:rPr>
          <w:b/>
        </w:rPr>
        <w:t>transponder</w:t>
      </w:r>
      <w:proofErr w:type="gramEnd"/>
      <w:r w:rsidRPr="00AD4C9F">
        <w:rPr>
          <w:b/>
        </w:rPr>
        <w:t>:</w:t>
      </w:r>
      <w:r>
        <w:t xml:space="preserve"> aeronautical station equipment including at least one transmitter designed to produce aeronautical mobile </w:t>
      </w:r>
      <w:proofErr w:type="spellStart"/>
      <w:r>
        <w:t>radionavigation</w:t>
      </w:r>
      <w:proofErr w:type="spellEnd"/>
      <w:r>
        <w:t xml:space="preserve"> service signals at 1090 MHz and zero or more receivers designed to receive aeronautical mobile </w:t>
      </w:r>
      <w:proofErr w:type="spellStart"/>
      <w:r>
        <w:t>radionavigatio</w:t>
      </w:r>
      <w:r w:rsidR="00AD4C9F">
        <w:t>n</w:t>
      </w:r>
      <w:proofErr w:type="spellEnd"/>
      <w:r w:rsidR="00AD4C9F">
        <w:t xml:space="preserve"> service signals at 1030 MHz</w:t>
      </w:r>
    </w:p>
    <w:p w14:paraId="5F5C6685" w14:textId="1BA45BF7" w:rsidR="0097768F" w:rsidRPr="0097768F" w:rsidRDefault="00444C44" w:rsidP="0018115E">
      <w:proofErr w:type="gramStart"/>
      <w:r w:rsidRPr="00AD4C9F">
        <w:rPr>
          <w:b/>
        </w:rPr>
        <w:t>equipment</w:t>
      </w:r>
      <w:proofErr w:type="gramEnd"/>
      <w:r w:rsidRPr="00AD4C9F">
        <w:rPr>
          <w:b/>
        </w:rPr>
        <w:t xml:space="preserve"> under test (EUT):</w:t>
      </w:r>
      <w:r>
        <w:t xml:space="preserve"> system of constituents provided by the manufacturer for qualification under this document.</w:t>
      </w:r>
    </w:p>
    <w:p w14:paraId="52E535F5" w14:textId="4ADF62FD" w:rsidR="00C95C84" w:rsidRPr="00BB7870" w:rsidRDefault="00C95C84" w:rsidP="00AD4C9F">
      <w:pPr>
        <w:pStyle w:val="berschrift2"/>
        <w:keepLines w:val="0"/>
        <w:widowControl w:val="0"/>
      </w:pPr>
      <w:bookmarkStart w:id="32" w:name="_Toc482372453"/>
      <w:r w:rsidRPr="00BB7870">
        <w:t>3.2</w:t>
      </w:r>
      <w:r w:rsidRPr="00BB7870">
        <w:tab/>
        <w:t xml:space="preserve">Symbols </w:t>
      </w:r>
      <w:r w:rsidR="00AD4C9F">
        <w:t xml:space="preserve">and </w:t>
      </w:r>
      <w:r w:rsidRPr="00BB7870">
        <w:t>Abbreviations</w:t>
      </w:r>
      <w:bookmarkEnd w:id="32"/>
      <w:r w:rsidRPr="00BB7870">
        <w:t xml:space="preserve"> </w:t>
      </w:r>
    </w:p>
    <w:p w14:paraId="561B4705" w14:textId="77777777" w:rsidR="00AD4C9F" w:rsidRPr="00C90A86" w:rsidRDefault="00AD4C9F" w:rsidP="00AD4C9F">
      <w:pPr>
        <w:pStyle w:val="EW"/>
      </w:pPr>
      <w:r w:rsidRPr="00C90A86">
        <w:t>AC</w:t>
      </w:r>
      <w:r w:rsidRPr="00C90A86">
        <w:tab/>
        <w:t>Alternating Current</w:t>
      </w:r>
    </w:p>
    <w:p w14:paraId="6F807F07" w14:textId="77777777" w:rsidR="00AD4C9F" w:rsidRPr="00DD6646" w:rsidRDefault="00AD4C9F" w:rsidP="00AD4C9F">
      <w:pPr>
        <w:pStyle w:val="EW"/>
      </w:pPr>
      <w:r w:rsidRPr="00DD6646">
        <w:t>ADS-B</w:t>
      </w:r>
      <w:r w:rsidRPr="00DD6646">
        <w:tab/>
      </w:r>
      <w:r>
        <w:t>Automatic Dependant Surveillance Broadcast</w:t>
      </w:r>
    </w:p>
    <w:p w14:paraId="2F96252F" w14:textId="77777777" w:rsidR="00AD4C9F" w:rsidRDefault="00AD4C9F" w:rsidP="00AD4C9F">
      <w:pPr>
        <w:pStyle w:val="EW"/>
      </w:pPr>
      <w:r w:rsidRPr="00DD6646">
        <w:t>A-SMGCS</w:t>
      </w:r>
      <w:r w:rsidRPr="00DD6646">
        <w:tab/>
      </w:r>
      <w:r w:rsidRPr="00D108A1">
        <w:t>Advanced Surface Movement Guidance and Control System</w:t>
      </w:r>
    </w:p>
    <w:p w14:paraId="2F6DA602" w14:textId="116237B7" w:rsidR="00AD4C9F" w:rsidRPr="007F4B4A" w:rsidDel="0097768F" w:rsidRDefault="00AD4C9F" w:rsidP="00AD4C9F">
      <w:pPr>
        <w:pStyle w:val="EW"/>
      </w:pPr>
      <w:proofErr w:type="gramStart"/>
      <w:r w:rsidRPr="007F4B4A" w:rsidDel="0097768F">
        <w:t>dB</w:t>
      </w:r>
      <w:proofErr w:type="gramEnd"/>
      <w:r w:rsidRPr="007F4B4A" w:rsidDel="0097768F">
        <w:tab/>
      </w:r>
      <w:proofErr w:type="spellStart"/>
      <w:r w:rsidRPr="007F4B4A" w:rsidDel="0097768F">
        <w:t>deciBel</w:t>
      </w:r>
      <w:proofErr w:type="spellEnd"/>
    </w:p>
    <w:p w14:paraId="1C866608" w14:textId="77777777" w:rsidR="00AD4C9F" w:rsidRPr="00FA747A" w:rsidRDefault="00AD4C9F" w:rsidP="00AD4C9F">
      <w:pPr>
        <w:pStyle w:val="EW"/>
      </w:pPr>
      <w:proofErr w:type="spellStart"/>
      <w:proofErr w:type="gramStart"/>
      <w:r w:rsidRPr="007F4B4A">
        <w:t>dBm</w:t>
      </w:r>
      <w:proofErr w:type="spellEnd"/>
      <w:proofErr w:type="gramEnd"/>
      <w:r w:rsidRPr="00FA747A">
        <w:tab/>
      </w:r>
      <w:r>
        <w:t>power in dB relative to 1</w:t>
      </w:r>
      <w:r w:rsidRPr="00FA747A">
        <w:t xml:space="preserve"> </w:t>
      </w:r>
      <w:proofErr w:type="spellStart"/>
      <w:r w:rsidRPr="00FA747A">
        <w:t>milliwatt</w:t>
      </w:r>
      <w:proofErr w:type="spellEnd"/>
    </w:p>
    <w:p w14:paraId="2E1D3672" w14:textId="77777777" w:rsidR="00AD4C9F" w:rsidRDefault="00AD4C9F" w:rsidP="00AD4C9F">
      <w:pPr>
        <w:pStyle w:val="EW"/>
      </w:pPr>
      <w:r>
        <w:t>DME</w:t>
      </w:r>
      <w:r>
        <w:tab/>
        <w:t>Distance Measuring Equipment</w:t>
      </w:r>
    </w:p>
    <w:p w14:paraId="31BE79FF" w14:textId="77777777" w:rsidR="00AD4C9F" w:rsidRPr="00C90A86" w:rsidRDefault="00AD4C9F" w:rsidP="00AD4C9F">
      <w:pPr>
        <w:pStyle w:val="EW"/>
      </w:pPr>
      <w:r>
        <w:t>EUT</w:t>
      </w:r>
      <w:r>
        <w:tab/>
        <w:t xml:space="preserve">Equipment </w:t>
      </w:r>
      <w:proofErr w:type="gramStart"/>
      <w:r>
        <w:t>Under</w:t>
      </w:r>
      <w:proofErr w:type="gramEnd"/>
      <w:r>
        <w:t xml:space="preserve"> Test</w:t>
      </w:r>
    </w:p>
    <w:p w14:paraId="735B0985" w14:textId="77777777" w:rsidR="00AD4C9F" w:rsidRPr="00ED3063" w:rsidRDefault="00AD4C9F" w:rsidP="00AD4C9F">
      <w:pPr>
        <w:pStyle w:val="EW"/>
      </w:pPr>
      <w:r w:rsidRPr="00DD6646">
        <w:t>ICAO</w:t>
      </w:r>
      <w:r w:rsidRPr="00ED3063">
        <w:tab/>
        <w:t>International Civil Aviation Organization</w:t>
      </w:r>
    </w:p>
    <w:p w14:paraId="06892403" w14:textId="77777777" w:rsidR="00AD4C9F" w:rsidRDefault="00AD4C9F" w:rsidP="00AD4C9F">
      <w:pPr>
        <w:pStyle w:val="EW"/>
      </w:pPr>
      <w:r>
        <w:t>IFF</w:t>
      </w:r>
      <w:r>
        <w:tab/>
        <w:t>Interrogate Friend or Foe</w:t>
      </w:r>
    </w:p>
    <w:p w14:paraId="32A78047" w14:textId="7891FC87" w:rsidR="00AD4C9F" w:rsidDel="0097768F" w:rsidRDefault="00271DA4" w:rsidP="00271DA4">
      <w:pPr>
        <w:pStyle w:val="EW"/>
        <w:rPr>
          <w:lang w:eastAsia="de-DE"/>
        </w:rPr>
      </w:pPr>
      <w:r w:rsidDel="0097768F">
        <w:rPr>
          <w:lang w:eastAsia="de-DE"/>
        </w:rPr>
        <w:sym w:font="Symbol" w:char="F06C"/>
      </w:r>
      <w:r w:rsidR="00AD4C9F" w:rsidRPr="00FA747A" w:rsidDel="0097768F">
        <w:rPr>
          <w:lang w:eastAsia="de-DE"/>
        </w:rPr>
        <w:tab/>
      </w:r>
      <w:r w:rsidR="00AD4C9F" w:rsidDel="0097768F">
        <w:rPr>
          <w:lang w:eastAsia="de-DE"/>
        </w:rPr>
        <w:t>Wavelength</w:t>
      </w:r>
    </w:p>
    <w:p w14:paraId="68E40260" w14:textId="5BCEDF76" w:rsidR="00AD4C9F" w:rsidRPr="00FA747A" w:rsidDel="0097768F" w:rsidRDefault="00AD4C9F" w:rsidP="00AD4C9F">
      <w:pPr>
        <w:pStyle w:val="EW"/>
        <w:rPr>
          <w:lang w:eastAsia="de-DE"/>
        </w:rPr>
      </w:pPr>
      <w:r w:rsidRPr="007F4B4A" w:rsidDel="0097768F">
        <w:rPr>
          <w:lang w:eastAsia="de-DE"/>
        </w:rPr>
        <w:t>µs</w:t>
      </w:r>
      <w:r w:rsidRPr="00FA747A" w:rsidDel="0097768F">
        <w:rPr>
          <w:lang w:eastAsia="de-DE"/>
        </w:rPr>
        <w:tab/>
        <w:t>Microsecond</w:t>
      </w:r>
    </w:p>
    <w:p w14:paraId="563741C2" w14:textId="77777777" w:rsidR="00AD4C9F" w:rsidRPr="00DD6646" w:rsidRDefault="00AD4C9F" w:rsidP="00AD4C9F">
      <w:pPr>
        <w:pStyle w:val="EW"/>
      </w:pPr>
      <w:r w:rsidRPr="00DD6646">
        <w:t>MLAT</w:t>
      </w:r>
      <w:r w:rsidRPr="00DD6646">
        <w:tab/>
      </w:r>
      <w:r>
        <w:t>Multilateration</w:t>
      </w:r>
    </w:p>
    <w:p w14:paraId="20E291EF" w14:textId="77777777" w:rsidR="00AD4C9F" w:rsidRPr="00DD6646" w:rsidRDefault="00AD4C9F" w:rsidP="00AD4C9F">
      <w:pPr>
        <w:pStyle w:val="EW"/>
      </w:pPr>
      <w:r w:rsidRPr="00DD6646">
        <w:t>MOPS</w:t>
      </w:r>
      <w:r w:rsidRPr="00DD6646">
        <w:tab/>
      </w:r>
      <w:r>
        <w:t>Minimum Operational Performance Specification</w:t>
      </w:r>
    </w:p>
    <w:p w14:paraId="05F4688A" w14:textId="176D5508" w:rsidR="00AD4C9F" w:rsidRDefault="00AD4C9F" w:rsidP="00AD4C9F">
      <w:pPr>
        <w:pStyle w:val="EW"/>
      </w:pPr>
      <w:r w:rsidRPr="007F4B4A" w:rsidDel="0097768F">
        <w:sym w:font="Symbol" w:char="F057"/>
      </w:r>
      <w:r w:rsidRPr="00FA747A" w:rsidDel="0097768F">
        <w:tab/>
        <w:t>Ohm</w:t>
      </w:r>
    </w:p>
    <w:p w14:paraId="021C197B" w14:textId="444A6055" w:rsidR="00256E51" w:rsidRPr="00FA747A" w:rsidDel="0097768F" w:rsidRDefault="00256E51" w:rsidP="00AD4C9F">
      <w:pPr>
        <w:pStyle w:val="EW"/>
      </w:pPr>
      <w:r>
        <w:t>OC</w:t>
      </w:r>
      <w:r>
        <w:tab/>
        <w:t>Operating Channel</w:t>
      </w:r>
    </w:p>
    <w:p w14:paraId="2F054B3A" w14:textId="77777777" w:rsidR="00AD4C9F" w:rsidRPr="00C90A86" w:rsidRDefault="00AD4C9F" w:rsidP="00AD4C9F">
      <w:pPr>
        <w:pStyle w:val="EW"/>
      </w:pPr>
      <w:proofErr w:type="spellStart"/>
      <w:r w:rsidRPr="00C90A86">
        <w:t>OoB</w:t>
      </w:r>
      <w:proofErr w:type="spellEnd"/>
      <w:r w:rsidRPr="00C90A86">
        <w:tab/>
        <w:t>Out-of-Band</w:t>
      </w:r>
    </w:p>
    <w:p w14:paraId="4C554720" w14:textId="7E467480" w:rsidR="00AD4C9F" w:rsidRPr="00FA747A" w:rsidRDefault="00AD4C9F" w:rsidP="00AD4C9F">
      <w:pPr>
        <w:pStyle w:val="EW"/>
      </w:pPr>
      <w:r w:rsidRPr="007F4B4A">
        <w:t>PD</w:t>
      </w:r>
      <w:r w:rsidRPr="00FA747A">
        <w:tab/>
        <w:t xml:space="preserve">Probability of detection </w:t>
      </w:r>
    </w:p>
    <w:p w14:paraId="7923BBE5" w14:textId="77777777" w:rsidR="00AD4C9F" w:rsidRPr="00FA747A" w:rsidRDefault="00AD4C9F" w:rsidP="00AD4C9F">
      <w:pPr>
        <w:pStyle w:val="EW"/>
      </w:pPr>
      <w:r w:rsidRPr="00305760">
        <w:t>PEP</w:t>
      </w:r>
      <w:r w:rsidRPr="00FA747A">
        <w:tab/>
        <w:t>Peak Envelope Power</w:t>
      </w:r>
    </w:p>
    <w:p w14:paraId="6AEC397F" w14:textId="77777777" w:rsidR="00AD4C9F" w:rsidRPr="00FA747A" w:rsidRDefault="00AD4C9F" w:rsidP="00AD4C9F">
      <w:pPr>
        <w:pStyle w:val="EW"/>
      </w:pPr>
      <w:r w:rsidRPr="00305760">
        <w:t>RBW</w:t>
      </w:r>
      <w:r w:rsidRPr="00305760">
        <w:tab/>
      </w:r>
      <w:r w:rsidRPr="00FA747A">
        <w:t>Resolution Bandwidth (Measurement Bandwidth for emission measurement)</w:t>
      </w:r>
    </w:p>
    <w:p w14:paraId="0366C057" w14:textId="77777777" w:rsidR="00AD4C9F" w:rsidRPr="00FA747A" w:rsidRDefault="00AD4C9F" w:rsidP="00AD4C9F">
      <w:pPr>
        <w:pStyle w:val="EW"/>
      </w:pPr>
      <w:proofErr w:type="spellStart"/>
      <w:r w:rsidRPr="00305760">
        <w:t>RBW</w:t>
      </w:r>
      <w:r w:rsidRPr="00305760">
        <w:rPr>
          <w:vertAlign w:val="subscript"/>
        </w:rPr>
        <w:t>ref</w:t>
      </w:r>
      <w:proofErr w:type="spellEnd"/>
      <w:r w:rsidRPr="00305760">
        <w:rPr>
          <w:vertAlign w:val="subscript"/>
        </w:rPr>
        <w:tab/>
      </w:r>
      <w:r w:rsidRPr="00FA747A">
        <w:t>Reference Bandwidth</w:t>
      </w:r>
    </w:p>
    <w:p w14:paraId="17ED7F2F" w14:textId="77777777" w:rsidR="00AD4C9F" w:rsidRDefault="00AD4C9F" w:rsidP="00AD4C9F">
      <w:pPr>
        <w:pStyle w:val="EW"/>
      </w:pPr>
      <w:r>
        <w:t>RED</w:t>
      </w:r>
      <w:r>
        <w:tab/>
        <w:t>Radio Equipment Directive</w:t>
      </w:r>
    </w:p>
    <w:p w14:paraId="0D34DCAF" w14:textId="77777777" w:rsidR="00AD4C9F" w:rsidRDefault="00AD4C9F" w:rsidP="00AD4C9F">
      <w:pPr>
        <w:pStyle w:val="EW"/>
      </w:pPr>
      <w:r w:rsidRPr="00DD6646">
        <w:t>RF</w:t>
      </w:r>
      <w:r w:rsidRPr="00ED3063">
        <w:tab/>
        <w:t>Radio Frequency</w:t>
      </w:r>
    </w:p>
    <w:p w14:paraId="4002D84D" w14:textId="77777777" w:rsidR="00AD4C9F" w:rsidRPr="00DD6646" w:rsidRDefault="00AD4C9F" w:rsidP="00AD4C9F">
      <w:pPr>
        <w:pStyle w:val="EW"/>
      </w:pPr>
      <w:r w:rsidRPr="00DD6646">
        <w:t>SSR</w:t>
      </w:r>
      <w:r w:rsidRPr="00DD6646">
        <w:tab/>
      </w:r>
      <w:r>
        <w:t>Secondary Surveillance Radar</w:t>
      </w:r>
    </w:p>
    <w:p w14:paraId="698619B9" w14:textId="2E2C9278" w:rsidR="00AD4C9F" w:rsidRPr="00FA747A" w:rsidDel="0097768F" w:rsidRDefault="00AD4C9F" w:rsidP="00AD4C9F">
      <w:pPr>
        <w:pStyle w:val="EW"/>
      </w:pPr>
      <w:proofErr w:type="gramStart"/>
      <w:r w:rsidRPr="007F4B4A" w:rsidDel="0097768F">
        <w:t>t</w:t>
      </w:r>
      <w:proofErr w:type="gramEnd"/>
      <w:r w:rsidRPr="00FA747A" w:rsidDel="0097768F">
        <w:tab/>
        <w:t>Time</w:t>
      </w:r>
    </w:p>
    <w:p w14:paraId="1955E63A" w14:textId="6B0CA2B8" w:rsidR="00CC4435" w:rsidRDefault="00CC4435">
      <w:pPr>
        <w:overflowPunct/>
        <w:autoSpaceDE/>
        <w:autoSpaceDN/>
        <w:adjustRightInd/>
        <w:spacing w:after="0"/>
        <w:textAlignment w:val="auto"/>
      </w:pPr>
      <w:r>
        <w:br w:type="page"/>
      </w:r>
    </w:p>
    <w:p w14:paraId="05D15A88" w14:textId="51433AAC" w:rsidR="00856DD3" w:rsidRPr="00BB7870" w:rsidRDefault="0010402C" w:rsidP="00EC7124">
      <w:pPr>
        <w:pStyle w:val="berschrift1"/>
        <w:tabs>
          <w:tab w:val="left" w:pos="1140"/>
        </w:tabs>
        <w:ind w:left="0" w:firstLine="0"/>
      </w:pPr>
      <w:bookmarkStart w:id="33" w:name="_Toc482372454"/>
      <w:r>
        <w:t>4</w:t>
      </w:r>
      <w:r w:rsidR="00856DD3" w:rsidRPr="00BB7870">
        <w:tab/>
        <w:t>Technical requirements specifications</w:t>
      </w:r>
      <w:bookmarkEnd w:id="33"/>
    </w:p>
    <w:p w14:paraId="36C8BB4F" w14:textId="2857DB62" w:rsidR="005A60D4" w:rsidRPr="00DC3840" w:rsidRDefault="005A60D4" w:rsidP="00174BE1">
      <w:pPr>
        <w:pStyle w:val="berschrift2"/>
      </w:pPr>
      <w:bookmarkStart w:id="34" w:name="_Toc482372455"/>
      <w:r w:rsidRPr="00DC3840">
        <w:t>4.1</w:t>
      </w:r>
      <w:r w:rsidRPr="00DC3840">
        <w:tab/>
        <w:t>Applicability</w:t>
      </w:r>
      <w:bookmarkEnd w:id="34"/>
    </w:p>
    <w:p w14:paraId="52A58D9C" w14:textId="09849941" w:rsidR="005A60D4" w:rsidRPr="00DC3840" w:rsidRDefault="005A60D4" w:rsidP="005A60D4">
      <w:pPr>
        <w:pStyle w:val="berschrift3"/>
      </w:pPr>
      <w:bookmarkStart w:id="35" w:name="_Toc482372456"/>
      <w:r w:rsidRPr="00DC3840">
        <w:t>4.1.1</w:t>
      </w:r>
      <w:r w:rsidRPr="00DC3840">
        <w:tab/>
        <w:t>Equipment with multiple functions</w:t>
      </w:r>
      <w:bookmarkEnd w:id="35"/>
    </w:p>
    <w:p w14:paraId="3EF8117A" w14:textId="1DA99EDD" w:rsidR="005A60D4" w:rsidRPr="0042127D" w:rsidRDefault="005A60D4" w:rsidP="005A60D4">
      <w:r>
        <w:t>Any ground station which includes the interrogator function shall comply with the req</w:t>
      </w:r>
      <w:r w:rsidRPr="0042127D">
        <w:t xml:space="preserve">uirements in section </w:t>
      </w:r>
      <w:r w:rsidR="0042127D" w:rsidRPr="0042127D">
        <w:t>4.</w:t>
      </w:r>
      <w:r w:rsidR="00405AE7">
        <w:t>3</w:t>
      </w:r>
      <w:r w:rsidRPr="0042127D">
        <w:t>.</w:t>
      </w:r>
    </w:p>
    <w:p w14:paraId="4DC35E5F" w14:textId="4519BED4" w:rsidR="005A60D4" w:rsidRPr="0042127D" w:rsidRDefault="005A60D4" w:rsidP="005A60D4">
      <w:r w:rsidRPr="0042127D">
        <w:t xml:space="preserve">Any ground station which includes the sensor function shall comply with the requirements in section </w:t>
      </w:r>
      <w:r w:rsidR="0042127D" w:rsidRPr="0042127D">
        <w:t>4.</w:t>
      </w:r>
      <w:r w:rsidR="00405AE7">
        <w:t>4</w:t>
      </w:r>
      <w:r w:rsidRPr="0042127D">
        <w:t>.</w:t>
      </w:r>
    </w:p>
    <w:p w14:paraId="522A71A4" w14:textId="45DE98AA" w:rsidR="00132F24" w:rsidRPr="000E5778" w:rsidRDefault="005A60D4" w:rsidP="005A60D4">
      <w:commentRangeStart w:id="36"/>
      <w:r w:rsidRPr="0042127D">
        <w:t xml:space="preserve">If a ground station includes the sensor function and any transmitter, </w:t>
      </w:r>
      <w:r w:rsidRPr="008E6A83">
        <w:rPr>
          <w:highlight w:val="yellow"/>
        </w:rPr>
        <w:t>the [spurious emissions] requirements in section 4.</w:t>
      </w:r>
      <w:r w:rsidR="00405AE7" w:rsidRPr="008E6A83">
        <w:rPr>
          <w:highlight w:val="yellow"/>
        </w:rPr>
        <w:t>5</w:t>
      </w:r>
      <w:r w:rsidRPr="008E6A83">
        <w:rPr>
          <w:highlight w:val="yellow"/>
        </w:rPr>
        <w:t xml:space="preserve"> shall only apply during the inactive state of the transmitter.</w:t>
      </w:r>
      <w:commentRangeEnd w:id="36"/>
      <w:r w:rsidR="00832808">
        <w:rPr>
          <w:rStyle w:val="Kommentarzeichen"/>
        </w:rPr>
        <w:commentReference w:id="36"/>
      </w:r>
    </w:p>
    <w:p w14:paraId="640BF0DE" w14:textId="2B517229" w:rsidR="005A60D4" w:rsidRDefault="005A60D4" w:rsidP="005A60D4">
      <w:pPr>
        <w:pStyle w:val="berschrift3"/>
      </w:pPr>
      <w:bookmarkStart w:id="37" w:name="_Toc482372457"/>
      <w:r>
        <w:t>4.1.2</w:t>
      </w:r>
      <w:r>
        <w:tab/>
        <w:t>Equipment with integral antenna</w:t>
      </w:r>
      <w:bookmarkEnd w:id="37"/>
    </w:p>
    <w:p w14:paraId="4DC6A3CF" w14:textId="02A849B0" w:rsidR="005A60D4" w:rsidRDefault="005A60D4" w:rsidP="005A60D4">
      <w:r>
        <w:t>For the purposes of conducted measurements of EUT with integral antenna</w:t>
      </w:r>
      <w:r w:rsidRPr="00D5063D">
        <w:t xml:space="preserve">, a 50 </w:t>
      </w:r>
      <w:r w:rsidRPr="00D5063D">
        <w:sym w:font="Symbol" w:char="F057"/>
      </w:r>
      <w:r w:rsidRPr="00ED3063">
        <w:t xml:space="preserve"> RF connection point sh</w:t>
      </w:r>
      <w:r>
        <w:t>all</w:t>
      </w:r>
      <w:r w:rsidRPr="00ED3063">
        <w:t xml:space="preserve"> be provided for test purposes. </w:t>
      </w:r>
      <w:r>
        <w:t>The connection point should correspond to the input of the integral antenna. The connection point may be a modification made for the purposes of testing and need not be a permanent part of the EUT when made available for sale.</w:t>
      </w:r>
    </w:p>
    <w:p w14:paraId="6169C505" w14:textId="0BFF40CA" w:rsidR="00856DD3" w:rsidRPr="00DC3840" w:rsidRDefault="0010402C" w:rsidP="005A60D4">
      <w:pPr>
        <w:pStyle w:val="berschrift3"/>
      </w:pPr>
      <w:bookmarkStart w:id="38" w:name="_Toc482372458"/>
      <w:r w:rsidRPr="00DC3840">
        <w:t>4</w:t>
      </w:r>
      <w:r w:rsidR="00856DD3" w:rsidRPr="00DC3840">
        <w:t>.1</w:t>
      </w:r>
      <w:r w:rsidR="005A60D4" w:rsidRPr="00DC3840">
        <w:t>.3</w:t>
      </w:r>
      <w:r w:rsidR="00856DD3" w:rsidRPr="00DC3840">
        <w:tab/>
        <w:t>Environmental profile</w:t>
      </w:r>
      <w:bookmarkEnd w:id="38"/>
    </w:p>
    <w:p w14:paraId="7DC57B71" w14:textId="36527E78" w:rsidR="005A60D4" w:rsidRDefault="005A60D4" w:rsidP="005A60D4">
      <w:r w:rsidRPr="00ED3063">
        <w:t xml:space="preserve">The technical requirements of the present document apply under the environmental profile for operation of the </w:t>
      </w:r>
      <w:r w:rsidR="003C2A57">
        <w:t>equipment</w:t>
      </w:r>
      <w:r w:rsidRPr="00ED3063">
        <w:t>, which s</w:t>
      </w:r>
      <w:r w:rsidR="0098756A">
        <w:t>hall be declared by the manufacturer</w:t>
      </w:r>
      <w:r w:rsidR="006C1666">
        <w:t xml:space="preserve"> </w:t>
      </w:r>
      <w:commentRangeStart w:id="39"/>
      <w:r w:rsidR="006C1666">
        <w:t>in accordance to the requirements stated in EUROCAE ED-117A [2]</w:t>
      </w:r>
      <w:commentRangeEnd w:id="39"/>
      <w:r w:rsidR="003C2A57">
        <w:rPr>
          <w:rStyle w:val="Kommentarzeichen"/>
        </w:rPr>
        <w:commentReference w:id="39"/>
      </w:r>
      <w:ins w:id="40" w:author="Roy Posern" w:date="2017-09-13T20:50:00Z">
        <w:r w:rsidR="00B71575">
          <w:t>, Chapter 4</w:t>
        </w:r>
      </w:ins>
      <w:ins w:id="41" w:author="Roy Posern" w:date="2017-09-13T20:52:00Z">
        <w:r w:rsidR="00A10C50">
          <w:t xml:space="preserve"> (Requirements REQ 73 to REQ 78)</w:t>
        </w:r>
      </w:ins>
      <w:ins w:id="42" w:author="Roy Posern" w:date="2017-09-13T20:50:00Z">
        <w:r w:rsidR="00B71575">
          <w:t>,</w:t>
        </w:r>
      </w:ins>
      <w:r w:rsidR="003C2A57">
        <w:t xml:space="preserve"> </w:t>
      </w:r>
      <w:r w:rsidR="003C2A57" w:rsidRPr="00CB35D7">
        <w:t>but as a minimum, shall be that specified in the test conditions contained in the present document.</w:t>
      </w:r>
      <w:r w:rsidRPr="00ED3063">
        <w:t xml:space="preserve"> The equipment shall comply with all the technical requirements of the present document</w:t>
      </w:r>
      <w:r w:rsidR="003C2A57">
        <w:t xml:space="preserve"> </w:t>
      </w:r>
      <w:r w:rsidR="003C2A57" w:rsidRPr="00CB35D7">
        <w:t>which are identified as appli</w:t>
      </w:r>
      <w:r w:rsidR="003C2A57">
        <w:t>cable in annex A</w:t>
      </w:r>
      <w:r w:rsidRPr="00ED3063">
        <w:t xml:space="preserve"> at all times when operating within the boundary limits of the </w:t>
      </w:r>
      <w:r w:rsidR="003C2A57">
        <w:t xml:space="preserve">declared </w:t>
      </w:r>
      <w:r w:rsidRPr="00ED3063">
        <w:t>environmental profile.</w:t>
      </w:r>
    </w:p>
    <w:p w14:paraId="3D1A976B" w14:textId="77777777" w:rsidR="00CC4435" w:rsidRPr="00ED3063" w:rsidRDefault="00CC4435" w:rsidP="005A60D4"/>
    <w:p w14:paraId="7267539F" w14:textId="00FFEE15" w:rsidR="00573104" w:rsidRDefault="00573104" w:rsidP="00573104">
      <w:pPr>
        <w:pStyle w:val="berschrift2"/>
      </w:pPr>
      <w:bookmarkStart w:id="43" w:name="_Toc482372459"/>
      <w:r>
        <w:t>4.2. General</w:t>
      </w:r>
      <w:bookmarkEnd w:id="43"/>
    </w:p>
    <w:p w14:paraId="661BA165" w14:textId="73763D49" w:rsidR="00573104" w:rsidRDefault="00A85C97" w:rsidP="00573104">
      <w:pPr>
        <w:pStyle w:val="berschrift3"/>
      </w:pPr>
      <w:bookmarkStart w:id="44" w:name="_Toc482372460"/>
      <w:r>
        <w:t>4.2.1</w:t>
      </w:r>
      <w:r w:rsidR="00573104">
        <w:tab/>
        <w:t>Transmitter duty cycle</w:t>
      </w:r>
      <w:bookmarkEnd w:id="44"/>
    </w:p>
    <w:p w14:paraId="4D3F1CB2" w14:textId="77777777" w:rsidR="00573104" w:rsidRPr="0071582A" w:rsidRDefault="00573104" w:rsidP="00573104">
      <w:r w:rsidRPr="0071582A">
        <w:t>The duty cycle is determined with the equation:</w:t>
      </w:r>
    </w:p>
    <w:p w14:paraId="093CC709" w14:textId="77777777" w:rsidR="00573104" w:rsidRPr="0095680A" w:rsidRDefault="00573104" w:rsidP="00573104">
      <m:oMathPara>
        <m:oMath>
          <m:r>
            <w:rPr>
              <w:rFonts w:ascii="Cambria Math" w:hAnsi="Cambria Math"/>
            </w:rPr>
            <m:t>DC=</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on_cum</m:t>
                          </m:r>
                        </m:sub>
                      </m:sSub>
                    </m:num>
                    <m:den>
                      <m:sSub>
                        <m:sSubPr>
                          <m:ctrlPr>
                            <w:rPr>
                              <w:rFonts w:ascii="Cambria Math" w:hAnsi="Cambria Math"/>
                              <w:i/>
                            </w:rPr>
                          </m:ctrlPr>
                        </m:sSubPr>
                        <m:e>
                          <m:r>
                            <w:rPr>
                              <w:rFonts w:ascii="Cambria Math" w:hAnsi="Cambria Math"/>
                            </w:rPr>
                            <m:t>T</m:t>
                          </m:r>
                        </m:e>
                        <m:sub>
                          <m:r>
                            <w:rPr>
                              <w:rFonts w:ascii="Cambria Math" w:hAnsi="Cambria Math"/>
                            </w:rPr>
                            <m:t>obs</m:t>
                          </m:r>
                        </m:sub>
                      </m:sSub>
                    </m:den>
                  </m:f>
                </m:e>
              </m:d>
            </m:e>
            <m:sub>
              <m:r>
                <w:rPr>
                  <w:rFonts w:ascii="Cambria Math" w:hAnsi="Cambria Math"/>
                </w:rPr>
                <m:t>Fobs</m:t>
              </m:r>
            </m:sub>
          </m:sSub>
        </m:oMath>
      </m:oMathPara>
    </w:p>
    <w:p w14:paraId="7BAC6D19" w14:textId="77777777" w:rsidR="00573104" w:rsidRPr="0071582A" w:rsidRDefault="00573104" w:rsidP="00573104">
      <w:proofErr w:type="gramStart"/>
      <w:r w:rsidRPr="0071582A">
        <w:t>where</w:t>
      </w:r>
      <w:proofErr w:type="gramEnd"/>
    </w:p>
    <w:p w14:paraId="20E24734" w14:textId="77777777" w:rsidR="00573104" w:rsidRPr="00C50A8F" w:rsidRDefault="00573104" w:rsidP="00573104">
      <w:pPr>
        <w:pStyle w:val="Listenabsatz"/>
        <w:numPr>
          <w:ilvl w:val="0"/>
          <w:numId w:val="26"/>
        </w:numPr>
        <w:rPr>
          <w:snapToGrid w:val="0"/>
        </w:rPr>
      </w:pPr>
      <w:r w:rsidRPr="00C50A8F">
        <w:rPr>
          <w:snapToGrid w:val="0"/>
        </w:rPr>
        <w:t>T</w:t>
      </w:r>
      <w:proofErr w:type="spellStart"/>
      <w:r w:rsidRPr="00C50A8F">
        <w:rPr>
          <w:position w:val="-6"/>
          <w:sz w:val="16"/>
        </w:rPr>
        <w:t>on_</w:t>
      </w:r>
      <w:proofErr w:type="gramStart"/>
      <w:r w:rsidRPr="00C50A8F">
        <w:rPr>
          <w:position w:val="-6"/>
          <w:sz w:val="16"/>
        </w:rPr>
        <w:t>cum</w:t>
      </w:r>
      <w:proofErr w:type="spellEnd"/>
      <w:r w:rsidRPr="00C50A8F">
        <w:rPr>
          <w:snapToGrid w:val="0"/>
        </w:rPr>
        <w:t xml:space="preserve">  is</w:t>
      </w:r>
      <w:proofErr w:type="gramEnd"/>
      <w:r w:rsidRPr="00C50A8F">
        <w:rPr>
          <w:snapToGrid w:val="0"/>
        </w:rPr>
        <w:t xml:space="preserve"> the cumulative duration of </w:t>
      </w:r>
      <w:r>
        <w:rPr>
          <w:snapToGrid w:val="0"/>
        </w:rPr>
        <w:t>the message</w:t>
      </w:r>
      <w:r w:rsidRPr="00C50A8F">
        <w:rPr>
          <w:snapToGrid w:val="0"/>
        </w:rPr>
        <w:t xml:space="preserve"> from the 50% voltage point on the rising edge </w:t>
      </w:r>
      <w:r>
        <w:rPr>
          <w:snapToGrid w:val="0"/>
        </w:rPr>
        <w:t xml:space="preserve">of the first pulse </w:t>
      </w:r>
      <w:r w:rsidRPr="00C50A8F">
        <w:rPr>
          <w:snapToGrid w:val="0"/>
        </w:rPr>
        <w:t>to the 50% voltage point on the falling edge</w:t>
      </w:r>
      <w:r>
        <w:rPr>
          <w:snapToGrid w:val="0"/>
        </w:rPr>
        <w:t xml:space="preserve"> of the last pulse.</w:t>
      </w:r>
    </w:p>
    <w:p w14:paraId="23D257C1" w14:textId="77777777" w:rsidR="00573104" w:rsidRPr="00C50A8F" w:rsidRDefault="00573104" w:rsidP="00573104">
      <w:pPr>
        <w:pStyle w:val="Listenabsatz"/>
        <w:numPr>
          <w:ilvl w:val="0"/>
          <w:numId w:val="26"/>
        </w:numPr>
        <w:rPr>
          <w:snapToGrid w:val="0"/>
        </w:rPr>
      </w:pPr>
      <w:r w:rsidRPr="00C50A8F">
        <w:rPr>
          <w:snapToGrid w:val="0"/>
        </w:rPr>
        <w:t>T</w:t>
      </w:r>
      <w:proofErr w:type="spellStart"/>
      <w:r w:rsidRPr="00C50A8F">
        <w:rPr>
          <w:position w:val="-6"/>
          <w:sz w:val="16"/>
        </w:rPr>
        <w:t>obs</w:t>
      </w:r>
      <w:proofErr w:type="spellEnd"/>
      <w:r w:rsidRPr="00C50A8F">
        <w:rPr>
          <w:snapToGrid w:val="0"/>
        </w:rPr>
        <w:t>.is at least one second and sufficiently long to capture the steady state operation of the transmitter</w:t>
      </w:r>
    </w:p>
    <w:p w14:paraId="577D53FD" w14:textId="0F0FBA80" w:rsidR="00573104" w:rsidRPr="00C50A8F" w:rsidRDefault="00573104" w:rsidP="00573104">
      <w:pPr>
        <w:pStyle w:val="Listenabsatz"/>
        <w:numPr>
          <w:ilvl w:val="0"/>
          <w:numId w:val="26"/>
        </w:numPr>
        <w:rPr>
          <w:snapToGrid w:val="0"/>
        </w:rPr>
      </w:pPr>
      <w:r w:rsidRPr="0071582A">
        <w:t>F</w:t>
      </w:r>
      <w:proofErr w:type="spellStart"/>
      <w:r w:rsidRPr="00C50A8F">
        <w:rPr>
          <w:position w:val="-6"/>
          <w:sz w:val="16"/>
        </w:rPr>
        <w:t>obs</w:t>
      </w:r>
      <w:proofErr w:type="spellEnd"/>
      <w:r w:rsidRPr="0071582A">
        <w:t xml:space="preserve"> is the frequency</w:t>
      </w:r>
      <w:r>
        <w:t xml:space="preserve"> band to evaluate </w:t>
      </w:r>
      <w:r w:rsidR="00A10C50" w:rsidRPr="00A10C50">
        <w:t>centred</w:t>
      </w:r>
      <w:r>
        <w:t xml:space="preserve"> at 1030 MHz and extending at least +/- 4 MHz</w:t>
      </w:r>
    </w:p>
    <w:p w14:paraId="2C50415E" w14:textId="77777777" w:rsidR="00573104" w:rsidRDefault="00573104" w:rsidP="00573104">
      <w:r w:rsidRPr="00655614">
        <w:t xml:space="preserve">The </w:t>
      </w:r>
      <w:r>
        <w:t xml:space="preserve">required </w:t>
      </w:r>
      <w:r w:rsidRPr="00655614">
        <w:t>duty cycle is a function of the airport and depends on the fit-for-purpose requirements.</w:t>
      </w:r>
      <w:r>
        <w:t xml:space="preserve">  </w:t>
      </w:r>
    </w:p>
    <w:p w14:paraId="1DE88D4A" w14:textId="163CEF8D" w:rsidR="00573104" w:rsidRPr="00ED3063" w:rsidDel="006822D1" w:rsidRDefault="00573104" w:rsidP="00573104">
      <w:r w:rsidDel="006822D1">
        <w:t>The manufacturer shall declare the rated duty cycle of the transmitter</w:t>
      </w:r>
      <w:r w:rsidR="006C1666">
        <w:t xml:space="preserve"> that is necessary to fulfil </w:t>
      </w:r>
      <w:r w:rsidR="00394E36">
        <w:t xml:space="preserve">all </w:t>
      </w:r>
      <w:r w:rsidR="006C1666">
        <w:t>the operational requirements stated in ED-117A [2]</w:t>
      </w:r>
      <w:r w:rsidDel="006822D1">
        <w:t>.</w:t>
      </w:r>
    </w:p>
    <w:p w14:paraId="5C5EB014" w14:textId="77777777" w:rsidR="00573104" w:rsidRDefault="00573104" w:rsidP="00573104">
      <w:r>
        <w:t>NOTE: For the purposes of the present document, the rated duty cycle is a limit to be respected during testing in order to avoid damage to the EUT.</w:t>
      </w:r>
    </w:p>
    <w:p w14:paraId="10E5A364" w14:textId="77777777" w:rsidR="00CC4435" w:rsidRDefault="00CC4435" w:rsidP="00573104"/>
    <w:p w14:paraId="7817CC9E" w14:textId="77777777" w:rsidR="00CC4435" w:rsidRDefault="00CC4435" w:rsidP="00573104"/>
    <w:p w14:paraId="67104741" w14:textId="77427567" w:rsidR="00856DD3" w:rsidRPr="00BB7870" w:rsidRDefault="0010402C" w:rsidP="00CC4435">
      <w:pPr>
        <w:pStyle w:val="berschrift2"/>
      </w:pPr>
      <w:bookmarkStart w:id="45" w:name="_Toc482372461"/>
      <w:r>
        <w:t>4</w:t>
      </w:r>
      <w:r w:rsidR="005A60D4">
        <w:t>.</w:t>
      </w:r>
      <w:r w:rsidR="00A85C97">
        <w:t>3</w:t>
      </w:r>
      <w:r w:rsidR="005A60D4">
        <w:tab/>
        <w:t xml:space="preserve">Transmitter </w:t>
      </w:r>
      <w:r w:rsidR="00856DD3" w:rsidRPr="00BB7870">
        <w:t>requirements</w:t>
      </w:r>
      <w:bookmarkEnd w:id="45"/>
    </w:p>
    <w:p w14:paraId="36B34505" w14:textId="6E3E5834" w:rsidR="00856DD3" w:rsidRDefault="0010402C" w:rsidP="00CC4435">
      <w:pPr>
        <w:pStyle w:val="berschrift3"/>
      </w:pPr>
      <w:bookmarkStart w:id="46" w:name="_Ref474246961"/>
      <w:bookmarkStart w:id="47" w:name="_Toc482372462"/>
      <w:r>
        <w:t>4</w:t>
      </w:r>
      <w:r w:rsidR="00856DD3" w:rsidRPr="00BB7870">
        <w:t>.</w:t>
      </w:r>
      <w:r w:rsidR="00A85C97">
        <w:t>3</w:t>
      </w:r>
      <w:r w:rsidR="00856DD3" w:rsidRPr="00BB7870">
        <w:t>.1</w:t>
      </w:r>
      <w:r w:rsidR="00856DD3" w:rsidRPr="00BB7870">
        <w:tab/>
      </w:r>
      <w:r w:rsidR="005A60D4">
        <w:t>Operating frequency</w:t>
      </w:r>
      <w:bookmarkEnd w:id="46"/>
      <w:bookmarkEnd w:id="47"/>
      <w:r w:rsidR="003C2A57">
        <w:t xml:space="preserve"> and frequency error</w:t>
      </w:r>
    </w:p>
    <w:p w14:paraId="5C765FAB" w14:textId="6C0FA07A" w:rsidR="005A60D4" w:rsidRDefault="005A60D4" w:rsidP="00CC4435">
      <w:pPr>
        <w:pStyle w:val="berschrift4"/>
      </w:pPr>
      <w:bookmarkStart w:id="48" w:name="_Toc482372463"/>
      <w:r>
        <w:t>4.</w:t>
      </w:r>
      <w:r w:rsidR="00A85C97">
        <w:t>3</w:t>
      </w:r>
      <w:r>
        <w:t>.1.1</w:t>
      </w:r>
      <w:r>
        <w:tab/>
        <w:t>Description</w:t>
      </w:r>
      <w:bookmarkEnd w:id="48"/>
    </w:p>
    <w:p w14:paraId="5E135745" w14:textId="494E5BC2" w:rsidR="003C2A57" w:rsidRDefault="003C2A57" w:rsidP="00CC4435">
      <w:pPr>
        <w:keepNext/>
        <w:keepLines/>
      </w:pPr>
      <w:r>
        <w:t>The operating frequency is t</w:t>
      </w:r>
      <w:r w:rsidR="005A60D4">
        <w:t>he nominal value of the carrier frequency.</w:t>
      </w:r>
      <w:r w:rsidR="00D3736F" w:rsidRPr="00D3736F">
        <w:t xml:space="preserve"> </w:t>
      </w:r>
    </w:p>
    <w:p w14:paraId="6A310D7B" w14:textId="2707DD71" w:rsidR="005A60D4" w:rsidRDefault="00D3736F" w:rsidP="00CC4435">
      <w:pPr>
        <w:keepNext/>
        <w:keepLines/>
      </w:pPr>
      <w:r w:rsidRPr="00ED3063">
        <w:t xml:space="preserve">The frequency error is the difference between the </w:t>
      </w:r>
      <w:r>
        <w:t>actual</w:t>
      </w:r>
      <w:r w:rsidRPr="00ED3063">
        <w:t xml:space="preserve"> carrier frequency and its nominal value</w:t>
      </w:r>
      <w:r>
        <w:t xml:space="preserve"> of 1030 </w:t>
      </w:r>
      <w:proofErr w:type="spellStart"/>
      <w:r>
        <w:t>MHz</w:t>
      </w:r>
      <w:r w:rsidRPr="00ED3063">
        <w:t>.</w:t>
      </w:r>
      <w:proofErr w:type="spellEnd"/>
    </w:p>
    <w:p w14:paraId="4441068D" w14:textId="56BEA609" w:rsidR="005A60D4" w:rsidRDefault="005A60D4" w:rsidP="005A60D4">
      <w:pPr>
        <w:pStyle w:val="berschrift4"/>
      </w:pPr>
      <w:bookmarkStart w:id="49" w:name="_Toc482372464"/>
      <w:r>
        <w:t>4.</w:t>
      </w:r>
      <w:r w:rsidR="00A85C97">
        <w:t>3</w:t>
      </w:r>
      <w:r>
        <w:t>.1.2</w:t>
      </w:r>
      <w:r>
        <w:tab/>
        <w:t>Limits</w:t>
      </w:r>
      <w:bookmarkEnd w:id="49"/>
    </w:p>
    <w:p w14:paraId="73C6F6B0" w14:textId="77777777" w:rsidR="003C2A57" w:rsidRDefault="005A60D4" w:rsidP="00D3736F">
      <w:r w:rsidRPr="00ED3063">
        <w:t xml:space="preserve">The nominal value of </w:t>
      </w:r>
      <w:r>
        <w:t>c</w:t>
      </w:r>
      <w:r w:rsidRPr="00ED3063">
        <w:t>arrier frequency of the interrogation and c</w:t>
      </w:r>
      <w:r w:rsidR="00132F24">
        <w:t>ontrol transmissions shall be 1</w:t>
      </w:r>
      <w:r w:rsidRPr="00ED3063">
        <w:t xml:space="preserve">030 </w:t>
      </w:r>
      <w:proofErr w:type="spellStart"/>
      <w:r w:rsidRPr="00ED3063">
        <w:t>MHz.</w:t>
      </w:r>
      <w:proofErr w:type="spellEnd"/>
      <w:r w:rsidR="00D3736F" w:rsidRPr="00D3736F">
        <w:t xml:space="preserve"> </w:t>
      </w:r>
    </w:p>
    <w:p w14:paraId="30B75FD2" w14:textId="5E22F206" w:rsidR="00D3736F" w:rsidRDefault="00D3736F" w:rsidP="00D3736F">
      <w:r w:rsidRPr="00ED3063">
        <w:t xml:space="preserve">The absolute value of the frequency error shall not exceed </w:t>
      </w:r>
      <w:commentRangeStart w:id="50"/>
      <w:commentRangeStart w:id="51"/>
      <w:r w:rsidRPr="00ED3063">
        <w:t>0</w:t>
      </w:r>
      <w:proofErr w:type="gramStart"/>
      <w:r w:rsidRPr="00ED3063">
        <w:t>,01</w:t>
      </w:r>
      <w:proofErr w:type="gramEnd"/>
      <w:r w:rsidRPr="00ED3063">
        <w:t xml:space="preserve"> MHz</w:t>
      </w:r>
      <w:commentRangeEnd w:id="50"/>
      <w:r w:rsidR="003C2A57">
        <w:rPr>
          <w:rStyle w:val="Kommentarzeichen"/>
        </w:rPr>
        <w:commentReference w:id="50"/>
      </w:r>
      <w:commentRangeEnd w:id="51"/>
      <w:r w:rsidR="00A10C50">
        <w:rPr>
          <w:rStyle w:val="Kommentarzeichen"/>
        </w:rPr>
        <w:commentReference w:id="51"/>
      </w:r>
    </w:p>
    <w:p w14:paraId="681CCCE7" w14:textId="2FB52129" w:rsidR="00394E36" w:rsidRDefault="00394E36" w:rsidP="008E6A83">
      <w:pPr>
        <w:pStyle w:val="NO"/>
      </w:pPr>
      <w:r>
        <w:t xml:space="preserve">NOTE: </w:t>
      </w:r>
      <w:r w:rsidR="00CA7548">
        <w:t>this value is s</w:t>
      </w:r>
      <w:r>
        <w:t>pecified in</w:t>
      </w:r>
      <w:r w:rsidR="00CA7548">
        <w:t xml:space="preserve"> </w:t>
      </w:r>
      <w:r w:rsidR="00CA7548" w:rsidRPr="00A10C50">
        <w:t xml:space="preserve">clause 3.1.2.1.1 of </w:t>
      </w:r>
      <w:r w:rsidRPr="00A10C50">
        <w:t>ICAO Annex 10</w:t>
      </w:r>
      <w:r w:rsidR="009C0A82" w:rsidRPr="00A10C50">
        <w:t xml:space="preserve"> Volume IV</w:t>
      </w:r>
      <w:r w:rsidR="00A10C50" w:rsidRPr="00A10C50">
        <w:t xml:space="preserve"> [</w:t>
      </w:r>
      <w:r w:rsidR="00A10C50">
        <w:t>1].</w:t>
      </w:r>
    </w:p>
    <w:p w14:paraId="1DFC765D" w14:textId="431DA8EB" w:rsidR="005A60D4" w:rsidRDefault="005A60D4" w:rsidP="005A60D4">
      <w:pPr>
        <w:pStyle w:val="berschrift4"/>
      </w:pPr>
      <w:bookmarkStart w:id="52" w:name="_Toc482372465"/>
      <w:r>
        <w:t>4.</w:t>
      </w:r>
      <w:r w:rsidR="00A85C97">
        <w:t>3</w:t>
      </w:r>
      <w:r>
        <w:t>.1.3</w:t>
      </w:r>
      <w:r>
        <w:tab/>
        <w:t>Conformance</w:t>
      </w:r>
      <w:bookmarkEnd w:id="52"/>
    </w:p>
    <w:p w14:paraId="337A72EE" w14:textId="03F6CFC2" w:rsidR="005A60D4" w:rsidRDefault="005A60D4" w:rsidP="005A60D4">
      <w:r w:rsidRPr="0038206E">
        <w:t xml:space="preserve">The conformance tests for this requirement shall be as defined in clause </w:t>
      </w:r>
      <w:r w:rsidR="00477AB6">
        <w:t>5.4.1.</w:t>
      </w:r>
      <w:r w:rsidRPr="004C1077">
        <w:t xml:space="preserve"> </w:t>
      </w:r>
    </w:p>
    <w:p w14:paraId="7B97D9EB" w14:textId="0D5CF75E" w:rsidR="005A60D4" w:rsidRPr="0038206E" w:rsidRDefault="005A60D4" w:rsidP="005A60D4">
      <w:pPr>
        <w:ind w:left="283"/>
      </w:pPr>
      <w:r>
        <w:t>NOTE: the test procedure ignores frequency excursions during the phase reversal. Further information is given in</w:t>
      </w:r>
      <w:r w:rsidR="006C1666">
        <w:t xml:space="preserve"> 3.1.2.1.1. ICAO Annex 10</w:t>
      </w:r>
      <w:r w:rsidR="00A10C50">
        <w:t xml:space="preserve"> </w:t>
      </w:r>
      <w:r w:rsidR="006C1666">
        <w:t>V</w:t>
      </w:r>
      <w:r w:rsidR="00A10C50">
        <w:t>olume IV</w:t>
      </w:r>
      <w:r w:rsidR="006C1666">
        <w:t xml:space="preserve"> [</w:t>
      </w:r>
      <w:r>
        <w:t>1]</w:t>
      </w:r>
      <w:r w:rsidRPr="00ED3063">
        <w:t>.</w:t>
      </w:r>
    </w:p>
    <w:p w14:paraId="0B8FF4D3" w14:textId="04FB10BE" w:rsidR="005A60D4" w:rsidDel="0075624D" w:rsidRDefault="005A60D4" w:rsidP="005A60D4">
      <w:pPr>
        <w:rPr>
          <w:del w:id="53" w:author="Roy Posern" w:date="2017-09-13T21:02:00Z"/>
        </w:rPr>
      </w:pPr>
      <w:del w:id="54" w:author="Roy Posern" w:date="2017-09-13T21:02:00Z">
        <w:r w:rsidRPr="0038206E" w:rsidDel="0075624D">
          <w:delText xml:space="preserve">Conformance shall be established under </w:delText>
        </w:r>
        <w:commentRangeStart w:id="55"/>
        <w:commentRangeStart w:id="56"/>
        <w:r w:rsidRPr="0038206E" w:rsidDel="0075624D">
          <w:delText>normal and extreme test conditions</w:delText>
        </w:r>
        <w:commentRangeEnd w:id="55"/>
        <w:r w:rsidR="008956DC" w:rsidDel="0075624D">
          <w:rPr>
            <w:rStyle w:val="Kommentarzeichen"/>
          </w:rPr>
          <w:commentReference w:id="55"/>
        </w:r>
      </w:del>
      <w:commentRangeEnd w:id="56"/>
      <w:r w:rsidR="0075624D">
        <w:rPr>
          <w:rStyle w:val="Kommentarzeichen"/>
        </w:rPr>
        <w:commentReference w:id="56"/>
      </w:r>
      <w:del w:id="57" w:author="Roy Posern" w:date="2017-09-13T21:02:00Z">
        <w:r w:rsidRPr="0038206E" w:rsidDel="0075624D">
          <w:delText>.</w:delText>
        </w:r>
      </w:del>
    </w:p>
    <w:p w14:paraId="5C60B070" w14:textId="7FC6A090" w:rsidR="00856DD3" w:rsidRDefault="005A60D4" w:rsidP="00015D98">
      <w:pPr>
        <w:pStyle w:val="berschrift3"/>
        <w:keepNext w:val="0"/>
      </w:pPr>
      <w:bookmarkStart w:id="58" w:name="_Ref476829488"/>
      <w:bookmarkStart w:id="59" w:name="_Toc482372466"/>
      <w:r>
        <w:t>4</w:t>
      </w:r>
      <w:r w:rsidR="00856DD3" w:rsidRPr="00BB7870">
        <w:t>.</w:t>
      </w:r>
      <w:r w:rsidR="00A85C97">
        <w:t>3</w:t>
      </w:r>
      <w:r w:rsidR="00856DD3" w:rsidRPr="00BB7870">
        <w:t>.</w:t>
      </w:r>
      <w:r w:rsidR="00A85C97">
        <w:t>2</w:t>
      </w:r>
      <w:r w:rsidR="00856DD3" w:rsidRPr="00BB7870">
        <w:tab/>
      </w:r>
      <w:r>
        <w:t>Transmitter peak envelope power</w:t>
      </w:r>
      <w:bookmarkEnd w:id="58"/>
      <w:bookmarkEnd w:id="59"/>
    </w:p>
    <w:p w14:paraId="72636983" w14:textId="66447038" w:rsidR="005A60D4" w:rsidRDefault="005A60D4" w:rsidP="005A60D4">
      <w:pPr>
        <w:pStyle w:val="berschrift4"/>
      </w:pPr>
      <w:bookmarkStart w:id="60" w:name="_Toc482372467"/>
      <w:r>
        <w:t>4.</w:t>
      </w:r>
      <w:r w:rsidR="00A85C97">
        <w:t>3</w:t>
      </w:r>
      <w:r>
        <w:t>.</w:t>
      </w:r>
      <w:r w:rsidR="00A85C97">
        <w:t>2</w:t>
      </w:r>
      <w:r>
        <w:t>.1</w:t>
      </w:r>
      <w:r>
        <w:tab/>
        <w:t>Description</w:t>
      </w:r>
      <w:bookmarkEnd w:id="60"/>
    </w:p>
    <w:p w14:paraId="3F5A75F6" w14:textId="2AE5F609" w:rsidR="00FA0A02" w:rsidRPr="00C17C83" w:rsidRDefault="005A60D4" w:rsidP="005A60D4">
      <w:pPr>
        <w:overflowPunct/>
        <w:spacing w:after="0"/>
        <w:textAlignment w:val="auto"/>
      </w:pPr>
      <w:r w:rsidRPr="003160AA">
        <w:t>Peak envelope power</w:t>
      </w:r>
      <w:r w:rsidRPr="00C17C83">
        <w:t xml:space="preserve"> is the average power supplied to the antenna transmission line during one radio frequency cycle at the crest of the modulation envelope</w:t>
      </w:r>
      <w:r>
        <w:t>.</w:t>
      </w:r>
      <w:r w:rsidRPr="00C17C83">
        <w:t xml:space="preserve"> </w:t>
      </w:r>
    </w:p>
    <w:p w14:paraId="27BA1232" w14:textId="197E6291" w:rsidR="005A60D4" w:rsidRDefault="00FA0A02" w:rsidP="008E6A83">
      <w:r>
        <w:t>T</w:t>
      </w:r>
      <w:r w:rsidR="005A60D4" w:rsidRPr="00477AB6">
        <w:t xml:space="preserve">he </w:t>
      </w:r>
      <w:r>
        <w:t>t</w:t>
      </w:r>
      <w:r w:rsidR="005A60D4" w:rsidRPr="00477AB6">
        <w:t xml:space="preserve">ransmitter power needs to achieve the value needed to meet operational performance. The </w:t>
      </w:r>
      <w:r>
        <w:t>t</w:t>
      </w:r>
      <w:r w:rsidR="005A60D4" w:rsidRPr="00477AB6">
        <w:t xml:space="preserve">ransmitter maximum power </w:t>
      </w:r>
      <w:r>
        <w:t>needs to</w:t>
      </w:r>
      <w:r w:rsidR="005A60D4" w:rsidRPr="00477AB6">
        <w:t xml:space="preserve"> be set up to meet the power limit indicated in the individual Frequency Licence.</w:t>
      </w:r>
    </w:p>
    <w:p w14:paraId="2637148D" w14:textId="77777777" w:rsidR="00B367F3" w:rsidRDefault="00B367F3" w:rsidP="00B367F3">
      <w:r>
        <w:t xml:space="preserve">The manufacturer shall announce the rated output power of the transmitter. </w:t>
      </w:r>
    </w:p>
    <w:p w14:paraId="2A1C1A6C" w14:textId="77777777" w:rsidR="00B367F3" w:rsidRDefault="00B367F3" w:rsidP="00B367F3">
      <w:pPr>
        <w:ind w:left="283"/>
      </w:pPr>
      <w:r>
        <w:t xml:space="preserve"> </w:t>
      </w:r>
      <w:r w:rsidRPr="00477AB6">
        <w:t>Note: This figure is required by the operator to determine a minimum distance to receiving units.</w:t>
      </w:r>
    </w:p>
    <w:p w14:paraId="1FA820D0" w14:textId="77777777" w:rsidR="00B367F3" w:rsidRDefault="00B367F3" w:rsidP="008E6A83"/>
    <w:p w14:paraId="5A33436B" w14:textId="2D95E32F" w:rsidR="005A60D4" w:rsidRDefault="005A60D4" w:rsidP="005A60D4">
      <w:pPr>
        <w:pStyle w:val="berschrift4"/>
      </w:pPr>
      <w:bookmarkStart w:id="61" w:name="_Toc482372468"/>
      <w:r>
        <w:t>4.</w:t>
      </w:r>
      <w:r w:rsidR="00A85C97">
        <w:t>3</w:t>
      </w:r>
      <w:r>
        <w:t>.</w:t>
      </w:r>
      <w:r w:rsidR="00A85C97">
        <w:t>2</w:t>
      </w:r>
      <w:r>
        <w:t>.2</w:t>
      </w:r>
      <w:r>
        <w:tab/>
        <w:t>Limits</w:t>
      </w:r>
      <w:bookmarkEnd w:id="61"/>
    </w:p>
    <w:p w14:paraId="6D1228CD" w14:textId="388454CE" w:rsidR="005A60D4" w:rsidRPr="00F55533" w:rsidRDefault="005A60D4" w:rsidP="005A60D4">
      <w:r w:rsidRPr="005573D1">
        <w:t xml:space="preserve">The </w:t>
      </w:r>
      <w:r>
        <w:t>peak envelope</w:t>
      </w:r>
      <w:r w:rsidRPr="005573D1">
        <w:t xml:space="preserve"> </w:t>
      </w:r>
      <w:r>
        <w:t xml:space="preserve">power of the </w:t>
      </w:r>
      <w:r w:rsidRPr="005573D1">
        <w:t xml:space="preserve">transmitter measured under </w:t>
      </w:r>
      <w:r w:rsidRPr="008E6A83">
        <w:rPr>
          <w:highlight w:val="yellow"/>
        </w:rPr>
        <w:t>normal test conditions</w:t>
      </w:r>
      <w:r w:rsidR="0075624D">
        <w:t xml:space="preserve"> </w:t>
      </w:r>
      <w:ins w:id="62" w:author="Roy Posern" w:date="2017-09-13T21:02:00Z">
        <w:r w:rsidR="0075624D">
          <w:t>as required in ED-117A [1], REQ78,</w:t>
        </w:r>
      </w:ins>
      <w:r w:rsidRPr="005573D1">
        <w:t xml:space="preserve"> shall not vary by more </w:t>
      </w:r>
      <w:r w:rsidRPr="00F55533">
        <w:t xml:space="preserve">than 2 dB </w:t>
      </w:r>
      <w:r>
        <w:t>from the rated output power</w:t>
      </w:r>
      <w:r w:rsidR="00B367F3">
        <w:t xml:space="preserve"> and shall not exceed </w:t>
      </w:r>
      <w:r w:rsidR="00B367F3" w:rsidRPr="00477AB6">
        <w:t>the power limit indicated in the individual Frequency Licence</w:t>
      </w:r>
    </w:p>
    <w:p w14:paraId="7BAE502F" w14:textId="61DEA5EB" w:rsidR="005A60D4" w:rsidRDefault="005A60D4" w:rsidP="005A60D4">
      <w:r w:rsidRPr="00F55533">
        <w:t xml:space="preserve">The peak envelope power of the transmitter measured </w:t>
      </w:r>
      <w:commentRangeStart w:id="63"/>
      <w:commentRangeStart w:id="64"/>
      <w:r w:rsidRPr="00F55533">
        <w:t xml:space="preserve">under extreme test conditions </w:t>
      </w:r>
      <w:commentRangeEnd w:id="63"/>
      <w:r w:rsidR="008956DC">
        <w:rPr>
          <w:rStyle w:val="Kommentarzeichen"/>
        </w:rPr>
        <w:commentReference w:id="63"/>
      </w:r>
      <w:commentRangeEnd w:id="64"/>
      <w:r w:rsidR="0075624D">
        <w:rPr>
          <w:rStyle w:val="Kommentarzeichen"/>
        </w:rPr>
        <w:commentReference w:id="64"/>
      </w:r>
      <w:ins w:id="65" w:author="Roy Posern" w:date="2017-09-13T21:04:00Z">
        <w:r w:rsidR="0075624D" w:rsidRPr="0075624D">
          <w:t xml:space="preserve"> </w:t>
        </w:r>
        <w:r w:rsidR="0075624D">
          <w:t xml:space="preserve">as </w:t>
        </w:r>
        <w:r w:rsidR="0075624D">
          <w:t>recommended</w:t>
        </w:r>
        <w:r w:rsidR="0075624D">
          <w:t xml:space="preserve"> in ED-117A [1], RE</w:t>
        </w:r>
        <w:r w:rsidR="0075624D">
          <w:t>C30</w:t>
        </w:r>
        <w:r w:rsidR="0075624D">
          <w:t>,</w:t>
        </w:r>
        <w:r w:rsidR="0075624D" w:rsidRPr="005573D1">
          <w:t xml:space="preserve"> </w:t>
        </w:r>
      </w:ins>
      <w:r w:rsidRPr="00F55533">
        <w:t>shall not vary by more than + 2 dB and -3 dB from the rated output power</w:t>
      </w:r>
      <w:r w:rsidR="00B367F3">
        <w:t xml:space="preserve"> and shall not exceed </w:t>
      </w:r>
      <w:r w:rsidR="00B367F3" w:rsidRPr="00477AB6">
        <w:t>the power limit indicated in the individual Frequency Licence</w:t>
      </w:r>
    </w:p>
    <w:p w14:paraId="694725FD" w14:textId="00CA4FE5" w:rsidR="005A60D4" w:rsidRDefault="005A60D4" w:rsidP="005A60D4">
      <w:pPr>
        <w:pStyle w:val="berschrift4"/>
      </w:pPr>
      <w:bookmarkStart w:id="66" w:name="_Toc482372469"/>
      <w:r>
        <w:t>4.</w:t>
      </w:r>
      <w:r w:rsidR="00A85C97">
        <w:t>3</w:t>
      </w:r>
      <w:r>
        <w:t>.</w:t>
      </w:r>
      <w:r w:rsidR="00A85C97">
        <w:t>2</w:t>
      </w:r>
      <w:r>
        <w:t>.3</w:t>
      </w:r>
      <w:r>
        <w:tab/>
        <w:t>Conformance</w:t>
      </w:r>
      <w:bookmarkEnd w:id="66"/>
    </w:p>
    <w:p w14:paraId="3FDAB517" w14:textId="4066EFBE" w:rsidR="005A60D4" w:rsidRDefault="005A60D4" w:rsidP="005A60D4">
      <w:r w:rsidRPr="0038206E">
        <w:t xml:space="preserve">The conformance tests for this requirement shall be as defined in clause </w:t>
      </w:r>
      <w:r w:rsidR="00477AB6">
        <w:t>5.4.</w:t>
      </w:r>
      <w:r w:rsidR="00F80A19">
        <w:t>2</w:t>
      </w:r>
      <w:r w:rsidR="00477AB6">
        <w:t>.</w:t>
      </w:r>
    </w:p>
    <w:p w14:paraId="44621510" w14:textId="0AB41E77" w:rsidR="005A60D4" w:rsidDel="0075624D" w:rsidRDefault="005A60D4" w:rsidP="005A60D4">
      <w:pPr>
        <w:rPr>
          <w:del w:id="67" w:author="Roy Posern" w:date="2017-09-13T21:04:00Z"/>
        </w:rPr>
      </w:pPr>
      <w:del w:id="68" w:author="Roy Posern" w:date="2017-09-13T21:04:00Z">
        <w:r w:rsidRPr="0038206E" w:rsidDel="0075624D">
          <w:delText xml:space="preserve">Conformance shall be established under </w:delText>
        </w:r>
        <w:commentRangeStart w:id="69"/>
        <w:r w:rsidRPr="0038206E" w:rsidDel="0075624D">
          <w:delText>normal and extreme test conditions</w:delText>
        </w:r>
        <w:commentRangeEnd w:id="69"/>
        <w:r w:rsidR="008956DC" w:rsidDel="0075624D">
          <w:rPr>
            <w:rStyle w:val="Kommentarzeichen"/>
          </w:rPr>
          <w:commentReference w:id="69"/>
        </w:r>
        <w:r w:rsidRPr="0038206E" w:rsidDel="0075624D">
          <w:delText>.</w:delText>
        </w:r>
      </w:del>
    </w:p>
    <w:p w14:paraId="71ED5EB0" w14:textId="50618540" w:rsidR="00383CDB" w:rsidRDefault="00383CDB" w:rsidP="000D4131">
      <w:pPr>
        <w:pStyle w:val="berschrift3"/>
      </w:pPr>
      <w:bookmarkStart w:id="70" w:name="_Ref474247049"/>
      <w:bookmarkStart w:id="71" w:name="_Ref474247582"/>
      <w:bookmarkStart w:id="72" w:name="_Toc482372470"/>
      <w:r>
        <w:t>4</w:t>
      </w:r>
      <w:r w:rsidRPr="00BB7870">
        <w:t>.</w:t>
      </w:r>
      <w:r w:rsidR="00A85C97">
        <w:t>3</w:t>
      </w:r>
      <w:r w:rsidRPr="00BB7870">
        <w:t>.</w:t>
      </w:r>
      <w:r w:rsidR="00A85C97">
        <w:t>3</w:t>
      </w:r>
      <w:r w:rsidRPr="00BB7870">
        <w:tab/>
      </w:r>
      <w:r>
        <w:t>Spectrum mask</w:t>
      </w:r>
      <w:bookmarkEnd w:id="70"/>
      <w:bookmarkEnd w:id="71"/>
      <w:bookmarkEnd w:id="72"/>
    </w:p>
    <w:p w14:paraId="78665486" w14:textId="19AEC551" w:rsidR="00383CDB" w:rsidRDefault="00383CDB" w:rsidP="00383CDB">
      <w:pPr>
        <w:pStyle w:val="berschrift4"/>
      </w:pPr>
      <w:bookmarkStart w:id="73" w:name="_Toc482372471"/>
      <w:r>
        <w:t>4.</w:t>
      </w:r>
      <w:r w:rsidR="00A85C97">
        <w:t>3</w:t>
      </w:r>
      <w:r>
        <w:t>.</w:t>
      </w:r>
      <w:r w:rsidR="00A85C97">
        <w:t>3</w:t>
      </w:r>
      <w:r>
        <w:t>.1</w:t>
      </w:r>
      <w:r>
        <w:tab/>
        <w:t>Description</w:t>
      </w:r>
      <w:bookmarkEnd w:id="73"/>
    </w:p>
    <w:p w14:paraId="002DABF4" w14:textId="31945C61" w:rsidR="00E80EE8" w:rsidRDefault="00E80EE8" w:rsidP="00E80EE8">
      <w:r>
        <w:t xml:space="preserve">A spectrum mask is a set of limit lines applied to a plot of a transmitter spectrum. The purpose is to constrain emissions at frequencies in the Out of Band domain which lies immediately outside the intended </w:t>
      </w:r>
      <w:r w:rsidR="002331C9">
        <w:t>O</w:t>
      </w:r>
      <w:r>
        <w:t xml:space="preserve">perating </w:t>
      </w:r>
      <w:r w:rsidR="002331C9">
        <w:t>C</w:t>
      </w:r>
      <w:r>
        <w:t>hannel.</w:t>
      </w:r>
    </w:p>
    <w:p w14:paraId="732A65E3" w14:textId="77777777" w:rsidR="00E80EE8" w:rsidRDefault="00E80EE8" w:rsidP="00E80EE8">
      <w:r>
        <w:t xml:space="preserve">For the purposes of the present document, the out of band domain extends to +/- 125 MHz about the nominal operating frequency of 1030 </w:t>
      </w:r>
      <w:proofErr w:type="spellStart"/>
      <w:r>
        <w:t>MHz.</w:t>
      </w:r>
      <w:proofErr w:type="spellEnd"/>
      <w:r>
        <w:t xml:space="preserve"> The frequencies below or above the Out of Band domain are defined as the spurious domain.</w:t>
      </w:r>
    </w:p>
    <w:p w14:paraId="3C93A2CA" w14:textId="68127941" w:rsidR="00E80EE8" w:rsidRDefault="00E80EE8" w:rsidP="00E80EE8">
      <w:r>
        <w:t xml:space="preserve">The definition of the spectrum mask is chosen as an alternative method to the specification of </w:t>
      </w:r>
      <w:r w:rsidR="0075624D">
        <w:t>O</w:t>
      </w:r>
      <w:r>
        <w:t xml:space="preserve">ut of </w:t>
      </w:r>
      <w:r w:rsidR="0075624D">
        <w:t>B</w:t>
      </w:r>
      <w:r w:rsidR="0075624D">
        <w:t xml:space="preserve">and </w:t>
      </w:r>
      <w:r>
        <w:t>domain</w:t>
      </w:r>
      <w:r w:rsidR="002331C9">
        <w:t xml:space="preserve"> emissions</w:t>
      </w:r>
      <w:r>
        <w:t>.</w:t>
      </w:r>
    </w:p>
    <w:p w14:paraId="60BAF5BB" w14:textId="0741C9AD" w:rsidR="00383CDB" w:rsidRDefault="00383CDB" w:rsidP="00383CDB">
      <w:pPr>
        <w:pStyle w:val="berschrift4"/>
      </w:pPr>
      <w:bookmarkStart w:id="74" w:name="_Toc482372472"/>
      <w:r>
        <w:t>4.</w:t>
      </w:r>
      <w:r w:rsidR="00A85C97">
        <w:t>3</w:t>
      </w:r>
      <w:r>
        <w:t>.</w:t>
      </w:r>
      <w:r w:rsidR="00A85C97">
        <w:t>3</w:t>
      </w:r>
      <w:r>
        <w:t>.2</w:t>
      </w:r>
      <w:r>
        <w:tab/>
        <w:t>Limits</w:t>
      </w:r>
      <w:bookmarkEnd w:id="74"/>
    </w:p>
    <w:p w14:paraId="004DAC72" w14:textId="11FBD760" w:rsidR="00383CDB" w:rsidRDefault="00383CDB" w:rsidP="00383CDB">
      <w:commentRangeStart w:id="75"/>
      <w:r>
        <w:t xml:space="preserve">The measured spectrum shall be below the limit lines shown in Figure 1 </w:t>
      </w:r>
      <w:r w:rsidRPr="008E6A83">
        <w:rPr>
          <w:highlight w:val="yellow"/>
        </w:rPr>
        <w:t xml:space="preserve">OR -13 </w:t>
      </w:r>
      <w:proofErr w:type="spellStart"/>
      <w:r w:rsidRPr="008E6A83">
        <w:rPr>
          <w:highlight w:val="yellow"/>
        </w:rPr>
        <w:t>dBm</w:t>
      </w:r>
      <w:proofErr w:type="spellEnd"/>
      <w:r>
        <w:t>, whichever is less stringent.</w:t>
      </w:r>
      <w:commentRangeEnd w:id="75"/>
      <w:r w:rsidR="00306C6E">
        <w:rPr>
          <w:rStyle w:val="Kommentarzeichen"/>
        </w:rPr>
        <w:commentReference w:id="75"/>
      </w:r>
    </w:p>
    <w:p w14:paraId="1A351939" w14:textId="77777777" w:rsidR="005E25A4" w:rsidRDefault="005E25A4" w:rsidP="005E25A4">
      <w:pPr>
        <w:keepNext/>
      </w:pPr>
      <w:r>
        <w:object w:dxaOrig="30087" w:dyaOrig="18337" w14:anchorId="681CD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93.5pt" o:ole="">
            <v:imagedata r:id="rId17" o:title=""/>
          </v:shape>
          <o:OLEObject Type="Embed" ProgID="Visio.Drawing.15" ShapeID="_x0000_i1025" DrawAspect="Content" ObjectID="_1566847135" r:id="rId18"/>
        </w:object>
      </w:r>
    </w:p>
    <w:p w14:paraId="3D3DD649" w14:textId="5D53A405" w:rsidR="00C5121C" w:rsidRDefault="005E25A4" w:rsidP="005E25A4">
      <w:pPr>
        <w:pStyle w:val="Beschriftung"/>
      </w:pPr>
      <w:r>
        <w:t xml:space="preserve">Figure </w:t>
      </w:r>
      <w:r w:rsidR="00B71575">
        <w:fldChar w:fldCharType="begin"/>
      </w:r>
      <w:r w:rsidR="00B71575">
        <w:instrText xml:space="preserve"> SEQ Figure \* ARABIC </w:instrText>
      </w:r>
      <w:r w:rsidR="00B71575">
        <w:fldChar w:fldCharType="separate"/>
      </w:r>
      <w:r w:rsidR="00A26850">
        <w:rPr>
          <w:noProof/>
        </w:rPr>
        <w:t>1</w:t>
      </w:r>
      <w:r w:rsidR="00B71575">
        <w:rPr>
          <w:noProof/>
        </w:rPr>
        <w:fldChar w:fldCharType="end"/>
      </w:r>
      <w:r>
        <w:t xml:space="preserve"> - Required spectrum limits for interrogator transmitter (mask from ICAO Annex 10, Volume 4, </w:t>
      </w:r>
      <w:r w:rsidR="0071272A">
        <w:t>figure</w:t>
      </w:r>
      <w:r>
        <w:t xml:space="preserve"> 3-2</w:t>
      </w:r>
      <w:r w:rsidR="006C1666">
        <w:t xml:space="preserve"> [1]</w:t>
      </w:r>
      <w:r>
        <w:t xml:space="preserve"> </w:t>
      </w:r>
      <w:commentRangeStart w:id="76"/>
      <w:commentRangeStart w:id="77"/>
      <w:r>
        <w:t xml:space="preserve">modified </w:t>
      </w:r>
      <w:commentRangeEnd w:id="76"/>
      <w:r w:rsidR="00306C6E">
        <w:rPr>
          <w:rStyle w:val="Kommentarzeichen"/>
          <w:b w:val="0"/>
          <w:bCs w:val="0"/>
        </w:rPr>
        <w:commentReference w:id="76"/>
      </w:r>
      <w:commentRangeEnd w:id="77"/>
      <w:r w:rsidR="00927F75">
        <w:rPr>
          <w:rStyle w:val="Kommentarzeichen"/>
          <w:b w:val="0"/>
          <w:bCs w:val="0"/>
        </w:rPr>
        <w:commentReference w:id="77"/>
      </w:r>
      <w:r>
        <w:t>to be consistent with IT</w:t>
      </w:r>
      <w:r w:rsidR="0042370E">
        <w:t>U</w:t>
      </w:r>
      <w:r>
        <w:t>-RR article 3</w:t>
      </w:r>
      <w:r w:rsidR="00405AE7">
        <w:t xml:space="preserve"> [</w:t>
      </w:r>
      <w:r w:rsidR="006B02C5">
        <w:t>i.3</w:t>
      </w:r>
      <w:r w:rsidR="00405AE7">
        <w:t>]</w:t>
      </w:r>
    </w:p>
    <w:p w14:paraId="3B47E9F8" w14:textId="703658FF" w:rsidR="00AA5898" w:rsidRPr="00AA5898" w:rsidRDefault="00AA5898" w:rsidP="00AA5898">
      <w:pPr>
        <w:ind w:firstLine="283"/>
        <w:rPr>
          <w:ins w:id="78" w:author="Roy Posern" w:date="2017-09-13T21:14:00Z"/>
          <w:i/>
        </w:rPr>
      </w:pPr>
      <w:ins w:id="79" w:author="Roy Posern" w:date="2017-09-13T21:13:00Z">
        <w:r>
          <w:t xml:space="preserve">Note: </w:t>
        </w:r>
      </w:ins>
      <w:ins w:id="80" w:author="Roy Posern" w:date="2017-09-13T21:22:00Z">
        <w:r w:rsidR="00927F75">
          <w:rPr>
            <w:i/>
          </w:rPr>
          <w:t>T</w:t>
        </w:r>
      </w:ins>
      <w:ins w:id="81" w:author="Roy Posern" w:date="2017-09-13T21:14:00Z">
        <w:r w:rsidRPr="00AA5898">
          <w:rPr>
            <w:i/>
          </w:rPr>
          <w:t>he ICAO mask was extrapolated from the last three steps to determine when the mask would intercept the -60 dB point.  A value of approximately 125 MHz was reached.  125 MHz is also the point reached when extrapolating the mask from the -40 dB (i.e., 40 MHz) by -40 dB per decade -- as described in ECC REC (02) 05, Figure A2.1 Emission Mask for radars --  until the spurious limit is reached.</w:t>
        </w:r>
      </w:ins>
    </w:p>
    <w:p w14:paraId="5FE1862C" w14:textId="20871689" w:rsidR="00AA5898" w:rsidRPr="00AA5898" w:rsidRDefault="00AA5898" w:rsidP="00AA5898">
      <w:pPr>
        <w:ind w:firstLine="283"/>
        <w:rPr>
          <w:ins w:id="82" w:author="Roy Posern" w:date="2017-09-13T21:14:00Z"/>
          <w:i/>
        </w:rPr>
      </w:pPr>
      <w:ins w:id="83" w:author="Roy Posern" w:date="2017-09-13T21:15:00Z">
        <w:r>
          <w:rPr>
            <w:i/>
          </w:rPr>
          <w:t xml:space="preserve">It had been </w:t>
        </w:r>
      </w:ins>
      <w:ins w:id="84" w:author="Roy Posern" w:date="2017-09-13T21:14:00Z">
        <w:r w:rsidRPr="00AA5898">
          <w:rPr>
            <w:i/>
          </w:rPr>
          <w:t>decided not to have a more stringent requirement on the spectrum mask than ICAO</w:t>
        </w:r>
      </w:ins>
    </w:p>
    <w:p w14:paraId="69E51EEC" w14:textId="77777777" w:rsidR="00AA5898" w:rsidRPr="00AA5898" w:rsidRDefault="00AA5898" w:rsidP="00AA5898">
      <w:pPr>
        <w:ind w:firstLine="283"/>
        <w:rPr>
          <w:ins w:id="85" w:author="Roy Posern" w:date="2017-09-13T21:14:00Z"/>
          <w:i/>
        </w:rPr>
      </w:pPr>
      <w:ins w:id="86" w:author="Roy Posern" w:date="2017-09-13T21:14:00Z">
        <w:r w:rsidRPr="00AA5898">
          <w:rPr>
            <w:i/>
          </w:rPr>
          <w:t>CEPT 74-01 and REC329 (ITU) are conflicting:</w:t>
        </w:r>
      </w:ins>
    </w:p>
    <w:p w14:paraId="15E034E1" w14:textId="77777777" w:rsidR="00AA5898" w:rsidRPr="00AA5898" w:rsidRDefault="00AA5898" w:rsidP="00AA5898">
      <w:pPr>
        <w:ind w:firstLine="283"/>
        <w:rPr>
          <w:ins w:id="87" w:author="Roy Posern" w:date="2017-09-13T21:14:00Z"/>
          <w:i/>
        </w:rPr>
      </w:pPr>
      <w:ins w:id="88" w:author="Roy Posern" w:date="2017-09-13T21:14:00Z">
        <w:r w:rsidRPr="00AA5898">
          <w:rPr>
            <w:i/>
          </w:rPr>
          <w:t>•</w:t>
        </w:r>
        <w:r w:rsidRPr="00AA5898">
          <w:rPr>
            <w:i/>
          </w:rPr>
          <w:tab/>
          <w:t>CEPT 74-01: multilateration systems fall into “aids to air navigation” (not a radar system)</w:t>
        </w:r>
      </w:ins>
    </w:p>
    <w:p w14:paraId="0C5CB9EA" w14:textId="51F81180" w:rsidR="005E25A4" w:rsidRPr="00AA5898" w:rsidRDefault="00AA5898" w:rsidP="00AA5898">
      <w:pPr>
        <w:ind w:firstLine="283"/>
        <w:rPr>
          <w:i/>
        </w:rPr>
      </w:pPr>
      <w:ins w:id="89" w:author="Roy Posern" w:date="2017-09-13T21:14:00Z">
        <w:r w:rsidRPr="00AA5898">
          <w:rPr>
            <w:i/>
          </w:rPr>
          <w:t>•</w:t>
        </w:r>
        <w:r w:rsidRPr="00AA5898">
          <w:rPr>
            <w:i/>
          </w:rPr>
          <w:tab/>
          <w:t>ITU REC 329: fixed radio determination systems: there is a limit -30dBm or -100dBc, whichever is less stringent</w:t>
        </w:r>
      </w:ins>
    </w:p>
    <w:p w14:paraId="7F71EE1B" w14:textId="12A8FBF9" w:rsidR="00383CDB" w:rsidRDefault="00383CDB" w:rsidP="00383CDB">
      <w:pPr>
        <w:pStyle w:val="berschrift4"/>
      </w:pPr>
      <w:bookmarkStart w:id="90" w:name="_Toc482372473"/>
      <w:r>
        <w:t>4.</w:t>
      </w:r>
      <w:r w:rsidR="00A85C97">
        <w:t>3</w:t>
      </w:r>
      <w:r>
        <w:t>.</w:t>
      </w:r>
      <w:r w:rsidR="00A85C97">
        <w:t>3</w:t>
      </w:r>
      <w:r>
        <w:t>.3</w:t>
      </w:r>
      <w:r>
        <w:tab/>
        <w:t>Conformance</w:t>
      </w:r>
      <w:bookmarkEnd w:id="90"/>
    </w:p>
    <w:p w14:paraId="346EA8BD" w14:textId="3ECABC60" w:rsidR="00C5121C" w:rsidRDefault="00C5121C" w:rsidP="00C5121C">
      <w:r w:rsidRPr="0038206E">
        <w:t xml:space="preserve">The conformance tests for this requirement shall be as defined in clause </w:t>
      </w:r>
      <w:r>
        <w:t>5.</w:t>
      </w:r>
      <w:r w:rsidR="00477AB6">
        <w:t>4.</w:t>
      </w:r>
      <w:r w:rsidR="00CC4435">
        <w:t>3</w:t>
      </w:r>
      <w:r w:rsidRPr="0038206E">
        <w:t>.</w:t>
      </w:r>
      <w:r w:rsidRPr="004C1077">
        <w:t xml:space="preserve"> </w:t>
      </w:r>
    </w:p>
    <w:p w14:paraId="144C1E66" w14:textId="2D8D297D" w:rsidR="00C5121C" w:rsidDel="0075624D" w:rsidRDefault="00C5121C" w:rsidP="00C5121C">
      <w:pPr>
        <w:rPr>
          <w:del w:id="91" w:author="Roy Posern" w:date="2017-09-13T21:06:00Z"/>
        </w:rPr>
      </w:pPr>
      <w:del w:id="92" w:author="Roy Posern" w:date="2017-09-13T21:06:00Z">
        <w:r w:rsidRPr="0038206E" w:rsidDel="0075624D">
          <w:delText xml:space="preserve">Conformance shall be established under normal and </w:delText>
        </w:r>
        <w:commentRangeStart w:id="93"/>
        <w:r w:rsidRPr="0038206E" w:rsidDel="0075624D">
          <w:delText>extreme test conditions</w:delText>
        </w:r>
        <w:r w:rsidDel="0075624D">
          <w:delText>.</w:delText>
        </w:r>
        <w:commentRangeEnd w:id="93"/>
        <w:r w:rsidR="00306C6E" w:rsidDel="0075624D">
          <w:rPr>
            <w:rStyle w:val="Kommentarzeichen"/>
          </w:rPr>
          <w:commentReference w:id="93"/>
        </w:r>
      </w:del>
    </w:p>
    <w:p w14:paraId="24865E78" w14:textId="212C80F0" w:rsidR="007F650C" w:rsidRPr="00ED3063" w:rsidRDefault="007F650C" w:rsidP="007F650C">
      <w:pPr>
        <w:pStyle w:val="berschrift3"/>
      </w:pPr>
      <w:bookmarkStart w:id="94" w:name="_Toc482372478"/>
      <w:r>
        <w:t>4.</w:t>
      </w:r>
      <w:r w:rsidR="00A85C97">
        <w:t>3</w:t>
      </w:r>
      <w:r>
        <w:t>.</w:t>
      </w:r>
      <w:r w:rsidR="00A85C97">
        <w:t>5</w:t>
      </w:r>
      <w:r>
        <w:tab/>
      </w:r>
      <w:r w:rsidRPr="00ED3063">
        <w:t>Residua</w:t>
      </w:r>
      <w:bookmarkStart w:id="95" w:name="_Toc473302820"/>
      <w:bookmarkStart w:id="96" w:name="_Ref477437552"/>
      <w:r w:rsidRPr="00ED3063">
        <w:t>l Power Output</w:t>
      </w:r>
      <w:bookmarkEnd w:id="94"/>
      <w:bookmarkEnd w:id="95"/>
      <w:bookmarkEnd w:id="96"/>
    </w:p>
    <w:p w14:paraId="51E2EED8" w14:textId="75D6D804" w:rsidR="007F650C" w:rsidRPr="0066020D" w:rsidRDefault="007F650C" w:rsidP="007F650C">
      <w:pPr>
        <w:pStyle w:val="berschrift4"/>
      </w:pPr>
      <w:bookmarkStart w:id="97" w:name="_Toc473302821"/>
      <w:bookmarkStart w:id="98" w:name="_Toc482372479"/>
      <w:r>
        <w:t>4.</w:t>
      </w:r>
      <w:r w:rsidR="00A85C97">
        <w:t>3</w:t>
      </w:r>
      <w:r>
        <w:t>.</w:t>
      </w:r>
      <w:r w:rsidR="00A85C97">
        <w:t>5</w:t>
      </w:r>
      <w:r>
        <w:t>.1</w:t>
      </w:r>
      <w:r>
        <w:tab/>
      </w:r>
      <w:r w:rsidRPr="0066020D">
        <w:t>Description</w:t>
      </w:r>
      <w:bookmarkEnd w:id="97"/>
      <w:bookmarkEnd w:id="98"/>
    </w:p>
    <w:p w14:paraId="09F1B8BA" w14:textId="5C5AF3B2" w:rsidR="007F650C" w:rsidRDefault="007F650C" w:rsidP="007F650C">
      <w:pPr>
        <w:spacing w:after="0"/>
      </w:pPr>
      <w:r>
        <w:t xml:space="preserve">The residual power output is the power output when </w:t>
      </w:r>
      <w:r w:rsidR="00F45041">
        <w:t>in the inactive state</w:t>
      </w:r>
      <w:r>
        <w:t xml:space="preserve">. </w:t>
      </w:r>
      <w:r w:rsidRPr="00A51B0F">
        <w:br/>
        <w:t xml:space="preserve"> </w:t>
      </w:r>
    </w:p>
    <w:p w14:paraId="19486C66" w14:textId="31469B71" w:rsidR="007F650C" w:rsidRPr="00ED3063" w:rsidRDefault="007F650C" w:rsidP="007F650C">
      <w:pPr>
        <w:pStyle w:val="berschrift4"/>
      </w:pPr>
      <w:bookmarkStart w:id="99" w:name="_Toc473302822"/>
      <w:bookmarkStart w:id="100" w:name="_Toc482372480"/>
      <w:r>
        <w:t>4.</w:t>
      </w:r>
      <w:r w:rsidR="00A85C97">
        <w:t>3</w:t>
      </w:r>
      <w:r>
        <w:t>.</w:t>
      </w:r>
      <w:r w:rsidR="00A85C97">
        <w:t>5</w:t>
      </w:r>
      <w:r>
        <w:t>.2</w:t>
      </w:r>
      <w:r>
        <w:tab/>
      </w:r>
      <w:r w:rsidRPr="00ED3063">
        <w:t>Limits</w:t>
      </w:r>
      <w:bookmarkEnd w:id="99"/>
      <w:bookmarkEnd w:id="100"/>
    </w:p>
    <w:p w14:paraId="0A733AB5" w14:textId="496D15ED" w:rsidR="007F650C" w:rsidRDefault="007F650C" w:rsidP="007F650C">
      <w:r>
        <w:t xml:space="preserve">The </w:t>
      </w:r>
      <w:r>
        <w:rPr>
          <w:lang w:val="en-US"/>
        </w:rPr>
        <w:t>residual</w:t>
      </w:r>
      <w:r>
        <w:t xml:space="preserve"> power output shall be not greater </w:t>
      </w:r>
      <w:r w:rsidR="00F705D1">
        <w:t>than -47dBm</w:t>
      </w:r>
      <w:r w:rsidR="00306C6E">
        <w:t xml:space="preserve"> as specified in </w:t>
      </w:r>
      <w:r w:rsidR="0006160B">
        <w:t>Table 2</w:t>
      </w:r>
      <w:r w:rsidR="00306C6E">
        <w:t xml:space="preserve"> of REC 74-01 [3</w:t>
      </w:r>
      <w:proofErr w:type="gramStart"/>
      <w:r w:rsidR="00306C6E">
        <w:t xml:space="preserve">] </w:t>
      </w:r>
      <w:r>
        <w:t>.</w:t>
      </w:r>
      <w:proofErr w:type="gramEnd"/>
      <w:r w:rsidR="0006160B">
        <w:t>(</w:t>
      </w:r>
      <w:r w:rsidR="0006160B" w:rsidRPr="008E6A83">
        <w:rPr>
          <w:highlight w:val="yellow"/>
        </w:rPr>
        <w:t>to be checked</w:t>
      </w:r>
      <w:r w:rsidR="0006160B">
        <w:t>)</w:t>
      </w:r>
    </w:p>
    <w:p w14:paraId="6E7A567B" w14:textId="08CC1FA5" w:rsidR="007F650C" w:rsidRPr="00ED3063" w:rsidRDefault="007F650C" w:rsidP="007F650C">
      <w:pPr>
        <w:spacing w:after="0"/>
        <w:ind w:left="283"/>
      </w:pPr>
      <w:r>
        <w:t>Note</w:t>
      </w:r>
      <w:r w:rsidRPr="00BA4918">
        <w:t>:</w:t>
      </w:r>
      <w:r w:rsidRPr="00BA4918">
        <w:tab/>
        <w:t>This</w:t>
      </w:r>
      <w:r>
        <w:t xml:space="preserve"> requirement is more stringent than the recommendation in </w:t>
      </w:r>
      <w:r w:rsidR="00306C6E">
        <w:t xml:space="preserve">clause </w:t>
      </w:r>
      <w:r>
        <w:t>3.1.2.11.3.1 of ICAO</w:t>
      </w:r>
      <w:r w:rsidR="00306C6E">
        <w:t xml:space="preserve"> Annex X</w:t>
      </w:r>
      <w:r>
        <w:t xml:space="preserve"> [1].</w:t>
      </w:r>
    </w:p>
    <w:p w14:paraId="6654AC23" w14:textId="5BD33A34" w:rsidR="007F650C" w:rsidRDefault="007F650C" w:rsidP="007F650C">
      <w:pPr>
        <w:pStyle w:val="berschrift4"/>
      </w:pPr>
      <w:bookmarkStart w:id="101" w:name="_Toc473302823"/>
      <w:bookmarkStart w:id="102" w:name="_Toc482372481"/>
      <w:bookmarkStart w:id="103" w:name="_Toc319919653"/>
      <w:bookmarkStart w:id="104" w:name="_Toc320007113"/>
      <w:r>
        <w:t>4.</w:t>
      </w:r>
      <w:r w:rsidR="00A85C97">
        <w:t>3</w:t>
      </w:r>
      <w:r>
        <w:t>.</w:t>
      </w:r>
      <w:r w:rsidR="00A85C97">
        <w:t>5</w:t>
      </w:r>
      <w:r>
        <w:t>.3</w:t>
      </w:r>
      <w:r>
        <w:tab/>
        <w:t>Conformance</w:t>
      </w:r>
      <w:bookmarkEnd w:id="101"/>
      <w:bookmarkEnd w:id="102"/>
    </w:p>
    <w:p w14:paraId="595C9F0B" w14:textId="680594A7" w:rsidR="007F650C" w:rsidRDefault="007F650C" w:rsidP="007F650C">
      <w:r w:rsidRPr="0038206E">
        <w:t xml:space="preserve">The conformance tests for this requirement shall be as defined in clause </w:t>
      </w:r>
      <w:r>
        <w:t>5.4.</w:t>
      </w:r>
      <w:r w:rsidR="00CC4435">
        <w:t>4</w:t>
      </w:r>
      <w:r w:rsidRPr="0038206E">
        <w:t>.</w:t>
      </w:r>
      <w:r w:rsidRPr="004C1077">
        <w:t xml:space="preserve"> </w:t>
      </w:r>
    </w:p>
    <w:bookmarkEnd w:id="103"/>
    <w:bookmarkEnd w:id="104"/>
    <w:p w14:paraId="6B1C6E82" w14:textId="77777777" w:rsidR="0095680A" w:rsidRDefault="0095680A" w:rsidP="0095680A"/>
    <w:p w14:paraId="47FD8536" w14:textId="5562964F" w:rsidR="0095680A" w:rsidRDefault="0095680A" w:rsidP="0095680A">
      <w:pPr>
        <w:pStyle w:val="berschrift2"/>
      </w:pPr>
      <w:bookmarkStart w:id="105" w:name="_Toc482372482"/>
      <w:r>
        <w:t>4.</w:t>
      </w:r>
      <w:r w:rsidR="00A85C97">
        <w:t>4</w:t>
      </w:r>
      <w:r>
        <w:tab/>
        <w:t>Receiver requirements</w:t>
      </w:r>
      <w:bookmarkEnd w:id="105"/>
    </w:p>
    <w:p w14:paraId="63EC3378" w14:textId="5A53B652" w:rsidR="0095680A" w:rsidRDefault="0095680A" w:rsidP="0095680A">
      <w:pPr>
        <w:pStyle w:val="berschrift3"/>
      </w:pPr>
      <w:bookmarkStart w:id="106" w:name="_Ref474247776"/>
      <w:bookmarkStart w:id="107" w:name="_Toc482372483"/>
      <w:r>
        <w:t>4.</w:t>
      </w:r>
      <w:r w:rsidR="00A85C97">
        <w:t>4</w:t>
      </w:r>
      <w:r>
        <w:t>.1</w:t>
      </w:r>
      <w:r>
        <w:tab/>
        <w:t xml:space="preserve">Operating </w:t>
      </w:r>
      <w:r w:rsidR="007E68EA">
        <w:t>f</w:t>
      </w:r>
      <w:r>
        <w:t xml:space="preserve">requency </w:t>
      </w:r>
      <w:r w:rsidR="007E68EA">
        <w:t>r</w:t>
      </w:r>
      <w:r>
        <w:t>ange</w:t>
      </w:r>
      <w:bookmarkEnd w:id="106"/>
      <w:bookmarkEnd w:id="107"/>
    </w:p>
    <w:p w14:paraId="777F6E0A" w14:textId="33F7B37C" w:rsidR="0095680A" w:rsidRDefault="0095680A" w:rsidP="0095680A">
      <w:pPr>
        <w:pStyle w:val="berschrift4"/>
      </w:pPr>
      <w:bookmarkStart w:id="108" w:name="_Toc482372484"/>
      <w:r>
        <w:t>4.</w:t>
      </w:r>
      <w:r w:rsidR="00A85C97">
        <w:t>4</w:t>
      </w:r>
      <w:r>
        <w:t>.1.1</w:t>
      </w:r>
      <w:r>
        <w:tab/>
        <w:t>Description</w:t>
      </w:r>
      <w:bookmarkEnd w:id="108"/>
    </w:p>
    <w:p w14:paraId="6EAD619A" w14:textId="77777777" w:rsidR="0095680A" w:rsidRDefault="0095680A" w:rsidP="0095680A">
      <w:r>
        <w:t xml:space="preserve">The operating frequency range is the frequency range around the nominal operating frequency over which reception of signals can be achieved. </w:t>
      </w:r>
    </w:p>
    <w:p w14:paraId="0C864769" w14:textId="59905723" w:rsidR="0095680A" w:rsidRDefault="0095680A" w:rsidP="0095680A">
      <w:pPr>
        <w:pStyle w:val="berschrift4"/>
      </w:pPr>
      <w:bookmarkStart w:id="109" w:name="_Toc482372485"/>
      <w:r>
        <w:t>4.</w:t>
      </w:r>
      <w:r w:rsidR="00A85C97">
        <w:t>4</w:t>
      </w:r>
      <w:r>
        <w:t>.1.2</w:t>
      </w:r>
      <w:r>
        <w:tab/>
        <w:t>Limits</w:t>
      </w:r>
      <w:bookmarkEnd w:id="109"/>
    </w:p>
    <w:p w14:paraId="700A30DF" w14:textId="5C2D35F6" w:rsidR="0095680A" w:rsidRDefault="00B84EF1" w:rsidP="00340C35">
      <w:r>
        <w:t>The sensitivity shall not degrade by more than 3 dB as the incoming signal is offset over</w:t>
      </w:r>
      <w:r w:rsidR="00340C35">
        <w:t xml:space="preserve"> the frequency ranges</w:t>
      </w:r>
      <w:r w:rsidR="0095680A">
        <w:t xml:space="preserve"> +/- 1 </w:t>
      </w:r>
      <w:proofErr w:type="spellStart"/>
      <w:r w:rsidR="0095680A">
        <w:t>MHz.</w:t>
      </w:r>
      <w:proofErr w:type="spellEnd"/>
    </w:p>
    <w:p w14:paraId="5201CAF4" w14:textId="6BC2E108" w:rsidR="0095680A" w:rsidRDefault="0095680A" w:rsidP="0095680A">
      <w:pPr>
        <w:pStyle w:val="berschrift4"/>
      </w:pPr>
      <w:bookmarkStart w:id="110" w:name="_Toc482372486"/>
      <w:r>
        <w:t>4.</w:t>
      </w:r>
      <w:r w:rsidR="00A85C97">
        <w:t>4</w:t>
      </w:r>
      <w:r>
        <w:t>.1.3</w:t>
      </w:r>
      <w:r>
        <w:tab/>
        <w:t>Conformance</w:t>
      </w:r>
      <w:bookmarkEnd w:id="110"/>
    </w:p>
    <w:p w14:paraId="29D3DADE" w14:textId="7B711DC6" w:rsidR="0095680A" w:rsidRDefault="0095680A" w:rsidP="0095680A">
      <w:r>
        <w:t>The conformance tests for this requirement shall be as defined in clause 5.</w:t>
      </w:r>
      <w:r w:rsidR="00477AB6">
        <w:t>5.1</w:t>
      </w:r>
      <w:r>
        <w:t xml:space="preserve"> </w:t>
      </w:r>
    </w:p>
    <w:p w14:paraId="3F804386" w14:textId="33DABA50" w:rsidR="0095680A" w:rsidRDefault="0095680A" w:rsidP="0095680A">
      <w:pPr>
        <w:pStyle w:val="berschrift3"/>
      </w:pPr>
      <w:bookmarkStart w:id="111" w:name="_Ref474247794"/>
      <w:bookmarkStart w:id="112" w:name="_Toc482372487"/>
      <w:r>
        <w:t>4.</w:t>
      </w:r>
      <w:r w:rsidR="00A85C97">
        <w:t>4</w:t>
      </w:r>
      <w:r>
        <w:t>.2</w:t>
      </w:r>
      <w:r>
        <w:tab/>
      </w:r>
      <w:commentRangeStart w:id="113"/>
      <w:commentRangeStart w:id="114"/>
      <w:proofErr w:type="gramStart"/>
      <w:r>
        <w:t>channel</w:t>
      </w:r>
      <w:proofErr w:type="gramEnd"/>
      <w:r>
        <w:t xml:space="preserve"> selectivity </w:t>
      </w:r>
      <w:commentRangeEnd w:id="113"/>
      <w:r w:rsidR="00BE7575">
        <w:rPr>
          <w:rStyle w:val="Kommentarzeichen"/>
          <w:rFonts w:ascii="Times New Roman" w:hAnsi="Times New Roman"/>
        </w:rPr>
        <w:commentReference w:id="113"/>
      </w:r>
      <w:commentRangeEnd w:id="114"/>
      <w:r w:rsidR="00927F75">
        <w:rPr>
          <w:rStyle w:val="Kommentarzeichen"/>
          <w:rFonts w:ascii="Times New Roman" w:hAnsi="Times New Roman"/>
        </w:rPr>
        <w:commentReference w:id="114"/>
      </w:r>
      <w:r>
        <w:t xml:space="preserve">and </w:t>
      </w:r>
      <w:r w:rsidR="000D4131">
        <w:t>s</w:t>
      </w:r>
      <w:r>
        <w:t>purious responses</w:t>
      </w:r>
      <w:bookmarkEnd w:id="111"/>
      <w:bookmarkEnd w:id="112"/>
      <w:r>
        <w:t xml:space="preserve"> </w:t>
      </w:r>
    </w:p>
    <w:p w14:paraId="36AB5375" w14:textId="6A524FEA" w:rsidR="0095680A" w:rsidRDefault="0095680A" w:rsidP="0095680A">
      <w:pPr>
        <w:pStyle w:val="berschrift4"/>
      </w:pPr>
      <w:bookmarkStart w:id="115" w:name="_Toc482372488"/>
      <w:r>
        <w:t>4.</w:t>
      </w:r>
      <w:r w:rsidR="00A85C97">
        <w:t>4</w:t>
      </w:r>
      <w:r>
        <w:t>.2.1</w:t>
      </w:r>
      <w:r>
        <w:tab/>
        <w:t>Description</w:t>
      </w:r>
      <w:bookmarkEnd w:id="115"/>
    </w:p>
    <w:p w14:paraId="2D9BB6E7" w14:textId="77777777" w:rsidR="003D4C0B" w:rsidRDefault="0095680A" w:rsidP="0095680A">
      <w:r w:rsidRPr="008E6A83">
        <w:rPr>
          <w:highlight w:val="yellow"/>
        </w:rPr>
        <w:t>Adjacent channel selectivity</w:t>
      </w:r>
      <w:r>
        <w:t xml:space="preserve"> and </w:t>
      </w:r>
      <w:r w:rsidR="000D4131">
        <w:t>s</w:t>
      </w:r>
      <w:r>
        <w:t xml:space="preserve">purious response rejection are the ability of the EUT to avoid erroneous reception of signals from outside the desired frequency band.  </w:t>
      </w:r>
    </w:p>
    <w:p w14:paraId="65AD78EF" w14:textId="0A91B0A3" w:rsidR="0095680A" w:rsidRDefault="0095680A" w:rsidP="0095680A">
      <w:r>
        <w:t>Limits are evaluated assuming the signal is constructed as a valid Mode S waveform except that the frequency is altered.  Although the 1090 MHz IFF system has only a single frequency channel, DME systems may occupy adjacent frequency allocations within the aviation band.  It is important that the receiver reject</w:t>
      </w:r>
      <w:r w:rsidR="003D4C0B">
        <w:t>s</w:t>
      </w:r>
      <w:r>
        <w:t xml:space="preserve"> signals which are out of band while retaining sufficient bandwidth for acceptable multilateration performance</w:t>
      </w:r>
      <w:r w:rsidR="00C27CD7">
        <w:t>.</w:t>
      </w:r>
      <w:r>
        <w:t xml:space="preserve"> </w:t>
      </w:r>
    </w:p>
    <w:p w14:paraId="23E6C4EA" w14:textId="4D7183E2" w:rsidR="0095680A" w:rsidRDefault="0095680A" w:rsidP="00B45ECC">
      <w:pPr>
        <w:pStyle w:val="berschrift4"/>
      </w:pPr>
      <w:bookmarkStart w:id="116" w:name="_Toc482372489"/>
      <w:r>
        <w:t>4.</w:t>
      </w:r>
      <w:r w:rsidR="00A85C97">
        <w:t>4</w:t>
      </w:r>
      <w:r>
        <w:t>.2.2</w:t>
      </w:r>
      <w:r>
        <w:tab/>
        <w:t>Limits</w:t>
      </w:r>
      <w:bookmarkEnd w:id="116"/>
    </w:p>
    <w:p w14:paraId="49549003" w14:textId="16A459DF" w:rsidR="0095680A" w:rsidRDefault="0095680A" w:rsidP="0095680A">
      <w:commentRangeStart w:id="117"/>
      <w:r>
        <w:t>The EUT shall not respond to valid signals at the frequenc</w:t>
      </w:r>
      <w:r w:rsidR="000A7282">
        <w:t xml:space="preserve">y offsets and levels </w:t>
      </w:r>
      <w:ins w:id="118" w:author="Roy Posern" w:date="2017-09-13T21:29:00Z">
        <w:r w:rsidR="00927F75">
          <w:t>indicated in ED-129</w:t>
        </w:r>
      </w:ins>
      <w:ins w:id="119" w:author="Roy Posern" w:date="2017-09-13T21:38:00Z">
        <w:r w:rsidR="00256BAE">
          <w:t>B</w:t>
        </w:r>
      </w:ins>
      <w:ins w:id="120" w:author="Roy Posern" w:date="2017-09-13T21:29:00Z">
        <w:r w:rsidR="00927F75">
          <w:t xml:space="preserve"> [</w:t>
        </w:r>
      </w:ins>
      <w:ins w:id="121" w:author="Roy Posern" w:date="2017-09-13T21:38:00Z">
        <w:r w:rsidR="00256BAE">
          <w:t>4</w:t>
        </w:r>
      </w:ins>
      <w:ins w:id="122" w:author="Roy Posern" w:date="2017-09-13T21:29:00Z">
        <w:r w:rsidR="00927F75">
          <w:t xml:space="preserve">], summarized </w:t>
        </w:r>
      </w:ins>
      <w:r w:rsidR="000A7282">
        <w:t xml:space="preserve">in Table </w:t>
      </w:r>
      <w:r w:rsidR="0071272A">
        <w:t>1</w:t>
      </w:r>
      <w:del w:id="123" w:author="Roy Posern" w:date="2017-09-13T21:32:00Z">
        <w:r w:rsidR="000A7282" w:rsidDel="00927F75">
          <w:delText xml:space="preserve"> or a</w:delText>
        </w:r>
        <w:r w:rsidDel="00927F75">
          <w:delText xml:space="preserve">t the frequency offsets given in Table </w:delText>
        </w:r>
        <w:commentRangeStart w:id="124"/>
        <w:r w:rsidR="0071272A" w:rsidDel="00927F75">
          <w:delText>1</w:delText>
        </w:r>
      </w:del>
      <w:commentRangeEnd w:id="124"/>
      <w:r w:rsidR="00927F75">
        <w:rPr>
          <w:rStyle w:val="Kommentarzeichen"/>
        </w:rPr>
        <w:commentReference w:id="124"/>
      </w:r>
      <w:del w:id="125" w:author="Roy Posern" w:date="2017-09-13T21:32:00Z">
        <w:r w:rsidDel="00927F75">
          <w:delText>, the level of valid signal that the EUT responds to shall be not less than the levels shown in the Table</w:delText>
        </w:r>
      </w:del>
      <w:r>
        <w:t>.</w:t>
      </w:r>
      <w:commentRangeEnd w:id="117"/>
      <w:r w:rsidR="00F81E4A">
        <w:rPr>
          <w:rStyle w:val="Kommentarzeichen"/>
        </w:rPr>
        <w:commentReference w:id="117"/>
      </w:r>
    </w:p>
    <w:p w14:paraId="470E7A14" w14:textId="65638BA8" w:rsidR="0071272A" w:rsidRDefault="0071272A" w:rsidP="0071272A">
      <w:pPr>
        <w:pStyle w:val="Beschriftung"/>
        <w:keepNext/>
        <w:jc w:val="center"/>
      </w:pPr>
      <w:r>
        <w:t xml:space="preserve">Table </w:t>
      </w:r>
      <w:r w:rsidR="00B71575">
        <w:fldChar w:fldCharType="begin"/>
      </w:r>
      <w:r w:rsidR="00B71575">
        <w:instrText xml:space="preserve"> SEQ Table \* ARABIC </w:instrText>
      </w:r>
      <w:r w:rsidR="00B71575">
        <w:fldChar w:fldCharType="separate"/>
      </w:r>
      <w:r w:rsidR="00A26850">
        <w:rPr>
          <w:noProof/>
        </w:rPr>
        <w:t>1</w:t>
      </w:r>
      <w:r w:rsidR="00B71575">
        <w:rPr>
          <w:noProof/>
        </w:rPr>
        <w:fldChar w:fldCharType="end"/>
      </w:r>
      <w:r w:rsidR="008356A9">
        <w:rPr>
          <w:noProof/>
        </w:rPr>
        <w:t xml:space="preserve"> </w:t>
      </w:r>
      <w:r>
        <w:t>-</w:t>
      </w:r>
      <w:r w:rsidR="008356A9">
        <w:t xml:space="preserve"> </w:t>
      </w:r>
      <w:r>
        <w:t>minimum input level for messages from outside the desired frequency band</w:t>
      </w:r>
    </w:p>
    <w:tbl>
      <w:tblPr>
        <w:tblStyle w:val="Tabellenraster"/>
        <w:tblW w:w="0" w:type="auto"/>
        <w:jc w:val="center"/>
        <w:tblLook w:val="0420" w:firstRow="1" w:lastRow="0" w:firstColumn="0" w:lastColumn="0" w:noHBand="0" w:noVBand="1"/>
      </w:tblPr>
      <w:tblGrid>
        <w:gridCol w:w="2310"/>
        <w:gridCol w:w="5538"/>
      </w:tblGrid>
      <w:tr w:rsidR="0095680A" w:rsidRPr="0007723E" w14:paraId="7C71EA34" w14:textId="77777777" w:rsidTr="00927F75">
        <w:trPr>
          <w:jc w:val="center"/>
        </w:trPr>
        <w:tc>
          <w:tcPr>
            <w:tcW w:w="2310" w:type="dxa"/>
          </w:tcPr>
          <w:p w14:paraId="058D2037" w14:textId="77777777" w:rsidR="0095680A" w:rsidRPr="0007723E" w:rsidRDefault="0095680A" w:rsidP="005E00C4">
            <w:pPr>
              <w:keepNext/>
              <w:tabs>
                <w:tab w:val="right" w:pos="2094"/>
              </w:tabs>
              <w:jc w:val="center"/>
              <w:rPr>
                <w:b/>
                <w:bCs/>
                <w:i/>
                <w:iCs/>
                <w:lang w:val="en-US"/>
              </w:rPr>
            </w:pPr>
            <w:r w:rsidRPr="0007723E">
              <w:rPr>
                <w:b/>
                <w:bCs/>
                <w:i/>
                <w:iCs/>
                <w:lang w:val="en-US"/>
              </w:rPr>
              <w:t>Frequency (MHz)</w:t>
            </w:r>
          </w:p>
        </w:tc>
        <w:tc>
          <w:tcPr>
            <w:tcW w:w="5538" w:type="dxa"/>
          </w:tcPr>
          <w:p w14:paraId="1219A23E" w14:textId="77777777" w:rsidR="0095680A" w:rsidRPr="0007723E" w:rsidRDefault="0095680A" w:rsidP="005E00C4">
            <w:pPr>
              <w:keepNext/>
              <w:jc w:val="center"/>
              <w:rPr>
                <w:b/>
                <w:bCs/>
                <w:i/>
                <w:iCs/>
                <w:lang w:val="en-US"/>
              </w:rPr>
            </w:pPr>
            <w:r w:rsidRPr="0007723E">
              <w:rPr>
                <w:b/>
                <w:bCs/>
                <w:i/>
                <w:iCs/>
                <w:lang w:val="en-US"/>
              </w:rPr>
              <w:t>Minimum Input Level Above Specified Receiver Sensitivity (dB)</w:t>
            </w:r>
          </w:p>
        </w:tc>
      </w:tr>
      <w:tr w:rsidR="0095680A" w:rsidRPr="0007723E" w14:paraId="5E9974BE" w14:textId="77777777" w:rsidTr="00927F75">
        <w:trPr>
          <w:jc w:val="center"/>
        </w:trPr>
        <w:tc>
          <w:tcPr>
            <w:tcW w:w="2310" w:type="dxa"/>
          </w:tcPr>
          <w:p w14:paraId="3932CA3F" w14:textId="77777777" w:rsidR="0095680A" w:rsidRPr="0007723E" w:rsidRDefault="0095680A" w:rsidP="005E00C4">
            <w:pPr>
              <w:jc w:val="center"/>
              <w:rPr>
                <w:lang w:val="en-US"/>
              </w:rPr>
            </w:pPr>
            <w:r w:rsidRPr="0007723E">
              <w:rPr>
                <w:lang w:val="en-US"/>
              </w:rPr>
              <w:t>+/- 12.5</w:t>
            </w:r>
          </w:p>
        </w:tc>
        <w:tc>
          <w:tcPr>
            <w:tcW w:w="5538" w:type="dxa"/>
          </w:tcPr>
          <w:p w14:paraId="6C85A861" w14:textId="77777777" w:rsidR="0095680A" w:rsidRPr="0007723E" w:rsidRDefault="0095680A" w:rsidP="005E00C4">
            <w:pPr>
              <w:jc w:val="center"/>
              <w:rPr>
                <w:lang w:val="en-US"/>
              </w:rPr>
            </w:pPr>
            <w:r w:rsidRPr="0007723E">
              <w:rPr>
                <w:lang w:val="en-US"/>
              </w:rPr>
              <w:t>&gt;=3</w:t>
            </w:r>
          </w:p>
        </w:tc>
      </w:tr>
      <w:tr w:rsidR="0095680A" w:rsidRPr="0007723E" w14:paraId="65C45D25" w14:textId="77777777" w:rsidTr="00927F75">
        <w:trPr>
          <w:jc w:val="center"/>
        </w:trPr>
        <w:tc>
          <w:tcPr>
            <w:tcW w:w="2310" w:type="dxa"/>
          </w:tcPr>
          <w:p w14:paraId="40207F41" w14:textId="77777777" w:rsidR="0095680A" w:rsidRPr="0007723E" w:rsidRDefault="0095680A" w:rsidP="005E00C4">
            <w:pPr>
              <w:jc w:val="center"/>
              <w:rPr>
                <w:lang w:val="en-US"/>
              </w:rPr>
            </w:pPr>
            <w:r w:rsidRPr="0007723E">
              <w:rPr>
                <w:lang w:val="en-US"/>
              </w:rPr>
              <w:t>+/- 19</w:t>
            </w:r>
          </w:p>
        </w:tc>
        <w:tc>
          <w:tcPr>
            <w:tcW w:w="5538" w:type="dxa"/>
          </w:tcPr>
          <w:p w14:paraId="39BEBF79" w14:textId="77777777" w:rsidR="0095680A" w:rsidRPr="0007723E" w:rsidRDefault="0095680A" w:rsidP="005E00C4">
            <w:pPr>
              <w:jc w:val="center"/>
              <w:rPr>
                <w:lang w:val="en-US"/>
              </w:rPr>
            </w:pPr>
            <w:r w:rsidRPr="0007723E">
              <w:rPr>
                <w:lang w:val="en-US"/>
              </w:rPr>
              <w:t>&gt;= 20</w:t>
            </w:r>
          </w:p>
        </w:tc>
      </w:tr>
      <w:tr w:rsidR="0095680A" w:rsidRPr="0007723E" w14:paraId="26A79120" w14:textId="77777777" w:rsidTr="00927F75">
        <w:trPr>
          <w:jc w:val="center"/>
        </w:trPr>
        <w:tc>
          <w:tcPr>
            <w:tcW w:w="2310" w:type="dxa"/>
          </w:tcPr>
          <w:p w14:paraId="39364CA1" w14:textId="77777777" w:rsidR="0095680A" w:rsidRPr="0007723E" w:rsidRDefault="0095680A" w:rsidP="005E00C4">
            <w:pPr>
              <w:jc w:val="center"/>
              <w:rPr>
                <w:lang w:val="en-US"/>
              </w:rPr>
            </w:pPr>
            <w:r w:rsidRPr="0007723E">
              <w:rPr>
                <w:lang w:val="en-US"/>
              </w:rPr>
              <w:t>+/- 29</w:t>
            </w:r>
          </w:p>
        </w:tc>
        <w:tc>
          <w:tcPr>
            <w:tcW w:w="5538" w:type="dxa"/>
          </w:tcPr>
          <w:p w14:paraId="73267D73" w14:textId="77777777" w:rsidR="0095680A" w:rsidRPr="0007723E" w:rsidRDefault="0095680A" w:rsidP="005E00C4">
            <w:pPr>
              <w:jc w:val="center"/>
              <w:rPr>
                <w:lang w:val="en-US"/>
              </w:rPr>
            </w:pPr>
            <w:r w:rsidRPr="0007723E">
              <w:rPr>
                <w:lang w:val="en-US"/>
              </w:rPr>
              <w:t>&gt;= 40</w:t>
            </w:r>
          </w:p>
        </w:tc>
      </w:tr>
      <w:tr w:rsidR="0095680A" w:rsidRPr="0007723E" w14:paraId="41C65A8D" w14:textId="77777777" w:rsidTr="00927F75">
        <w:trPr>
          <w:jc w:val="center"/>
        </w:trPr>
        <w:tc>
          <w:tcPr>
            <w:tcW w:w="2310" w:type="dxa"/>
          </w:tcPr>
          <w:p w14:paraId="05774548" w14:textId="77777777" w:rsidR="0095680A" w:rsidRPr="0007723E" w:rsidRDefault="0095680A" w:rsidP="005E00C4">
            <w:pPr>
              <w:jc w:val="center"/>
              <w:rPr>
                <w:lang w:val="en-US"/>
              </w:rPr>
            </w:pPr>
            <w:r w:rsidRPr="0007723E">
              <w:rPr>
                <w:lang w:val="en-US"/>
              </w:rPr>
              <w:t>+/- 46</w:t>
            </w:r>
          </w:p>
        </w:tc>
        <w:tc>
          <w:tcPr>
            <w:tcW w:w="5538" w:type="dxa"/>
          </w:tcPr>
          <w:p w14:paraId="4BA987AA" w14:textId="77777777" w:rsidR="0095680A" w:rsidRPr="0007723E" w:rsidRDefault="0095680A" w:rsidP="005E00C4">
            <w:pPr>
              <w:jc w:val="center"/>
              <w:rPr>
                <w:lang w:val="en-US"/>
              </w:rPr>
            </w:pPr>
            <w:r w:rsidRPr="0007723E">
              <w:rPr>
                <w:lang w:val="en-US"/>
              </w:rPr>
              <w:t>&gt;=60</w:t>
            </w:r>
          </w:p>
        </w:tc>
      </w:tr>
    </w:tbl>
    <w:p w14:paraId="20605974" w14:textId="77777777" w:rsidR="0095680A" w:rsidRDefault="0095680A" w:rsidP="0095680A"/>
    <w:p w14:paraId="1DE76DA2" w14:textId="39156092" w:rsidR="00FD4231" w:rsidDel="00927F75" w:rsidRDefault="00FD4231" w:rsidP="0095680A">
      <w:pPr>
        <w:rPr>
          <w:del w:id="126" w:author="Roy Posern" w:date="2017-09-13T21:29:00Z"/>
        </w:rPr>
      </w:pPr>
      <w:del w:id="127" w:author="Roy Posern" w:date="2017-09-13T21:29:00Z">
        <w:r w:rsidDel="00927F75">
          <w:delText>Please reformat the table</w:delText>
        </w:r>
      </w:del>
    </w:p>
    <w:p w14:paraId="27CF6046" w14:textId="3B93CA6B" w:rsidR="00FD4231" w:rsidRDefault="00FD4231" w:rsidP="0095680A">
      <w:r>
        <w:t>Where do these values come from? Please specify in the requirement</w:t>
      </w:r>
    </w:p>
    <w:p w14:paraId="2B548A16" w14:textId="45DC262F" w:rsidR="0095680A" w:rsidRDefault="0095680A" w:rsidP="0095680A">
      <w:pPr>
        <w:pStyle w:val="berschrift4"/>
      </w:pPr>
      <w:bookmarkStart w:id="128" w:name="_Toc482372490"/>
      <w:r>
        <w:t>4.</w:t>
      </w:r>
      <w:r w:rsidR="00A85C97">
        <w:t>4</w:t>
      </w:r>
      <w:r>
        <w:t>.2.3</w:t>
      </w:r>
      <w:r>
        <w:tab/>
        <w:t>Conformance</w:t>
      </w:r>
      <w:bookmarkEnd w:id="128"/>
    </w:p>
    <w:p w14:paraId="65424AC0" w14:textId="28700EC2" w:rsidR="0095680A" w:rsidRDefault="0095680A" w:rsidP="0095680A">
      <w:r>
        <w:t>The conformance tests for this requirement shall be as defined in clause 5.</w:t>
      </w:r>
      <w:r w:rsidR="00477AB6">
        <w:t>5.2</w:t>
      </w:r>
      <w:r>
        <w:t xml:space="preserve">. </w:t>
      </w:r>
    </w:p>
    <w:p w14:paraId="6E58B5DD" w14:textId="77777777" w:rsidR="0095680A" w:rsidRDefault="0095680A" w:rsidP="0095680A"/>
    <w:p w14:paraId="3B3AA302" w14:textId="225A3EF9" w:rsidR="0095680A" w:rsidRDefault="0095680A" w:rsidP="0095680A">
      <w:pPr>
        <w:pStyle w:val="berschrift3"/>
      </w:pPr>
      <w:bookmarkStart w:id="129" w:name="_Ref474247900"/>
      <w:bookmarkStart w:id="130" w:name="_Toc482372491"/>
      <w:r>
        <w:t>4.</w:t>
      </w:r>
      <w:r w:rsidR="00A85C97">
        <w:t>4</w:t>
      </w:r>
      <w:r>
        <w:t>.3</w:t>
      </w:r>
      <w:r>
        <w:tab/>
        <w:t>Inter-modulation response rejection</w:t>
      </w:r>
      <w:bookmarkEnd w:id="129"/>
      <w:bookmarkEnd w:id="130"/>
    </w:p>
    <w:p w14:paraId="538C55D9" w14:textId="46E3BFAA" w:rsidR="0095680A" w:rsidRDefault="0095680A" w:rsidP="0095680A">
      <w:pPr>
        <w:pStyle w:val="berschrift4"/>
      </w:pPr>
      <w:bookmarkStart w:id="131" w:name="_Toc482372492"/>
      <w:r>
        <w:t>4.</w:t>
      </w:r>
      <w:r w:rsidR="00A85C97">
        <w:t>4</w:t>
      </w:r>
      <w:r>
        <w:t>.3.1</w:t>
      </w:r>
      <w:r>
        <w:tab/>
        <w:t>Description</w:t>
      </w:r>
      <w:bookmarkEnd w:id="131"/>
    </w:p>
    <w:p w14:paraId="49C642AB" w14:textId="77777777" w:rsidR="0095680A" w:rsidRDefault="0095680A" w:rsidP="0095680A">
      <w:r>
        <w:t>The intermodulation response rejection is a measure of the capability of the receiver to receive a wanted modulated signal without exceeding a given degradation due to the presence of two or more unwanted signals with a specific frequency relationship relative to the receiver frequency.</w:t>
      </w:r>
    </w:p>
    <w:p w14:paraId="55F875FB" w14:textId="75ABE375" w:rsidR="0095680A" w:rsidRDefault="0095680A" w:rsidP="0095680A">
      <w:pPr>
        <w:pStyle w:val="berschrift4"/>
      </w:pPr>
      <w:bookmarkStart w:id="132" w:name="_Toc482372493"/>
      <w:r>
        <w:t>4.</w:t>
      </w:r>
      <w:r w:rsidR="00A85C97">
        <w:t>4</w:t>
      </w:r>
      <w:r>
        <w:t>.3.2</w:t>
      </w:r>
      <w:r>
        <w:tab/>
        <w:t>Limits</w:t>
      </w:r>
      <w:bookmarkEnd w:id="132"/>
    </w:p>
    <w:p w14:paraId="37D3128C" w14:textId="4032B95F" w:rsidR="0095680A" w:rsidRDefault="0095680A" w:rsidP="0095680A">
      <w:r>
        <w:t xml:space="preserve">At any frequency combination from -78 MHz to -10 MHz and from +10 MHz to +78 </w:t>
      </w:r>
      <w:r w:rsidR="00FB567C">
        <w:t>MHz from</w:t>
      </w:r>
      <w:r>
        <w:t xml:space="preserve"> the receiver frequency of 1090 MHz, the unwanted signals shall not reduce the</w:t>
      </w:r>
      <w:r w:rsidR="00C27CD7">
        <w:t xml:space="preserve"> probability of detection </w:t>
      </w:r>
      <w:r>
        <w:t>by more than 5</w:t>
      </w:r>
      <w:r w:rsidR="00FB567C">
        <w:t xml:space="preserve"> percentage points</w:t>
      </w:r>
      <w:r>
        <w:t xml:space="preserve"> if their signal level is 12 dB or more below the level of the wanted signal.</w:t>
      </w:r>
    </w:p>
    <w:p w14:paraId="377B6212" w14:textId="25D04AEF" w:rsidR="0095680A" w:rsidRDefault="0095680A" w:rsidP="0095680A">
      <w:pPr>
        <w:pStyle w:val="berschrift4"/>
      </w:pPr>
      <w:bookmarkStart w:id="133" w:name="_Toc482372494"/>
      <w:r>
        <w:t>4.</w:t>
      </w:r>
      <w:r w:rsidR="00A85C97">
        <w:t>4</w:t>
      </w:r>
      <w:r>
        <w:t>.3.3</w:t>
      </w:r>
      <w:r>
        <w:tab/>
        <w:t>Conformance</w:t>
      </w:r>
      <w:bookmarkEnd w:id="133"/>
    </w:p>
    <w:p w14:paraId="136E24E2" w14:textId="1DA71ADE" w:rsidR="0095680A" w:rsidRDefault="0095680A" w:rsidP="0095680A">
      <w:r>
        <w:t>The conformance tests for this requirement shall be as defined in clause 5.</w:t>
      </w:r>
      <w:r w:rsidR="00477AB6">
        <w:t>5.3</w:t>
      </w:r>
      <w:r>
        <w:t xml:space="preserve">. </w:t>
      </w:r>
    </w:p>
    <w:p w14:paraId="5C45D512" w14:textId="77777777" w:rsidR="0095680A" w:rsidRDefault="0095680A" w:rsidP="0095680A"/>
    <w:p w14:paraId="0389AB80" w14:textId="5DC13B07" w:rsidR="0095680A" w:rsidRDefault="0095680A" w:rsidP="0095680A">
      <w:pPr>
        <w:pStyle w:val="berschrift3"/>
      </w:pPr>
      <w:bookmarkStart w:id="134" w:name="_Ref474247916"/>
      <w:bookmarkStart w:id="135" w:name="_Toc482372495"/>
      <w:r>
        <w:t>4.</w:t>
      </w:r>
      <w:r w:rsidR="00A85C97">
        <w:t>4</w:t>
      </w:r>
      <w:r>
        <w:t>.4</w:t>
      </w:r>
      <w:r>
        <w:tab/>
        <w:t>Co-channel rejection</w:t>
      </w:r>
      <w:bookmarkEnd w:id="134"/>
      <w:bookmarkEnd w:id="135"/>
      <w:r>
        <w:t xml:space="preserve"> </w:t>
      </w:r>
    </w:p>
    <w:p w14:paraId="53850638" w14:textId="4E74CA04" w:rsidR="0095680A" w:rsidRDefault="0095680A" w:rsidP="0095680A">
      <w:pPr>
        <w:pStyle w:val="berschrift4"/>
      </w:pPr>
      <w:bookmarkStart w:id="136" w:name="_Toc482372496"/>
      <w:r>
        <w:t>4.</w:t>
      </w:r>
      <w:r w:rsidR="00A85C97">
        <w:t>4</w:t>
      </w:r>
      <w:r>
        <w:t>.4.1</w:t>
      </w:r>
      <w:r>
        <w:tab/>
        <w:t>Description</w:t>
      </w:r>
      <w:bookmarkEnd w:id="136"/>
    </w:p>
    <w:p w14:paraId="314C7F71" w14:textId="77777777" w:rsidR="0095680A" w:rsidRDefault="0095680A" w:rsidP="0095680A">
      <w:r>
        <w:t>Co-channel rejection is the receiver's ability to receive a wanted signal in the presence of an unwanted signal, with both signals being at the nominal receiver frequency. An unwanted signal is a signal that has a signal level 12 dB or more below the level of the wanted signal.</w:t>
      </w:r>
    </w:p>
    <w:p w14:paraId="5EC1D782" w14:textId="785FBEB7" w:rsidR="0095680A" w:rsidRDefault="0095680A" w:rsidP="0095680A">
      <w:pPr>
        <w:pStyle w:val="berschrift4"/>
      </w:pPr>
      <w:bookmarkStart w:id="137" w:name="_Toc482372497"/>
      <w:r>
        <w:t>4.</w:t>
      </w:r>
      <w:r w:rsidR="00A85C97">
        <w:t>4</w:t>
      </w:r>
      <w:r>
        <w:t>.4.2</w:t>
      </w:r>
      <w:r>
        <w:tab/>
        <w:t>Limits</w:t>
      </w:r>
      <w:bookmarkEnd w:id="137"/>
    </w:p>
    <w:p w14:paraId="4D757EAD" w14:textId="77777777" w:rsidR="0095680A" w:rsidRDefault="0095680A" w:rsidP="0095680A">
      <w:r>
        <w:t>The unwanted signal shall not reduce the rate of correctly received and decoded squitter messages from the wanted Mode S signal by more than 5 %.</w:t>
      </w:r>
    </w:p>
    <w:p w14:paraId="4C17BFE6" w14:textId="6B9B88FA" w:rsidR="0095680A" w:rsidRDefault="0095680A" w:rsidP="0095680A">
      <w:pPr>
        <w:pStyle w:val="berschrift4"/>
      </w:pPr>
      <w:bookmarkStart w:id="138" w:name="_Toc482372498"/>
      <w:r>
        <w:t>4.</w:t>
      </w:r>
      <w:r w:rsidR="00A85C97">
        <w:t>4</w:t>
      </w:r>
      <w:r>
        <w:t>.4.3</w:t>
      </w:r>
      <w:r>
        <w:tab/>
        <w:t>Conformance</w:t>
      </w:r>
      <w:bookmarkEnd w:id="138"/>
    </w:p>
    <w:p w14:paraId="4629CB79" w14:textId="5E60EC99" w:rsidR="0095680A" w:rsidRDefault="0095680A" w:rsidP="0095680A">
      <w:r>
        <w:t>The conformance tests for this requirement shall be as defined in clause 5.</w:t>
      </w:r>
      <w:r w:rsidR="00477AB6">
        <w:t>5.4</w:t>
      </w:r>
      <w:r>
        <w:t xml:space="preserve">. </w:t>
      </w:r>
    </w:p>
    <w:p w14:paraId="4C6FB088" w14:textId="3FAFFC3D" w:rsidR="0095680A" w:rsidRDefault="0095680A" w:rsidP="0095680A">
      <w:pPr>
        <w:pStyle w:val="berschrift3"/>
      </w:pPr>
      <w:bookmarkStart w:id="139" w:name="_Ref474247954"/>
      <w:bookmarkStart w:id="140" w:name="_Toc482372499"/>
      <w:r>
        <w:t>4.</w:t>
      </w:r>
      <w:r w:rsidR="00A85C97">
        <w:t>4</w:t>
      </w:r>
      <w:r>
        <w:t>.5</w:t>
      </w:r>
      <w:r>
        <w:tab/>
        <w:t>Blocking</w:t>
      </w:r>
      <w:bookmarkEnd w:id="139"/>
      <w:bookmarkEnd w:id="140"/>
      <w:r>
        <w:t xml:space="preserve"> </w:t>
      </w:r>
    </w:p>
    <w:p w14:paraId="73D4277F" w14:textId="27BA9664" w:rsidR="0095680A" w:rsidRDefault="0095680A" w:rsidP="0095680A">
      <w:pPr>
        <w:pStyle w:val="berschrift4"/>
      </w:pPr>
      <w:bookmarkStart w:id="141" w:name="_Toc482372500"/>
      <w:r>
        <w:t>4.</w:t>
      </w:r>
      <w:r w:rsidR="00A85C97">
        <w:t>4</w:t>
      </w:r>
      <w:r>
        <w:t>.5.1</w:t>
      </w:r>
      <w:r>
        <w:tab/>
        <w:t>Description</w:t>
      </w:r>
      <w:bookmarkEnd w:id="141"/>
    </w:p>
    <w:p w14:paraId="2CFC2807" w14:textId="50FB37AB" w:rsidR="0095680A" w:rsidRDefault="0095680A" w:rsidP="0095680A">
      <w:r>
        <w:t xml:space="preserve">Blocking is a measure of the capability of the receiver to receive a wanted signal without exceeding a given degradation due to the presence of a strong unwanted signal. </w:t>
      </w:r>
    </w:p>
    <w:p w14:paraId="609855CE" w14:textId="6DD95957" w:rsidR="0095680A" w:rsidRDefault="0095680A" w:rsidP="0095680A">
      <w:pPr>
        <w:pStyle w:val="berschrift4"/>
      </w:pPr>
      <w:bookmarkStart w:id="142" w:name="_Toc482372501"/>
      <w:r>
        <w:t>4.</w:t>
      </w:r>
      <w:r w:rsidR="00A85C97">
        <w:t>4</w:t>
      </w:r>
      <w:r>
        <w:t>.5.2</w:t>
      </w:r>
      <w:r>
        <w:tab/>
        <w:t>Limits</w:t>
      </w:r>
      <w:bookmarkEnd w:id="142"/>
    </w:p>
    <w:p w14:paraId="4F20A1B1" w14:textId="61A98F34" w:rsidR="0095680A" w:rsidRDefault="0095680A" w:rsidP="0095680A">
      <w:r>
        <w:t xml:space="preserve">The rate of correctly received and decoded squitter messages from the wanted Mode S signal shall be reduced by no more than 5% in the presence of unwanted signals specified in Table </w:t>
      </w:r>
      <w:r w:rsidR="0071272A">
        <w:t>2</w:t>
      </w:r>
      <w:r>
        <w:t>.</w:t>
      </w:r>
    </w:p>
    <w:p w14:paraId="68F7151C" w14:textId="77777777" w:rsidR="0006160B" w:rsidRDefault="0006160B" w:rsidP="0006160B">
      <w:commentRangeStart w:id="143"/>
      <w:r w:rsidRPr="008E6A83">
        <w:rPr>
          <w:highlight w:val="yellow"/>
        </w:rPr>
        <w:t>Where do these values come from? Please specify in the requirement</w:t>
      </w:r>
      <w:commentRangeEnd w:id="143"/>
      <w:r w:rsidR="00256BAE">
        <w:rPr>
          <w:rStyle w:val="Kommentarzeichen"/>
        </w:rPr>
        <w:commentReference w:id="143"/>
      </w:r>
    </w:p>
    <w:p w14:paraId="316774C2" w14:textId="77777777" w:rsidR="0006160B" w:rsidRDefault="0006160B" w:rsidP="0095680A"/>
    <w:p w14:paraId="5D1E7C7B" w14:textId="6B41E6D4" w:rsidR="0071272A" w:rsidRDefault="0071272A" w:rsidP="0071272A">
      <w:pPr>
        <w:pStyle w:val="Beschriftung"/>
        <w:keepNext/>
        <w:jc w:val="center"/>
      </w:pPr>
      <w:r>
        <w:t xml:space="preserve">Table </w:t>
      </w:r>
      <w:r w:rsidR="00B71575">
        <w:fldChar w:fldCharType="begin"/>
      </w:r>
      <w:r w:rsidR="00B71575">
        <w:instrText xml:space="preserve"> SEQ Table \* ARABIC </w:instrText>
      </w:r>
      <w:r w:rsidR="00B71575">
        <w:fldChar w:fldCharType="separate"/>
      </w:r>
      <w:r w:rsidR="00A26850">
        <w:rPr>
          <w:noProof/>
        </w:rPr>
        <w:t>2</w:t>
      </w:r>
      <w:r w:rsidR="00B71575">
        <w:rPr>
          <w:noProof/>
        </w:rPr>
        <w:fldChar w:fldCharType="end"/>
      </w:r>
      <w:r w:rsidR="008356A9">
        <w:rPr>
          <w:noProof/>
        </w:rPr>
        <w:t xml:space="preserve"> </w:t>
      </w:r>
      <w:r>
        <w:t>-</w:t>
      </w:r>
      <w:r w:rsidR="008356A9">
        <w:t xml:space="preserve"> </w:t>
      </w:r>
      <w:r>
        <w:t>unwanted signal levels</w:t>
      </w:r>
    </w:p>
    <w:tbl>
      <w:tblPr>
        <w:tblW w:w="7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015"/>
        <w:gridCol w:w="5054"/>
      </w:tblGrid>
      <w:tr w:rsidR="0095680A" w:rsidRPr="00B23864" w14:paraId="70E6350D" w14:textId="77777777" w:rsidTr="005E00C4">
        <w:trPr>
          <w:jc w:val="center"/>
        </w:trPr>
        <w:tc>
          <w:tcPr>
            <w:tcW w:w="2015" w:type="dxa"/>
            <w:shd w:val="clear" w:color="auto" w:fill="E6E6E6"/>
            <w:vAlign w:val="center"/>
          </w:tcPr>
          <w:p w14:paraId="32E3F8ED" w14:textId="77777777" w:rsidR="0095680A" w:rsidRPr="00B23864" w:rsidRDefault="0095680A" w:rsidP="005E00C4">
            <w:pPr>
              <w:pStyle w:val="TAH"/>
            </w:pPr>
            <w:r>
              <w:t>Frequency</w:t>
            </w:r>
          </w:p>
        </w:tc>
        <w:tc>
          <w:tcPr>
            <w:tcW w:w="5054" w:type="dxa"/>
            <w:shd w:val="clear" w:color="auto" w:fill="E6E6E6"/>
            <w:vAlign w:val="center"/>
          </w:tcPr>
          <w:p w14:paraId="6ED15CE8" w14:textId="77777777" w:rsidR="0095680A" w:rsidRPr="00B23864" w:rsidRDefault="0095680A" w:rsidP="005E00C4">
            <w:pPr>
              <w:pStyle w:val="TAH"/>
            </w:pPr>
            <w:r>
              <w:t>Level</w:t>
            </w:r>
          </w:p>
        </w:tc>
      </w:tr>
      <w:tr w:rsidR="0095680A" w:rsidRPr="00B23864" w14:paraId="6FF30A42" w14:textId="77777777" w:rsidTr="005E00C4">
        <w:trPr>
          <w:jc w:val="center"/>
        </w:trPr>
        <w:tc>
          <w:tcPr>
            <w:tcW w:w="2015" w:type="dxa"/>
            <w:shd w:val="clear" w:color="auto" w:fill="auto"/>
            <w:vAlign w:val="center"/>
          </w:tcPr>
          <w:p w14:paraId="4A8E2ED4" w14:textId="5360721F" w:rsidR="0095680A" w:rsidRPr="00B23864" w:rsidRDefault="0095680A" w:rsidP="000D694A">
            <w:pPr>
              <w:pStyle w:val="TAL"/>
            </w:pPr>
            <w:r w:rsidRPr="001457A1">
              <w:rPr>
                <w:lang w:val="en-US"/>
              </w:rPr>
              <w:t>-78 MHz</w:t>
            </w:r>
            <w:r>
              <w:rPr>
                <w:lang w:val="en-US"/>
              </w:rPr>
              <w:t xml:space="preserve"> to -</w:t>
            </w:r>
            <w:r w:rsidR="000D694A">
              <w:rPr>
                <w:lang w:val="en-US"/>
              </w:rPr>
              <w:t>15</w:t>
            </w:r>
            <w:r w:rsidRPr="001457A1">
              <w:rPr>
                <w:lang w:val="en-US"/>
              </w:rPr>
              <w:t xml:space="preserve"> MHz</w:t>
            </w:r>
            <w:r>
              <w:rPr>
                <w:lang w:val="en-US"/>
              </w:rPr>
              <w:t xml:space="preserve"> relative to 1090 MHz</w:t>
            </w:r>
          </w:p>
        </w:tc>
        <w:tc>
          <w:tcPr>
            <w:tcW w:w="5054" w:type="dxa"/>
            <w:shd w:val="clear" w:color="auto" w:fill="auto"/>
            <w:vAlign w:val="center"/>
          </w:tcPr>
          <w:p w14:paraId="4BA765A3" w14:textId="77777777" w:rsidR="0095680A" w:rsidRPr="00B23864" w:rsidRDefault="0095680A" w:rsidP="005E00C4">
            <w:pPr>
              <w:pStyle w:val="TAL"/>
            </w:pPr>
            <w:r>
              <w:rPr>
                <w:lang w:val="en-US"/>
              </w:rPr>
              <w:t xml:space="preserve">20 dB </w:t>
            </w:r>
            <w:r w:rsidRPr="001457A1">
              <w:rPr>
                <w:lang w:val="en-US"/>
              </w:rPr>
              <w:t>above the level of the wanted signal</w:t>
            </w:r>
          </w:p>
        </w:tc>
      </w:tr>
      <w:tr w:rsidR="0095680A" w:rsidRPr="00B23864" w14:paraId="14B40505" w14:textId="77777777" w:rsidTr="005E00C4">
        <w:trPr>
          <w:jc w:val="center"/>
        </w:trPr>
        <w:tc>
          <w:tcPr>
            <w:tcW w:w="2015" w:type="dxa"/>
            <w:shd w:val="clear" w:color="auto" w:fill="auto"/>
            <w:vAlign w:val="center"/>
          </w:tcPr>
          <w:p w14:paraId="59DD8355" w14:textId="463CCD2C" w:rsidR="0095680A" w:rsidRPr="00B23864" w:rsidRDefault="0095680A" w:rsidP="000D694A">
            <w:pPr>
              <w:pStyle w:val="TAL"/>
            </w:pPr>
            <w:r>
              <w:rPr>
                <w:lang w:val="en-US"/>
              </w:rPr>
              <w:t>+1</w:t>
            </w:r>
            <w:r w:rsidR="000D694A">
              <w:rPr>
                <w:lang w:val="en-US"/>
              </w:rPr>
              <w:t>5</w:t>
            </w:r>
            <w:r>
              <w:rPr>
                <w:lang w:val="en-US"/>
              </w:rPr>
              <w:t xml:space="preserve"> </w:t>
            </w:r>
            <w:r w:rsidRPr="001457A1">
              <w:rPr>
                <w:lang w:val="en-US"/>
              </w:rPr>
              <w:t>MHz</w:t>
            </w:r>
            <w:r>
              <w:rPr>
                <w:lang w:val="en-US"/>
              </w:rPr>
              <w:t xml:space="preserve"> to +</w:t>
            </w:r>
            <w:r w:rsidRPr="001457A1">
              <w:rPr>
                <w:lang w:val="en-US"/>
              </w:rPr>
              <w:t xml:space="preserve">78 MHz </w:t>
            </w:r>
            <w:r>
              <w:rPr>
                <w:lang w:val="en-US"/>
              </w:rPr>
              <w:t xml:space="preserve">relative to </w:t>
            </w:r>
            <w:r w:rsidRPr="001457A1">
              <w:rPr>
                <w:lang w:val="en-US"/>
              </w:rPr>
              <w:t>1090 MHz</w:t>
            </w:r>
          </w:p>
        </w:tc>
        <w:tc>
          <w:tcPr>
            <w:tcW w:w="5054" w:type="dxa"/>
            <w:shd w:val="clear" w:color="auto" w:fill="auto"/>
            <w:vAlign w:val="center"/>
          </w:tcPr>
          <w:p w14:paraId="22042960" w14:textId="77777777" w:rsidR="0095680A" w:rsidRPr="00B23864" w:rsidRDefault="0095680A" w:rsidP="005E00C4">
            <w:pPr>
              <w:pStyle w:val="TAL"/>
            </w:pPr>
            <w:r>
              <w:t>2</w:t>
            </w:r>
            <w:r w:rsidRPr="00CF6883">
              <w:t>0 dB above the level of the wanted signal</w:t>
            </w:r>
          </w:p>
        </w:tc>
      </w:tr>
    </w:tbl>
    <w:p w14:paraId="543E598A" w14:textId="6BCC3A1E" w:rsidR="0095680A" w:rsidRDefault="0095680A" w:rsidP="0095680A">
      <w:pPr>
        <w:pStyle w:val="berschrift4"/>
      </w:pPr>
      <w:bookmarkStart w:id="144" w:name="_Toc482372502"/>
      <w:r>
        <w:t>4.</w:t>
      </w:r>
      <w:r w:rsidR="00A85C97">
        <w:t>4</w:t>
      </w:r>
      <w:r>
        <w:t>.5.3</w:t>
      </w:r>
      <w:r>
        <w:tab/>
        <w:t>Conformance</w:t>
      </w:r>
      <w:bookmarkEnd w:id="144"/>
    </w:p>
    <w:p w14:paraId="76FDD999" w14:textId="17EA27F5" w:rsidR="0095680A" w:rsidRDefault="0095680A" w:rsidP="0095680A">
      <w:r>
        <w:t>The conformance tests for this requirement shall be as defined in clause 5.</w:t>
      </w:r>
      <w:r w:rsidR="00477AB6">
        <w:t>5.5</w:t>
      </w:r>
      <w:r>
        <w:t xml:space="preserve">. </w:t>
      </w:r>
    </w:p>
    <w:p w14:paraId="2DB7D038" w14:textId="77777777" w:rsidR="0095680A" w:rsidRDefault="0095680A" w:rsidP="0095680A"/>
    <w:p w14:paraId="0391B3F4" w14:textId="36B123F4" w:rsidR="0095680A" w:rsidRDefault="0095680A" w:rsidP="0095680A">
      <w:pPr>
        <w:pStyle w:val="berschrift3"/>
      </w:pPr>
      <w:bookmarkStart w:id="145" w:name="_Ref474247979"/>
      <w:bookmarkStart w:id="146" w:name="_Toc482372503"/>
      <w:r>
        <w:t>4.</w:t>
      </w:r>
      <w:r w:rsidR="00A85C97">
        <w:t>4</w:t>
      </w:r>
      <w:r>
        <w:t>.6</w:t>
      </w:r>
      <w:r>
        <w:tab/>
        <w:t xml:space="preserve">Receiver dynamic range / </w:t>
      </w:r>
      <w:r w:rsidR="000D4131">
        <w:t>m</w:t>
      </w:r>
      <w:r>
        <w:t>aximum usable sensitivity</w:t>
      </w:r>
      <w:bookmarkEnd w:id="145"/>
      <w:bookmarkEnd w:id="146"/>
      <w:r>
        <w:t xml:space="preserve"> </w:t>
      </w:r>
    </w:p>
    <w:p w14:paraId="07B14460" w14:textId="24D47337" w:rsidR="0095680A" w:rsidRDefault="0095680A" w:rsidP="0095680A">
      <w:pPr>
        <w:pStyle w:val="berschrift4"/>
      </w:pPr>
      <w:bookmarkStart w:id="147" w:name="_Toc482372504"/>
      <w:r>
        <w:t>4.</w:t>
      </w:r>
      <w:r w:rsidR="00A85C97">
        <w:t>4</w:t>
      </w:r>
      <w:r>
        <w:t>.6.1</w:t>
      </w:r>
      <w:r>
        <w:tab/>
        <w:t>Description</w:t>
      </w:r>
      <w:bookmarkEnd w:id="147"/>
    </w:p>
    <w:p w14:paraId="28B4A5F4" w14:textId="63D5C52A" w:rsidR="004A1AB1" w:rsidRDefault="004A1AB1" w:rsidP="0095680A">
      <w:r>
        <w:t>The receiver dynamic range is the ratio between maximum and minimum possible received power of the receiver without the receiver being driven in the overload.</w:t>
      </w:r>
    </w:p>
    <w:p w14:paraId="159012BF" w14:textId="25B31159" w:rsidR="00BE7575" w:rsidRDefault="00BE7575" w:rsidP="008E6A83">
      <w:pPr>
        <w:overflowPunct/>
        <w:spacing w:after="0"/>
        <w:textAlignment w:val="auto"/>
        <w:rPr>
          <w:lang w:eastAsia="en-GB"/>
        </w:rPr>
      </w:pPr>
      <w:r>
        <w:rPr>
          <w:lang w:eastAsia="en-GB"/>
        </w:rPr>
        <w:t>The receiver sensitivity is the ability to receive a wanted signal at low input signal levels while providing a pre-determined level of performance.</w:t>
      </w:r>
    </w:p>
    <w:p w14:paraId="211E7345" w14:textId="1F0708BD" w:rsidR="0095680A" w:rsidRDefault="0095680A" w:rsidP="0095680A">
      <w:pPr>
        <w:pStyle w:val="berschrift4"/>
      </w:pPr>
      <w:bookmarkStart w:id="148" w:name="_Toc482372505"/>
      <w:r>
        <w:t>4.</w:t>
      </w:r>
      <w:r w:rsidR="00A85C97">
        <w:t>4</w:t>
      </w:r>
      <w:r>
        <w:t>.6.2</w:t>
      </w:r>
      <w:r>
        <w:tab/>
        <w:t>Limits</w:t>
      </w:r>
      <w:bookmarkEnd w:id="148"/>
    </w:p>
    <w:p w14:paraId="2838F0F0" w14:textId="2C706878" w:rsidR="0095680A" w:rsidRDefault="0095680A" w:rsidP="0095680A">
      <w:r>
        <w:t xml:space="preserve">Receivers shall operate throughout the receiver dynamic range for signals with a carrier frequency of 1090 MHz with </w:t>
      </w:r>
      <w:commentRangeStart w:id="149"/>
      <w:commentRangeStart w:id="150"/>
      <w:r>
        <w:t xml:space="preserve">a PD </w:t>
      </w:r>
      <w:r w:rsidR="004A1AB1">
        <w:t xml:space="preserve">of not less than </w:t>
      </w:r>
      <w:r>
        <w:t>90</w:t>
      </w:r>
      <w:commentRangeEnd w:id="149"/>
      <w:r w:rsidR="007B1B41">
        <w:rPr>
          <w:rStyle w:val="Kommentarzeichen"/>
        </w:rPr>
        <w:commentReference w:id="149"/>
      </w:r>
      <w:commentRangeEnd w:id="150"/>
      <w:r w:rsidR="00C72B80">
        <w:rPr>
          <w:rStyle w:val="Kommentarzeichen"/>
        </w:rPr>
        <w:commentReference w:id="150"/>
      </w:r>
      <w:r>
        <w:t>%</w:t>
      </w:r>
      <w:ins w:id="151" w:author="Roy Posern" w:date="2017-09-13T21:42:00Z">
        <w:r w:rsidR="00256BAE">
          <w:t xml:space="preserve"> </w:t>
        </w:r>
      </w:ins>
      <w:ins w:id="152" w:author="Roy Posern" w:date="2017-09-13T21:44:00Z">
        <w:r w:rsidR="00C72B80">
          <w:t>in order to meet the</w:t>
        </w:r>
      </w:ins>
      <w:ins w:id="153" w:author="Roy Posern" w:date="2017-09-13T21:42:00Z">
        <w:r w:rsidR="00256BAE">
          <w:t xml:space="preserve"> required </w:t>
        </w:r>
      </w:ins>
      <w:ins w:id="154" w:author="Roy Posern" w:date="2017-09-13T21:44:00Z">
        <w:r w:rsidR="00C72B80">
          <w:t xml:space="preserve">PTR defined </w:t>
        </w:r>
      </w:ins>
      <w:ins w:id="155" w:author="Roy Posern" w:date="2017-09-13T21:42:00Z">
        <w:r w:rsidR="00256BAE">
          <w:t>in EUROCAE ED-117A [2]</w:t>
        </w:r>
        <w:r w:rsidR="00C72B80">
          <w:t>, REQ</w:t>
        </w:r>
      </w:ins>
      <w:ins w:id="156" w:author="Roy Posern" w:date="2017-09-13T21:45:00Z">
        <w:r w:rsidR="00C72B80">
          <w:t xml:space="preserve"> 58</w:t>
        </w:r>
      </w:ins>
      <w:r>
        <w:t>.</w:t>
      </w:r>
    </w:p>
    <w:p w14:paraId="020A7A0F" w14:textId="441CFA2E" w:rsidR="00CA2D06" w:rsidRDefault="00CA2D06" w:rsidP="0095680A">
      <w:r>
        <w:t>The manufacturer of the EUT shall declare the dynamic range and sensitivity and with the conformance test the declared performance shall be tested.</w:t>
      </w:r>
    </w:p>
    <w:p w14:paraId="2B7FFCFB" w14:textId="16221CB1" w:rsidR="0095680A" w:rsidRDefault="0095680A" w:rsidP="0095680A">
      <w:pPr>
        <w:pStyle w:val="berschrift4"/>
      </w:pPr>
      <w:bookmarkStart w:id="157" w:name="_Toc482372506"/>
      <w:r>
        <w:t>4.</w:t>
      </w:r>
      <w:r w:rsidR="00A85C97">
        <w:t>4</w:t>
      </w:r>
      <w:r>
        <w:t>.6.3</w:t>
      </w:r>
      <w:r>
        <w:tab/>
        <w:t>Conformance</w:t>
      </w:r>
      <w:bookmarkEnd w:id="157"/>
    </w:p>
    <w:p w14:paraId="14756D1C" w14:textId="124F8BE4" w:rsidR="000D4131" w:rsidRDefault="000D4131" w:rsidP="000D4131">
      <w:r>
        <w:t>The conformance tests for this requirement shall be as defined in clause 5.</w:t>
      </w:r>
      <w:r w:rsidR="00477AB6">
        <w:t>5.6</w:t>
      </w:r>
      <w:r>
        <w:t xml:space="preserve">. </w:t>
      </w:r>
    </w:p>
    <w:p w14:paraId="7FBBB501" w14:textId="3DF2995D" w:rsidR="0095680A" w:rsidRPr="0095680A" w:rsidRDefault="004E17BA" w:rsidP="004E17BA">
      <w:pPr>
        <w:pStyle w:val="berschrift2"/>
      </w:pPr>
      <w:bookmarkStart w:id="158" w:name="_Toc482372507"/>
      <w:r>
        <w:t>4.</w:t>
      </w:r>
      <w:r w:rsidR="00A85C97">
        <w:t>5</w:t>
      </w:r>
      <w:r>
        <w:tab/>
        <w:t>Receiver and transmitter Requirements</w:t>
      </w:r>
      <w:bookmarkEnd w:id="158"/>
    </w:p>
    <w:p w14:paraId="68190232" w14:textId="51140998" w:rsidR="0095680A" w:rsidRDefault="0095680A" w:rsidP="0095680A">
      <w:pPr>
        <w:pStyle w:val="berschrift3"/>
      </w:pPr>
      <w:bookmarkStart w:id="159" w:name="_Ref474248005"/>
      <w:bookmarkStart w:id="160" w:name="_Toc482372508"/>
      <w:r>
        <w:t>4.</w:t>
      </w:r>
      <w:r w:rsidR="00A85C97">
        <w:t>5</w:t>
      </w:r>
      <w:r>
        <w:t>.</w:t>
      </w:r>
      <w:r w:rsidR="004E17BA">
        <w:t>1</w:t>
      </w:r>
      <w:r>
        <w:tab/>
        <w:t>Spurious emissions</w:t>
      </w:r>
      <w:bookmarkEnd w:id="159"/>
      <w:bookmarkEnd w:id="160"/>
    </w:p>
    <w:p w14:paraId="22763047" w14:textId="69DC6F6A" w:rsidR="0095680A" w:rsidRDefault="0095680A" w:rsidP="0095680A">
      <w:pPr>
        <w:pStyle w:val="berschrift4"/>
      </w:pPr>
      <w:bookmarkStart w:id="161" w:name="_Toc482372509"/>
      <w:r>
        <w:t>4.</w:t>
      </w:r>
      <w:r w:rsidR="00A85C97">
        <w:t>5</w:t>
      </w:r>
      <w:r>
        <w:t>.</w:t>
      </w:r>
      <w:r w:rsidR="004E17BA">
        <w:t>1</w:t>
      </w:r>
      <w:r>
        <w:t>.1</w:t>
      </w:r>
      <w:r>
        <w:tab/>
        <w:t>Description</w:t>
      </w:r>
      <w:bookmarkEnd w:id="161"/>
    </w:p>
    <w:p w14:paraId="2B26CDCA" w14:textId="77777777" w:rsidR="0095680A" w:rsidRDefault="0095680A" w:rsidP="0095680A">
      <w:r>
        <w:t>Spurious emissions are unwanted emissions in the spurious domain radiated by the equipment or its antenna.</w:t>
      </w:r>
    </w:p>
    <w:p w14:paraId="0AB1887E" w14:textId="23C566E3" w:rsidR="0095680A" w:rsidRDefault="0095680A" w:rsidP="0095680A">
      <w:r>
        <w:t>For</w:t>
      </w:r>
      <w:r w:rsidR="004E17BA">
        <w:t xml:space="preserve"> active</w:t>
      </w:r>
      <w:r>
        <w:t xml:space="preserve"> transmitters, the spurious domain is all frequencies apart from the </w:t>
      </w:r>
      <w:r w:rsidR="003D4C0B">
        <w:t>operating channel</w:t>
      </w:r>
      <w:r>
        <w:t xml:space="preserve"> and the Out of Band domain.</w:t>
      </w:r>
    </w:p>
    <w:p w14:paraId="57CDEF89" w14:textId="46C3DCD9" w:rsidR="0095680A" w:rsidRDefault="004E17BA" w:rsidP="0095680A">
      <w:commentRangeStart w:id="162"/>
      <w:commentRangeStart w:id="163"/>
      <w:del w:id="164" w:author="Roy Posern" w:date="2017-09-13T21:46:00Z">
        <w:r w:rsidDel="00C72B80">
          <w:delText>For r</w:delText>
        </w:r>
      </w:del>
      <w:ins w:id="165" w:author="Roy Posern" w:date="2017-09-13T21:46:00Z">
        <w:r w:rsidR="00C72B80">
          <w:t>R</w:t>
        </w:r>
      </w:ins>
      <w:r>
        <w:t>eceivers and inactive transmitters</w:t>
      </w:r>
      <w:r w:rsidR="0095680A">
        <w:t xml:space="preserve"> </w:t>
      </w:r>
      <w:ins w:id="166" w:author="Roy Posern" w:date="2017-09-13T21:46:00Z">
        <w:r w:rsidR="00C72B80">
          <w:t xml:space="preserve">are not supposed to transmit any signal, therefore </w:t>
        </w:r>
      </w:ins>
      <w:r w:rsidR="0095680A">
        <w:t>the spurious domain is all frequencies.</w:t>
      </w:r>
      <w:commentRangeEnd w:id="162"/>
      <w:r w:rsidR="00FD4231">
        <w:rPr>
          <w:rStyle w:val="Kommentarzeichen"/>
        </w:rPr>
        <w:commentReference w:id="162"/>
      </w:r>
      <w:commentRangeEnd w:id="163"/>
      <w:r w:rsidR="00C72B80">
        <w:rPr>
          <w:rStyle w:val="Kommentarzeichen"/>
        </w:rPr>
        <w:commentReference w:id="163"/>
      </w:r>
    </w:p>
    <w:p w14:paraId="6EB4CB16" w14:textId="65C6DCAA" w:rsidR="004E17BA" w:rsidRDefault="004E17BA" w:rsidP="0095680A">
      <w:r>
        <w:t xml:space="preserve">Note: The residual power output is controlled by the spurious emissions requirement which is more stringent than the recommendation in 3.1.2.11.3.1. </w:t>
      </w:r>
      <w:proofErr w:type="gramStart"/>
      <w:r>
        <w:t>of</w:t>
      </w:r>
      <w:proofErr w:type="gramEnd"/>
      <w:r>
        <w:t xml:space="preserve"> ICAO [1].</w:t>
      </w:r>
    </w:p>
    <w:p w14:paraId="126B4997" w14:textId="687AF858" w:rsidR="0095680A" w:rsidRDefault="0095680A" w:rsidP="0095680A">
      <w:pPr>
        <w:pStyle w:val="berschrift4"/>
      </w:pPr>
      <w:bookmarkStart w:id="167" w:name="_Toc482372510"/>
      <w:r>
        <w:t>4.</w:t>
      </w:r>
      <w:r w:rsidR="00A85C97">
        <w:t>5</w:t>
      </w:r>
      <w:r>
        <w:t>.</w:t>
      </w:r>
      <w:r w:rsidR="004E17BA">
        <w:t>1</w:t>
      </w:r>
      <w:r>
        <w:t>.2</w:t>
      </w:r>
      <w:r>
        <w:tab/>
        <w:t>Limits</w:t>
      </w:r>
      <w:bookmarkEnd w:id="167"/>
    </w:p>
    <w:p w14:paraId="38F2F222" w14:textId="7686A8E0" w:rsidR="0095680A" w:rsidRDefault="0095680A" w:rsidP="0095680A">
      <w:commentRangeStart w:id="168"/>
      <w:r>
        <w:t>The power of any unwanted emission in the spurious domain shall not exc</w:t>
      </w:r>
      <w:r w:rsidR="0071272A">
        <w:t>eed the values given in Table 3</w:t>
      </w:r>
      <w:ins w:id="169" w:author="Roy Posern" w:date="2017-09-13T21:48:00Z">
        <w:r w:rsidR="00C72B80">
          <w:t xml:space="preserve"> that are defined in </w:t>
        </w:r>
        <w:commentRangeStart w:id="170"/>
        <w:r w:rsidR="00C72B80">
          <w:t>[REFERENCE]</w:t>
        </w:r>
      </w:ins>
      <w:r>
        <w:t>.</w:t>
      </w:r>
      <w:commentRangeEnd w:id="168"/>
      <w:r w:rsidR="00FD4231">
        <w:rPr>
          <w:rStyle w:val="Kommentarzeichen"/>
        </w:rPr>
        <w:commentReference w:id="168"/>
      </w:r>
      <w:commentRangeEnd w:id="170"/>
      <w:r w:rsidR="00C72B80">
        <w:rPr>
          <w:rStyle w:val="Kommentarzeichen"/>
        </w:rPr>
        <w:commentReference w:id="170"/>
      </w:r>
    </w:p>
    <w:p w14:paraId="4F13275D" w14:textId="1314ABDB" w:rsidR="0071272A" w:rsidRDefault="0071272A" w:rsidP="0071272A">
      <w:pPr>
        <w:pStyle w:val="Beschriftung"/>
        <w:keepNext/>
      </w:pPr>
      <w:r>
        <w:t xml:space="preserve">Table </w:t>
      </w:r>
      <w:r w:rsidR="00B71575">
        <w:fldChar w:fldCharType="begin"/>
      </w:r>
      <w:r w:rsidR="00B71575">
        <w:instrText xml:space="preserve"> SEQ Table \* ARABIC </w:instrText>
      </w:r>
      <w:r w:rsidR="00B71575">
        <w:fldChar w:fldCharType="separate"/>
      </w:r>
      <w:r w:rsidR="00A26850">
        <w:rPr>
          <w:noProof/>
        </w:rPr>
        <w:t>3</w:t>
      </w:r>
      <w:r w:rsidR="00B71575">
        <w:rPr>
          <w:noProof/>
        </w:rPr>
        <w:fldChar w:fldCharType="end"/>
      </w:r>
      <w:r w:rsidR="008356A9">
        <w:rPr>
          <w:noProof/>
        </w:rPr>
        <w:t xml:space="preserve"> </w:t>
      </w:r>
      <w:r>
        <w:t>-</w:t>
      </w:r>
      <w:r w:rsidR="008356A9">
        <w:t xml:space="preserve"> </w:t>
      </w:r>
      <w:r>
        <w:t>maximum power levels</w:t>
      </w:r>
      <w:r>
        <w:rPr>
          <w:noProof/>
        </w:rPr>
        <w:t xml:space="preserve"> for spurious emissions</w:t>
      </w:r>
    </w:p>
    <w:tbl>
      <w:tblPr>
        <w:tblW w:w="9841" w:type="dxa"/>
        <w:jc w:val="center"/>
        <w:tblLayout w:type="fixed"/>
        <w:tblCellMar>
          <w:left w:w="28" w:type="dxa"/>
          <w:right w:w="28" w:type="dxa"/>
        </w:tblCellMar>
        <w:tblLook w:val="0000" w:firstRow="0" w:lastRow="0" w:firstColumn="0" w:lastColumn="0" w:noHBand="0" w:noVBand="0"/>
      </w:tblPr>
      <w:tblGrid>
        <w:gridCol w:w="2339"/>
        <w:gridCol w:w="2764"/>
        <w:gridCol w:w="2198"/>
        <w:gridCol w:w="2540"/>
      </w:tblGrid>
      <w:tr w:rsidR="0095680A" w:rsidRPr="00B23864" w14:paraId="33152719" w14:textId="77777777" w:rsidTr="0071272A">
        <w:trPr>
          <w:jc w:val="center"/>
        </w:trPr>
        <w:tc>
          <w:tcPr>
            <w:tcW w:w="2339" w:type="dxa"/>
            <w:tcBorders>
              <w:top w:val="single" w:sz="6" w:space="0" w:color="auto"/>
              <w:left w:val="single" w:sz="6" w:space="0" w:color="auto"/>
              <w:bottom w:val="single" w:sz="6" w:space="0" w:color="auto"/>
              <w:tl2br w:val="single" w:sz="6" w:space="0" w:color="auto"/>
            </w:tcBorders>
          </w:tcPr>
          <w:p w14:paraId="7A604F8B" w14:textId="77777777" w:rsidR="0095680A" w:rsidRPr="00B23864" w:rsidRDefault="0095680A" w:rsidP="005E00C4">
            <w:pPr>
              <w:pStyle w:val="TAH"/>
            </w:pPr>
            <w:r w:rsidRPr="00B23864">
              <w:tab/>
              <w:t>Frequency</w:t>
            </w:r>
          </w:p>
          <w:p w14:paraId="5BD87078" w14:textId="77777777" w:rsidR="0095680A" w:rsidRPr="00B23864" w:rsidRDefault="0095680A" w:rsidP="005E00C4">
            <w:pPr>
              <w:pStyle w:val="TAH"/>
            </w:pPr>
          </w:p>
          <w:p w14:paraId="195F97DE" w14:textId="77777777" w:rsidR="0095680A" w:rsidRPr="00B23864" w:rsidRDefault="0095680A" w:rsidP="005E00C4">
            <w:pPr>
              <w:pStyle w:val="TAH"/>
            </w:pPr>
          </w:p>
          <w:p w14:paraId="0351E530" w14:textId="77777777" w:rsidR="0095680A" w:rsidRPr="00B23864" w:rsidRDefault="0095680A" w:rsidP="005E00C4">
            <w:pPr>
              <w:pStyle w:val="TAH"/>
            </w:pPr>
            <w:r w:rsidRPr="00B23864">
              <w:t>State</w:t>
            </w:r>
          </w:p>
        </w:tc>
        <w:tc>
          <w:tcPr>
            <w:tcW w:w="2764" w:type="dxa"/>
            <w:tcBorders>
              <w:top w:val="single" w:sz="6" w:space="0" w:color="auto"/>
              <w:left w:val="single" w:sz="6" w:space="0" w:color="auto"/>
            </w:tcBorders>
          </w:tcPr>
          <w:p w14:paraId="77D20520" w14:textId="77777777" w:rsidR="0095680A" w:rsidRPr="00B23864" w:rsidRDefault="0095680A" w:rsidP="005E00C4">
            <w:pPr>
              <w:pStyle w:val="TAH"/>
            </w:pPr>
            <w:r w:rsidRPr="00B23864">
              <w:t>47 MHz to 74 MHz</w:t>
            </w:r>
          </w:p>
          <w:p w14:paraId="4F1BA0A7" w14:textId="77777777" w:rsidR="0095680A" w:rsidRPr="00B23864" w:rsidRDefault="0095680A" w:rsidP="005E00C4">
            <w:pPr>
              <w:pStyle w:val="TAH"/>
            </w:pPr>
            <w:r w:rsidRPr="00B23864">
              <w:t>87,5 MHz to 118 MHz</w:t>
            </w:r>
          </w:p>
          <w:p w14:paraId="71EEF32B" w14:textId="77777777" w:rsidR="0095680A" w:rsidRPr="00B23864" w:rsidRDefault="0095680A" w:rsidP="005E00C4">
            <w:pPr>
              <w:pStyle w:val="TAH"/>
            </w:pPr>
            <w:r w:rsidRPr="00B23864">
              <w:t>174 MHz to 230 MHz</w:t>
            </w:r>
          </w:p>
          <w:p w14:paraId="76F3A3EA" w14:textId="77777777" w:rsidR="0095680A" w:rsidRPr="00B23864" w:rsidRDefault="0095680A" w:rsidP="005E00C4">
            <w:pPr>
              <w:pStyle w:val="TAH"/>
            </w:pPr>
            <w:r w:rsidRPr="00B23864">
              <w:t>470 MHz to 790 MHz</w:t>
            </w:r>
          </w:p>
        </w:tc>
        <w:tc>
          <w:tcPr>
            <w:tcW w:w="2198" w:type="dxa"/>
            <w:tcBorders>
              <w:top w:val="single" w:sz="6" w:space="0" w:color="auto"/>
              <w:left w:val="single" w:sz="6" w:space="0" w:color="auto"/>
            </w:tcBorders>
          </w:tcPr>
          <w:p w14:paraId="7BE44C67" w14:textId="77777777" w:rsidR="0095680A" w:rsidRPr="00B23864" w:rsidRDefault="0095680A" w:rsidP="005E00C4">
            <w:pPr>
              <w:pStyle w:val="TAH"/>
            </w:pPr>
            <w:r w:rsidRPr="00B23864">
              <w:t xml:space="preserve">Other frequencies </w:t>
            </w:r>
            <w:r w:rsidRPr="00B23864">
              <w:br/>
              <w:t>below 1 000 MHz</w:t>
            </w:r>
          </w:p>
        </w:tc>
        <w:tc>
          <w:tcPr>
            <w:tcW w:w="2540" w:type="dxa"/>
            <w:tcBorders>
              <w:top w:val="single" w:sz="6" w:space="0" w:color="auto"/>
              <w:left w:val="single" w:sz="6" w:space="0" w:color="auto"/>
              <w:right w:val="single" w:sz="6" w:space="0" w:color="auto"/>
            </w:tcBorders>
          </w:tcPr>
          <w:p w14:paraId="00540A20" w14:textId="77777777" w:rsidR="0095680A" w:rsidRPr="00B23864" w:rsidRDefault="0095680A" w:rsidP="005E00C4">
            <w:pPr>
              <w:pStyle w:val="TAH"/>
            </w:pPr>
            <w:r w:rsidRPr="00B23864">
              <w:t xml:space="preserve">Frequencies </w:t>
            </w:r>
            <w:r w:rsidRPr="00B23864">
              <w:br/>
              <w:t>above 1 000 MHz</w:t>
            </w:r>
          </w:p>
        </w:tc>
      </w:tr>
      <w:tr w:rsidR="0095680A" w:rsidRPr="00B23864" w14:paraId="5F17C185" w14:textId="77777777" w:rsidTr="0071272A">
        <w:trPr>
          <w:jc w:val="center"/>
        </w:trPr>
        <w:tc>
          <w:tcPr>
            <w:tcW w:w="2339" w:type="dxa"/>
            <w:tcBorders>
              <w:top w:val="single" w:sz="6" w:space="0" w:color="auto"/>
              <w:left w:val="single" w:sz="6" w:space="0" w:color="auto"/>
            </w:tcBorders>
          </w:tcPr>
          <w:p w14:paraId="4D89A9C6" w14:textId="77777777" w:rsidR="0095680A" w:rsidRPr="00B23864" w:rsidRDefault="0095680A" w:rsidP="005E00C4">
            <w:pPr>
              <w:pStyle w:val="TAH"/>
            </w:pPr>
            <w:r w:rsidRPr="00442780">
              <w:t>TX</w:t>
            </w:r>
            <w:r w:rsidRPr="00B23864">
              <w:t xml:space="preserve"> mode</w:t>
            </w:r>
          </w:p>
        </w:tc>
        <w:tc>
          <w:tcPr>
            <w:tcW w:w="2764" w:type="dxa"/>
            <w:tcBorders>
              <w:top w:val="single" w:sz="6" w:space="0" w:color="auto"/>
              <w:left w:val="single" w:sz="6" w:space="0" w:color="auto"/>
            </w:tcBorders>
          </w:tcPr>
          <w:p w14:paraId="3542E1EE" w14:textId="77777777" w:rsidR="0095680A" w:rsidRPr="00B23864" w:rsidRDefault="0095680A" w:rsidP="005E00C4">
            <w:pPr>
              <w:pStyle w:val="TAC"/>
            </w:pPr>
            <w:commentRangeStart w:id="171"/>
            <w:r w:rsidRPr="00B23864">
              <w:t xml:space="preserve">-54 </w:t>
            </w:r>
            <w:proofErr w:type="spellStart"/>
            <w:r w:rsidRPr="00B23864">
              <w:t>dBm</w:t>
            </w:r>
            <w:proofErr w:type="spellEnd"/>
          </w:p>
        </w:tc>
        <w:tc>
          <w:tcPr>
            <w:tcW w:w="2198" w:type="dxa"/>
            <w:tcBorders>
              <w:top w:val="single" w:sz="6" w:space="0" w:color="auto"/>
              <w:left w:val="single" w:sz="6" w:space="0" w:color="auto"/>
            </w:tcBorders>
          </w:tcPr>
          <w:p w14:paraId="61E2287F" w14:textId="77777777" w:rsidR="0095680A" w:rsidRPr="00B23864" w:rsidRDefault="0095680A" w:rsidP="005E00C4">
            <w:pPr>
              <w:pStyle w:val="TAC"/>
            </w:pPr>
            <w:r w:rsidRPr="00B23864">
              <w:t xml:space="preserve">-36 </w:t>
            </w:r>
            <w:proofErr w:type="spellStart"/>
            <w:r w:rsidRPr="00B23864">
              <w:t>dBm</w:t>
            </w:r>
            <w:proofErr w:type="spellEnd"/>
          </w:p>
        </w:tc>
        <w:tc>
          <w:tcPr>
            <w:tcW w:w="2540" w:type="dxa"/>
            <w:tcBorders>
              <w:top w:val="single" w:sz="6" w:space="0" w:color="auto"/>
              <w:left w:val="single" w:sz="6" w:space="0" w:color="auto"/>
              <w:right w:val="single" w:sz="6" w:space="0" w:color="auto"/>
            </w:tcBorders>
          </w:tcPr>
          <w:p w14:paraId="3C388374" w14:textId="77777777" w:rsidR="0095680A" w:rsidRPr="00B23864" w:rsidRDefault="0095680A" w:rsidP="005E00C4">
            <w:pPr>
              <w:pStyle w:val="TAC"/>
            </w:pPr>
            <w:r w:rsidRPr="00B23864">
              <w:t xml:space="preserve">-30 </w:t>
            </w:r>
            <w:proofErr w:type="spellStart"/>
            <w:r w:rsidRPr="00B23864">
              <w:t>dBm</w:t>
            </w:r>
            <w:commentRangeEnd w:id="171"/>
            <w:proofErr w:type="spellEnd"/>
            <w:r w:rsidR="00BA08F9">
              <w:rPr>
                <w:rStyle w:val="Kommentarzeichen"/>
                <w:rFonts w:ascii="Times New Roman" w:hAnsi="Times New Roman"/>
              </w:rPr>
              <w:commentReference w:id="171"/>
            </w:r>
          </w:p>
        </w:tc>
      </w:tr>
      <w:tr w:rsidR="0095680A" w:rsidRPr="00B23864" w14:paraId="21E1B654" w14:textId="77777777" w:rsidTr="0071272A">
        <w:trPr>
          <w:jc w:val="center"/>
        </w:trPr>
        <w:tc>
          <w:tcPr>
            <w:tcW w:w="2339" w:type="dxa"/>
            <w:tcBorders>
              <w:top w:val="single" w:sz="6" w:space="0" w:color="auto"/>
              <w:left w:val="single" w:sz="6" w:space="0" w:color="auto"/>
              <w:bottom w:val="single" w:sz="6" w:space="0" w:color="auto"/>
            </w:tcBorders>
          </w:tcPr>
          <w:p w14:paraId="2D67F6FD" w14:textId="77777777" w:rsidR="0095680A" w:rsidRPr="00B23864" w:rsidRDefault="0095680A" w:rsidP="005E00C4">
            <w:pPr>
              <w:pStyle w:val="TAH"/>
            </w:pPr>
            <w:r w:rsidRPr="00442780">
              <w:t>RX</w:t>
            </w:r>
            <w:r w:rsidRPr="00B23864">
              <w:t xml:space="preserve"> and all other modes</w:t>
            </w:r>
          </w:p>
        </w:tc>
        <w:tc>
          <w:tcPr>
            <w:tcW w:w="2764" w:type="dxa"/>
            <w:tcBorders>
              <w:top w:val="single" w:sz="6" w:space="0" w:color="auto"/>
              <w:left w:val="single" w:sz="6" w:space="0" w:color="auto"/>
              <w:bottom w:val="single" w:sz="6" w:space="0" w:color="auto"/>
            </w:tcBorders>
            <w:vAlign w:val="center"/>
          </w:tcPr>
          <w:p w14:paraId="087B226D" w14:textId="77777777" w:rsidR="0095680A" w:rsidRPr="00B23864" w:rsidRDefault="0095680A" w:rsidP="005E00C4">
            <w:pPr>
              <w:pStyle w:val="TAC"/>
            </w:pPr>
            <w:r w:rsidRPr="00B23864">
              <w:t xml:space="preserve">-57 </w:t>
            </w:r>
            <w:proofErr w:type="spellStart"/>
            <w:r w:rsidRPr="00B23864">
              <w:t>dBm</w:t>
            </w:r>
            <w:proofErr w:type="spellEnd"/>
          </w:p>
        </w:tc>
        <w:tc>
          <w:tcPr>
            <w:tcW w:w="2198" w:type="dxa"/>
            <w:tcBorders>
              <w:top w:val="single" w:sz="6" w:space="0" w:color="auto"/>
              <w:left w:val="single" w:sz="6" w:space="0" w:color="auto"/>
              <w:bottom w:val="single" w:sz="6" w:space="0" w:color="auto"/>
            </w:tcBorders>
            <w:vAlign w:val="center"/>
          </w:tcPr>
          <w:p w14:paraId="76E47341" w14:textId="77777777" w:rsidR="0095680A" w:rsidRPr="00B23864" w:rsidRDefault="0095680A" w:rsidP="005E00C4">
            <w:pPr>
              <w:pStyle w:val="TAC"/>
            </w:pPr>
            <w:r w:rsidRPr="00B23864">
              <w:t xml:space="preserve">-57 </w:t>
            </w:r>
            <w:proofErr w:type="spellStart"/>
            <w:r w:rsidRPr="00B23864">
              <w:t>dBm</w:t>
            </w:r>
            <w:proofErr w:type="spellEnd"/>
          </w:p>
        </w:tc>
        <w:tc>
          <w:tcPr>
            <w:tcW w:w="2540" w:type="dxa"/>
            <w:tcBorders>
              <w:top w:val="single" w:sz="6" w:space="0" w:color="auto"/>
              <w:left w:val="single" w:sz="6" w:space="0" w:color="auto"/>
              <w:bottom w:val="single" w:sz="6" w:space="0" w:color="auto"/>
              <w:right w:val="single" w:sz="6" w:space="0" w:color="auto"/>
            </w:tcBorders>
            <w:vAlign w:val="center"/>
          </w:tcPr>
          <w:p w14:paraId="352685A4" w14:textId="77777777" w:rsidR="0095680A" w:rsidRPr="00B23864" w:rsidRDefault="0095680A" w:rsidP="005E00C4">
            <w:pPr>
              <w:pStyle w:val="TAC"/>
            </w:pPr>
            <w:r w:rsidRPr="00B23864">
              <w:t xml:space="preserve">-47 </w:t>
            </w:r>
            <w:proofErr w:type="spellStart"/>
            <w:r w:rsidRPr="00B23864">
              <w:t>dBm</w:t>
            </w:r>
            <w:proofErr w:type="spellEnd"/>
          </w:p>
        </w:tc>
      </w:tr>
    </w:tbl>
    <w:p w14:paraId="20877F9D" w14:textId="77777777" w:rsidR="0095680A" w:rsidRDefault="0095680A" w:rsidP="0095680A"/>
    <w:p w14:paraId="09376F0C" w14:textId="77777777" w:rsidR="0095680A" w:rsidRDefault="0095680A" w:rsidP="0095680A"/>
    <w:p w14:paraId="2EABDE00" w14:textId="2BC106AE" w:rsidR="0095680A" w:rsidRDefault="0095680A" w:rsidP="0095680A">
      <w:pPr>
        <w:pStyle w:val="berschrift4"/>
      </w:pPr>
      <w:bookmarkStart w:id="172" w:name="_Toc482372511"/>
      <w:r>
        <w:t>4.</w:t>
      </w:r>
      <w:r w:rsidR="00A85C97">
        <w:t>5</w:t>
      </w:r>
      <w:r>
        <w:t>.</w:t>
      </w:r>
      <w:r w:rsidR="004E17BA">
        <w:t>1</w:t>
      </w:r>
      <w:r>
        <w:t>.3</w:t>
      </w:r>
      <w:r>
        <w:tab/>
        <w:t>Conformance</w:t>
      </w:r>
      <w:bookmarkEnd w:id="172"/>
    </w:p>
    <w:p w14:paraId="75AAB58C" w14:textId="0753BF91" w:rsidR="0095680A" w:rsidRDefault="0095680A" w:rsidP="0095680A">
      <w:r>
        <w:t>The conformance tests for this requirement shall be as defined in clause 5.</w:t>
      </w:r>
      <w:r w:rsidR="00DD4338">
        <w:t>6.1</w:t>
      </w:r>
      <w:r>
        <w:t>.</w:t>
      </w:r>
    </w:p>
    <w:p w14:paraId="25C39EFA" w14:textId="1B11A90F" w:rsidR="008356A9" w:rsidRDefault="008356A9">
      <w:pPr>
        <w:overflowPunct/>
        <w:autoSpaceDE/>
        <w:autoSpaceDN/>
        <w:adjustRightInd/>
        <w:spacing w:after="0"/>
        <w:textAlignment w:val="auto"/>
      </w:pPr>
      <w:r>
        <w:br w:type="page"/>
      </w:r>
    </w:p>
    <w:p w14:paraId="045D9ED2" w14:textId="5120D5AD" w:rsidR="00856DD3" w:rsidRPr="000C596E" w:rsidRDefault="0095680A" w:rsidP="00BE25EE">
      <w:pPr>
        <w:pStyle w:val="berschrift1"/>
      </w:pPr>
      <w:bookmarkStart w:id="173" w:name="_Toc482372512"/>
      <w:r>
        <w:t>5</w:t>
      </w:r>
      <w:r w:rsidR="00856DD3" w:rsidRPr="00BB7870">
        <w:tab/>
        <w:t>Testing for compliance with technical requirements</w:t>
      </w:r>
      <w:bookmarkEnd w:id="173"/>
    </w:p>
    <w:p w14:paraId="16A28182" w14:textId="28B81B54" w:rsidR="00856DD3" w:rsidRPr="000C596E" w:rsidRDefault="0062785C">
      <w:pPr>
        <w:pStyle w:val="berschrift2"/>
      </w:pPr>
      <w:r w:rsidRPr="00BB7870">
        <w:fldChar w:fldCharType="begin"/>
      </w:r>
      <w:r w:rsidRPr="00BB7870">
        <w:fldChar w:fldCharType="end"/>
      </w:r>
      <w:bookmarkStart w:id="174" w:name="_Toc482372513"/>
      <w:r w:rsidR="0014351F">
        <w:t>5</w:t>
      </w:r>
      <w:r w:rsidR="00856DD3" w:rsidRPr="00BB7870">
        <w:t>.1</w:t>
      </w:r>
      <w:r w:rsidR="00856DD3" w:rsidRPr="00BB7870">
        <w:tab/>
        <w:t>Environmental conditions for testing</w:t>
      </w:r>
      <w:bookmarkEnd w:id="174"/>
    </w:p>
    <w:p w14:paraId="5BC1771D" w14:textId="280377A4" w:rsidR="00AF75F1" w:rsidRDefault="00AF75F1" w:rsidP="008E6A83">
      <w:pPr>
        <w:pStyle w:val="berschrift3"/>
      </w:pPr>
      <w:r>
        <w:t>5.1.1</w:t>
      </w:r>
      <w:r>
        <w:tab/>
        <w:t>General</w:t>
      </w:r>
    </w:p>
    <w:p w14:paraId="6638B067" w14:textId="753AC004" w:rsidR="00DE54AE" w:rsidRDefault="00DE54AE" w:rsidP="0014351F">
      <w:r w:rsidRPr="006B3D32">
        <w:t xml:space="preserve">Unless otherwise stated, </w:t>
      </w:r>
      <w:r>
        <w:t xml:space="preserve">all tests shall take place as described in clause 5.1.2 for equipment designed for an indoor installation and as described in clause 5.1.3 for equipment designed for an outdoor installation. </w:t>
      </w:r>
    </w:p>
    <w:p w14:paraId="41365240" w14:textId="77777777" w:rsidR="0014351F" w:rsidRPr="00BB7870" w:rsidRDefault="0014351F" w:rsidP="0014351F">
      <w:r w:rsidRPr="00BB7870">
        <w:t>Tests defined in the present document shall be carried out at representative points within the boundary limits of the declared operational environmental profile.</w:t>
      </w:r>
    </w:p>
    <w:p w14:paraId="5BFE2B81" w14:textId="77777777" w:rsidR="0014351F" w:rsidRDefault="0014351F" w:rsidP="0014351F">
      <w:r w:rsidRPr="00BB7870">
        <w:t>Where technical performance varies subject to environmental conditions, tests shall be carried out under a sufficient variety of environmental conditions (within the boundary limits of the declared operational environmental profile) to give confidence of compliance for the affected technical requirements.</w:t>
      </w:r>
    </w:p>
    <w:p w14:paraId="19CDC0DE" w14:textId="0E3AF5C3" w:rsidR="00AF75F1" w:rsidRDefault="00AF75F1" w:rsidP="008E6A83">
      <w:pPr>
        <w:pStyle w:val="berschrift3"/>
      </w:pPr>
      <w:r>
        <w:t>5.1.2</w:t>
      </w:r>
      <w:r>
        <w:tab/>
      </w:r>
      <w:r w:rsidR="000723CA">
        <w:t>T</w:t>
      </w:r>
      <w:r w:rsidR="00223C8A">
        <w:t>emperature and humidity</w:t>
      </w:r>
      <w:r>
        <w:t xml:space="preserve"> for equipment</w:t>
      </w:r>
      <w:r w:rsidR="00223C8A">
        <w:t xml:space="preserve"> </w:t>
      </w:r>
      <w:r w:rsidR="000723CA">
        <w:t xml:space="preserve">designed </w:t>
      </w:r>
      <w:r>
        <w:t xml:space="preserve">for </w:t>
      </w:r>
      <w:r w:rsidR="000723CA">
        <w:t xml:space="preserve">an </w:t>
      </w:r>
      <w:r>
        <w:t>indoor installation</w:t>
      </w:r>
      <w:r w:rsidR="00223C8A">
        <w:t xml:space="preserve"> only</w:t>
      </w:r>
    </w:p>
    <w:p w14:paraId="733F2EAD" w14:textId="77777777" w:rsidR="00223C8A" w:rsidRDefault="00223C8A" w:rsidP="00223C8A">
      <w:r w:rsidDel="00EF048F">
        <w:t xml:space="preserve">For equipment designed to be installed </w:t>
      </w:r>
      <w:r>
        <w:t>indoor only</w:t>
      </w:r>
      <w:r w:rsidDel="00EF048F">
        <w:t xml:space="preserve">, </w:t>
      </w:r>
      <w:r>
        <w:t xml:space="preserve">the normal temperature and humidity conditions for tests shall be any </w:t>
      </w:r>
      <w:commentRangeStart w:id="175"/>
      <w:commentRangeStart w:id="176"/>
      <w:r>
        <w:t>convenient combination of temperature and humidity within the following ranges:</w:t>
      </w:r>
    </w:p>
    <w:p w14:paraId="59EEA11A" w14:textId="0242EBA6" w:rsidR="00223C8A" w:rsidRDefault="00223C8A" w:rsidP="00223C8A">
      <w:pPr>
        <w:pStyle w:val="Listenabsatz"/>
        <w:numPr>
          <w:ilvl w:val="0"/>
          <w:numId w:val="26"/>
        </w:numPr>
      </w:pPr>
      <w:r>
        <w:t xml:space="preserve">temperature: </w:t>
      </w:r>
      <w:del w:id="177" w:author="Roy Posern" w:date="2017-09-13T21:55:00Z">
        <w:r w:rsidDel="00EA1A36">
          <w:delText>+15</w:delText>
        </w:r>
      </w:del>
      <w:ins w:id="178" w:author="Roy Posern" w:date="2017-09-13T21:55:00Z">
        <w:r w:rsidR="00EA1A36">
          <w:t>-5</w:t>
        </w:r>
      </w:ins>
      <w:r>
        <w:t xml:space="preserve"> °C to +</w:t>
      </w:r>
      <w:del w:id="179" w:author="Roy Posern" w:date="2017-09-13T21:55:00Z">
        <w:r w:rsidDel="00EA1A36">
          <w:delText>35</w:delText>
        </w:r>
      </w:del>
      <w:ins w:id="180" w:author="Roy Posern" w:date="2017-09-13T21:55:00Z">
        <w:r w:rsidR="00EA1A36">
          <w:t>45</w:t>
        </w:r>
      </w:ins>
      <w:r>
        <w:t xml:space="preserve"> °C;</w:t>
      </w:r>
    </w:p>
    <w:p w14:paraId="32A73ED5" w14:textId="236EB7A2" w:rsidR="00223C8A" w:rsidRDefault="00223C8A" w:rsidP="00223C8A">
      <w:pPr>
        <w:pStyle w:val="Listenabsatz"/>
        <w:numPr>
          <w:ilvl w:val="0"/>
          <w:numId w:val="26"/>
        </w:numPr>
      </w:pPr>
      <w:proofErr w:type="gramStart"/>
      <w:r>
        <w:t>relative</w:t>
      </w:r>
      <w:proofErr w:type="gramEnd"/>
      <w:r>
        <w:t xml:space="preserve"> humidity: </w:t>
      </w:r>
      <w:r w:rsidR="00EE3D3B">
        <w:t>not exceeding</w:t>
      </w:r>
      <w:r>
        <w:t xml:space="preserve"> </w:t>
      </w:r>
      <w:del w:id="181" w:author="Roy Posern" w:date="2017-09-13T21:56:00Z">
        <w:r w:rsidDel="00EA1A36">
          <w:delText xml:space="preserve">75 </w:delText>
        </w:r>
      </w:del>
      <w:ins w:id="182" w:author="Roy Posern" w:date="2017-09-13T21:56:00Z">
        <w:r w:rsidR="00EA1A36">
          <w:t>9</w:t>
        </w:r>
        <w:r w:rsidR="00EA1A36">
          <w:t xml:space="preserve">5 </w:t>
        </w:r>
      </w:ins>
      <w:r>
        <w:t>%.</w:t>
      </w:r>
    </w:p>
    <w:p w14:paraId="552249CB" w14:textId="77777777" w:rsidR="00223C8A" w:rsidRDefault="00223C8A" w:rsidP="00223C8A">
      <w:pPr>
        <w:pStyle w:val="Listenabsatz"/>
      </w:pPr>
    </w:p>
    <w:p w14:paraId="62D4850F" w14:textId="77AA837D" w:rsidR="00AF75F1" w:rsidRPr="00AF75F1" w:rsidRDefault="00DE54AE" w:rsidP="00223C8A">
      <w:r>
        <w:rPr>
          <w:lang w:eastAsia="en-GB"/>
        </w:rPr>
        <w:t>Tests shall be performed at the nominal supply voltage as defined in clause 5.1.4.</w:t>
      </w:r>
    </w:p>
    <w:p w14:paraId="04D6B354" w14:textId="22F9BB4C" w:rsidR="00AF75F1" w:rsidRDefault="00AF75F1" w:rsidP="008E6A83">
      <w:pPr>
        <w:pStyle w:val="berschrift3"/>
      </w:pPr>
      <w:r>
        <w:t>5.1.3</w:t>
      </w:r>
      <w:r>
        <w:tab/>
      </w:r>
      <w:r w:rsidR="000723CA">
        <w:t>T</w:t>
      </w:r>
      <w:r w:rsidR="00223C8A">
        <w:t xml:space="preserve">emperature and humidity </w:t>
      </w:r>
      <w:r>
        <w:t xml:space="preserve">for equipment </w:t>
      </w:r>
      <w:r w:rsidR="000723CA">
        <w:t xml:space="preserve">designed </w:t>
      </w:r>
      <w:r>
        <w:t xml:space="preserve">for </w:t>
      </w:r>
      <w:r w:rsidR="000723CA">
        <w:t xml:space="preserve">an </w:t>
      </w:r>
      <w:r>
        <w:t>outdoor installation</w:t>
      </w:r>
    </w:p>
    <w:p w14:paraId="7C43BC6B" w14:textId="6692A78E" w:rsidR="0003086F" w:rsidRDefault="0003086F" w:rsidP="0003086F">
      <w:r>
        <w:t>For equipment designed to be installed outdoor, the normal temperature conditions for tests shall be any convenient combination of temperature and humidity within the following ranges:</w:t>
      </w:r>
    </w:p>
    <w:p w14:paraId="55039B82" w14:textId="763F2F99" w:rsidR="0003086F" w:rsidRDefault="0003086F" w:rsidP="0003086F">
      <w:pPr>
        <w:pStyle w:val="Listenabsatz"/>
        <w:numPr>
          <w:ilvl w:val="0"/>
          <w:numId w:val="26"/>
        </w:numPr>
      </w:pPr>
      <w:r>
        <w:t>temperature: -</w:t>
      </w:r>
      <w:del w:id="183" w:author="Roy Posern" w:date="2017-09-13T21:58:00Z">
        <w:r w:rsidDel="00EA1A36">
          <w:delText xml:space="preserve">25 </w:delText>
        </w:r>
      </w:del>
      <w:ins w:id="184" w:author="Roy Posern" w:date="2017-09-13T21:58:00Z">
        <w:r w:rsidR="00EA1A36">
          <w:t>32</w:t>
        </w:r>
        <w:r w:rsidR="00EA1A36">
          <w:t xml:space="preserve"> </w:t>
        </w:r>
      </w:ins>
      <w:r>
        <w:t>°C to +</w:t>
      </w:r>
      <w:del w:id="185" w:author="Roy Posern" w:date="2017-09-13T21:58:00Z">
        <w:r w:rsidR="00DE54AE" w:rsidDel="00EA1A36">
          <w:delText>55</w:delText>
        </w:r>
        <w:r w:rsidDel="00EA1A36">
          <w:delText xml:space="preserve"> </w:delText>
        </w:r>
      </w:del>
      <w:ins w:id="186" w:author="Roy Posern" w:date="2017-09-13T21:58:00Z">
        <w:r w:rsidR="00EA1A36">
          <w:t>40</w:t>
        </w:r>
        <w:r w:rsidR="00EA1A36">
          <w:t xml:space="preserve"> </w:t>
        </w:r>
      </w:ins>
      <w:r>
        <w:t>°C;</w:t>
      </w:r>
    </w:p>
    <w:p w14:paraId="055D065B" w14:textId="16A11545" w:rsidR="00DE54AE" w:rsidRDefault="0003086F" w:rsidP="00EE3D3B">
      <w:pPr>
        <w:pStyle w:val="Listenabsatz"/>
        <w:numPr>
          <w:ilvl w:val="0"/>
          <w:numId w:val="26"/>
        </w:numPr>
      </w:pPr>
      <w:proofErr w:type="gramStart"/>
      <w:r>
        <w:t>relative</w:t>
      </w:r>
      <w:proofErr w:type="gramEnd"/>
      <w:r>
        <w:t xml:space="preserve"> humidity: </w:t>
      </w:r>
      <w:ins w:id="187" w:author="Roy Posern" w:date="2017-09-13T21:57:00Z">
        <w:r w:rsidR="00EA1A36">
          <w:t>up to 100%</w:t>
        </w:r>
      </w:ins>
      <w:del w:id="188" w:author="Roy Posern" w:date="2017-09-13T21:57:00Z">
        <w:r w:rsidR="00EE3D3B" w:rsidRPr="008E6A83" w:rsidDel="00EA1A36">
          <w:delText>not exceeding</w:delText>
        </w:r>
        <w:r w:rsidR="00DE54AE" w:rsidRPr="008E6A83" w:rsidDel="00EA1A36">
          <w:delText xml:space="preserve"> 90</w:delText>
        </w:r>
        <w:r w:rsidRPr="00EE3D3B" w:rsidDel="00EA1A36">
          <w:delText xml:space="preserve"> %</w:delText>
        </w:r>
      </w:del>
      <w:r w:rsidRPr="00EE3D3B">
        <w:t>.</w:t>
      </w:r>
      <w:commentRangeEnd w:id="175"/>
      <w:r w:rsidR="00BA08F9">
        <w:rPr>
          <w:rStyle w:val="Kommentarzeichen"/>
        </w:rPr>
        <w:commentReference w:id="175"/>
      </w:r>
      <w:commentRangeEnd w:id="176"/>
      <w:r w:rsidR="00EA1A36">
        <w:rPr>
          <w:rStyle w:val="Kommentarzeichen"/>
        </w:rPr>
        <w:commentReference w:id="176"/>
      </w:r>
    </w:p>
    <w:p w14:paraId="5F4E28E9" w14:textId="5806C960" w:rsidR="0003086F" w:rsidRPr="00223C8A" w:rsidRDefault="00DE54AE" w:rsidP="0003086F">
      <w:r>
        <w:rPr>
          <w:lang w:eastAsia="en-GB"/>
        </w:rPr>
        <w:t>Tests shall be performed at the nominal supply voltage as defined in clause 5.1.4.</w:t>
      </w:r>
    </w:p>
    <w:p w14:paraId="31464FB1" w14:textId="786CB5DD" w:rsidR="00223C8A" w:rsidRDefault="00223C8A" w:rsidP="008E6A83">
      <w:pPr>
        <w:pStyle w:val="berschrift3"/>
      </w:pPr>
      <w:r>
        <w:t>5</w:t>
      </w:r>
      <w:r w:rsidR="000723CA">
        <w:t>.1.4</w:t>
      </w:r>
      <w:r w:rsidR="000723CA">
        <w:tab/>
      </w:r>
      <w:commentRangeStart w:id="189"/>
      <w:r w:rsidR="000723CA">
        <w:t>T</w:t>
      </w:r>
      <w:r>
        <w:t>est power supply</w:t>
      </w:r>
    </w:p>
    <w:p w14:paraId="554A027E" w14:textId="4CD20CEA" w:rsidR="00AF75F1" w:rsidRDefault="00223C8A" w:rsidP="008E6A83">
      <w:pPr>
        <w:keepNext/>
        <w:keepLines/>
        <w:widowControl w:val="0"/>
      </w:pPr>
      <w:commentRangeStart w:id="190"/>
      <w:r w:rsidRPr="006B3D32">
        <w:t xml:space="preserve">The test voltage for equipment to be connected to an AC supply shall be the nominal mains voltage declared by the manufacturer -10 % to +10 %. For the purpose of the present document, the nominal voltage shall be the declared voltage or each of the declared voltages for which the equipment is indicated as having been designed. The frequency of the test voltage shall be </w:t>
      </w:r>
      <w:r w:rsidRPr="008E6A83">
        <w:rPr>
          <w:highlight w:val="yellow"/>
        </w:rPr>
        <w:t>50 Hz ± 1 Hz.</w:t>
      </w:r>
    </w:p>
    <w:p w14:paraId="6F058009" w14:textId="4A4BB4EA" w:rsidR="00223C8A" w:rsidRDefault="00223C8A" w:rsidP="008E6A83">
      <w:pPr>
        <w:keepNext/>
        <w:keepLines/>
        <w:widowControl w:val="0"/>
      </w:pPr>
      <w:commentRangeStart w:id="191"/>
      <w:r>
        <w:rPr>
          <w:lang w:eastAsia="en-GB"/>
        </w:rPr>
        <w:t>For operation from other power sources, the normal test voltage shall be that declared by the equipment manufacturer.</w:t>
      </w:r>
      <w:commentRangeEnd w:id="190"/>
      <w:r w:rsidR="00BA08F9">
        <w:rPr>
          <w:rStyle w:val="Kommentarzeichen"/>
        </w:rPr>
        <w:commentReference w:id="190"/>
      </w:r>
    </w:p>
    <w:p w14:paraId="00F487A8" w14:textId="77777777" w:rsidR="00BA08F9" w:rsidRDefault="00BA08F9" w:rsidP="00BA08F9">
      <w:r>
        <w:t xml:space="preserve">For equipment using other power sources, or capable of being operated from a variety of power sources, </w:t>
      </w:r>
      <w:commentRangeStart w:id="192"/>
      <w:r>
        <w:t>the extreme test voltages</w:t>
      </w:r>
      <w:commentRangeEnd w:id="192"/>
      <w:r>
        <w:rPr>
          <w:rStyle w:val="Kommentarzeichen"/>
        </w:rPr>
        <w:commentReference w:id="192"/>
      </w:r>
      <w:r>
        <w:t xml:space="preserve"> shall be those declared by the equipment manufacturer.</w:t>
      </w:r>
      <w:r>
        <w:rPr>
          <w:rStyle w:val="Kommentarzeichen"/>
        </w:rPr>
        <w:commentReference w:id="193"/>
      </w:r>
    </w:p>
    <w:commentRangeEnd w:id="191"/>
    <w:p w14:paraId="6CCC70B3" w14:textId="07CC2D4C" w:rsidR="003F36B8" w:rsidRDefault="00BA08F9" w:rsidP="008E6A83">
      <w:r>
        <w:rPr>
          <w:rStyle w:val="Kommentarzeichen"/>
        </w:rPr>
        <w:commentReference w:id="191"/>
      </w:r>
    </w:p>
    <w:p w14:paraId="4AB1DB99" w14:textId="6C73452F" w:rsidR="003F36B8" w:rsidRDefault="003F36B8" w:rsidP="003F36B8">
      <w:commentRangeStart w:id="194"/>
      <w:r>
        <w:t>When it is impracticable to carry out the tests under these conditions, a note to this effect, stating the ambient temperature</w:t>
      </w:r>
      <w:r w:rsidR="00D832A3">
        <w:t xml:space="preserve"> </w:t>
      </w:r>
      <w:r>
        <w:t>and relative humidity during the tests, shall be added to the test report.</w:t>
      </w:r>
      <w:commentRangeEnd w:id="194"/>
      <w:r w:rsidR="00AF75F1">
        <w:rPr>
          <w:rStyle w:val="Kommentarzeichen"/>
        </w:rPr>
        <w:commentReference w:id="194"/>
      </w:r>
      <w:commentRangeEnd w:id="189"/>
      <w:r w:rsidR="00EA1A36">
        <w:rPr>
          <w:rStyle w:val="Kommentarzeichen"/>
        </w:rPr>
        <w:commentReference w:id="189"/>
      </w:r>
    </w:p>
    <w:p w14:paraId="05F80A2D" w14:textId="558D4C61" w:rsidR="00856DD3" w:rsidRPr="000C596E" w:rsidRDefault="0014351F" w:rsidP="00934826">
      <w:pPr>
        <w:pStyle w:val="berschrift2"/>
        <w:keepLines w:val="0"/>
      </w:pPr>
      <w:bookmarkStart w:id="195" w:name="_Toc482372514"/>
      <w:r>
        <w:t>5</w:t>
      </w:r>
      <w:r w:rsidR="00856DD3" w:rsidRPr="00BB7870">
        <w:t>.2</w:t>
      </w:r>
      <w:r w:rsidR="00856DD3" w:rsidRPr="00BB7870">
        <w:tab/>
        <w:t>Interpretation of the measurement results</w:t>
      </w:r>
      <w:bookmarkEnd w:id="195"/>
    </w:p>
    <w:p w14:paraId="17AB0690" w14:textId="77777777" w:rsidR="00856DD3" w:rsidRPr="00BB7870" w:rsidRDefault="00856DD3" w:rsidP="00934826">
      <w:pPr>
        <w:keepNext/>
      </w:pPr>
      <w:r w:rsidRPr="00BB7870">
        <w:t>The interpretation of the results recorded in a test report for the measurements described in the present document shall be as follows:</w:t>
      </w:r>
    </w:p>
    <w:p w14:paraId="17278E38" w14:textId="77777777" w:rsidR="00856DD3" w:rsidRPr="00BB7870" w:rsidRDefault="00856DD3" w:rsidP="00271926">
      <w:pPr>
        <w:pStyle w:val="B1"/>
        <w:keepNext/>
        <w:numPr>
          <w:ilvl w:val="0"/>
          <w:numId w:val="26"/>
        </w:numPr>
      </w:pPr>
      <w:r w:rsidRPr="00BB7870">
        <w:t>the measured value related to the corresponding limit will be used to decide whether an equipment meets the requirements of the present document;</w:t>
      </w:r>
    </w:p>
    <w:p w14:paraId="6387ADE4" w14:textId="77777777" w:rsidR="00856DD3" w:rsidRPr="00BB7870" w:rsidRDefault="00856DD3" w:rsidP="00271926">
      <w:pPr>
        <w:pStyle w:val="B1"/>
        <w:numPr>
          <w:ilvl w:val="0"/>
          <w:numId w:val="26"/>
        </w:numPr>
      </w:pPr>
      <w:r w:rsidRPr="00BB7870">
        <w:t>the value of the measurement uncertainty for the measurement of each parameter shall be included in the test report;</w:t>
      </w:r>
    </w:p>
    <w:p w14:paraId="672702D4" w14:textId="572790B8" w:rsidR="00856DD3" w:rsidRPr="00BB7870" w:rsidRDefault="00856DD3" w:rsidP="00271926">
      <w:pPr>
        <w:pStyle w:val="B1"/>
        <w:numPr>
          <w:ilvl w:val="0"/>
          <w:numId w:val="26"/>
        </w:numPr>
      </w:pPr>
      <w:proofErr w:type="gramStart"/>
      <w:r w:rsidRPr="00BB7870">
        <w:t>the</w:t>
      </w:r>
      <w:proofErr w:type="gramEnd"/>
      <w:r w:rsidRPr="00BB7870">
        <w:t xml:space="preserve"> recorded value of the measurement uncertainty shall be, for each measurement, equal to or </w:t>
      </w:r>
      <w:r w:rsidR="00B71884">
        <w:t>less</w:t>
      </w:r>
      <w:r w:rsidR="00B71884" w:rsidRPr="00BB7870">
        <w:t xml:space="preserve"> </w:t>
      </w:r>
      <w:r w:rsidRPr="00BB7870">
        <w:t xml:space="preserve">than the figures in table </w:t>
      </w:r>
      <w:r w:rsidR="006B02C5">
        <w:t>4</w:t>
      </w:r>
      <w:r w:rsidRPr="00BB7870">
        <w:t>.</w:t>
      </w:r>
    </w:p>
    <w:p w14:paraId="5EA47AA5" w14:textId="3E76B9E1" w:rsidR="00856DD3" w:rsidRPr="00BB7870" w:rsidRDefault="00856DD3">
      <w:r w:rsidRPr="00BB7870">
        <w:t>For the test methods, according to the present document, the measurement uncertainty figures shall be calculated and shall correspond to an expansion factor (coverage factor) k = 1,96 or k = 2 (which provide confidence levels of respectively 95</w:t>
      </w:r>
      <w:r w:rsidR="00540B07" w:rsidRPr="00BB7870">
        <w:t xml:space="preserve"> </w:t>
      </w:r>
      <w:r w:rsidRPr="00BB7870">
        <w:t>% and 95,45</w:t>
      </w:r>
      <w:r w:rsidR="00540B07" w:rsidRPr="00BB7870">
        <w:t xml:space="preserve"> </w:t>
      </w:r>
      <w:r w:rsidRPr="00BB7870">
        <w:t xml:space="preserve">% in the case where the distributions characterising the actual measurement uncertainties are normal (Gaussian)). Principles for the calculation of measurement uncertainty are contained in </w:t>
      </w:r>
      <w:r w:rsidR="001F5E25">
        <w:t>ETSI</w:t>
      </w:r>
      <w:r w:rsidR="008F01EE">
        <w:t> </w:t>
      </w:r>
      <w:r w:rsidRPr="00BB7870">
        <w:t>TR 100</w:t>
      </w:r>
      <w:r w:rsidR="008F01EE">
        <w:t> </w:t>
      </w:r>
      <w:r w:rsidRPr="00BB7870">
        <w:t>028</w:t>
      </w:r>
      <w:r w:rsidR="008F01EE">
        <w:t> </w:t>
      </w:r>
      <w:r w:rsidRPr="00BB7870">
        <w:t>[</w:t>
      </w:r>
      <w:r w:rsidR="00B71884">
        <w:t>i.</w:t>
      </w:r>
      <w:r w:rsidR="00196DB6">
        <w:t>10</w:t>
      </w:r>
      <w:r w:rsidRPr="00BB7870">
        <w:t>]</w:t>
      </w:r>
      <w:r w:rsidR="00D151E4" w:rsidRPr="00BB7870">
        <w:t xml:space="preserve">, in particular in annex D of the </w:t>
      </w:r>
      <w:r w:rsidR="001F5E25">
        <w:t xml:space="preserve">ETSI </w:t>
      </w:r>
      <w:r w:rsidRPr="00BB7870">
        <w:t xml:space="preserve">TR </w:t>
      </w:r>
      <w:r w:rsidR="00D151E4" w:rsidRPr="00BB7870">
        <w:t>100 028-2</w:t>
      </w:r>
      <w:r w:rsidRPr="00BB7870">
        <w:t xml:space="preserve"> [</w:t>
      </w:r>
      <w:r w:rsidR="00B71884">
        <w:t>i.</w:t>
      </w:r>
      <w:r w:rsidR="00196DB6">
        <w:t>11</w:t>
      </w:r>
      <w:r w:rsidRPr="00BB7870">
        <w:t>].</w:t>
      </w:r>
    </w:p>
    <w:p w14:paraId="52E98C83" w14:textId="6BC5CD3E" w:rsidR="00856DD3" w:rsidRPr="00BB7870" w:rsidRDefault="00856DD3" w:rsidP="00DD0841">
      <w:pPr>
        <w:keepNext/>
      </w:pPr>
      <w:r w:rsidRPr="00BB7870">
        <w:t xml:space="preserve">Table </w:t>
      </w:r>
      <w:r w:rsidR="00196DB6">
        <w:t>4</w:t>
      </w:r>
      <w:r w:rsidRPr="00BB7870">
        <w:t xml:space="preserve"> is based on such expansion factors.</w:t>
      </w:r>
    </w:p>
    <w:p w14:paraId="16C68D9D" w14:textId="35B47E69" w:rsidR="00DD0841" w:rsidRDefault="00DD0841" w:rsidP="00DD0841">
      <w:pPr>
        <w:pStyle w:val="Beschriftung"/>
        <w:keepNext/>
        <w:jc w:val="center"/>
      </w:pPr>
      <w:commentRangeStart w:id="196"/>
      <w:commentRangeStart w:id="197"/>
      <w:r>
        <w:t xml:space="preserve">Table </w:t>
      </w:r>
      <w:r w:rsidR="00B71575">
        <w:fldChar w:fldCharType="begin"/>
      </w:r>
      <w:r w:rsidR="00B71575">
        <w:instrText xml:space="preserve"> SEQ Table \* ARABIC </w:instrText>
      </w:r>
      <w:r w:rsidR="00B71575">
        <w:fldChar w:fldCharType="separate"/>
      </w:r>
      <w:r w:rsidR="00A26850">
        <w:rPr>
          <w:noProof/>
        </w:rPr>
        <w:t>4</w:t>
      </w:r>
      <w:r w:rsidR="00B71575">
        <w:rPr>
          <w:noProof/>
        </w:rPr>
        <w:fldChar w:fldCharType="end"/>
      </w:r>
      <w:r w:rsidR="00196DB6">
        <w:t>:</w:t>
      </w:r>
      <w:r w:rsidR="008356A9">
        <w:t xml:space="preserve"> </w:t>
      </w:r>
      <w:r w:rsidR="00196DB6">
        <w:t>M</w:t>
      </w:r>
      <w:r w:rsidRPr="0058186E">
        <w:t>aximum measurement uncertainty</w:t>
      </w:r>
      <w:commentRangeEnd w:id="196"/>
      <w:r w:rsidR="00196DB6">
        <w:rPr>
          <w:rStyle w:val="Kommentarzeichen"/>
          <w:b w:val="0"/>
          <w:bCs w:val="0"/>
        </w:rPr>
        <w:commentReference w:id="196"/>
      </w:r>
      <w:commentRangeEnd w:id="197"/>
      <w:r w:rsidR="00EA1A36">
        <w:rPr>
          <w:rStyle w:val="Kommentarzeichen"/>
          <w:b w:val="0"/>
          <w:bCs w:val="0"/>
        </w:rPr>
        <w:commentReference w:id="197"/>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92"/>
        <w:gridCol w:w="2453"/>
      </w:tblGrid>
      <w:tr w:rsidR="0014351F" w:rsidRPr="00162248" w14:paraId="263A4C9A" w14:textId="77777777" w:rsidTr="0014351F">
        <w:trPr>
          <w:jc w:val="center"/>
        </w:trPr>
        <w:tc>
          <w:tcPr>
            <w:tcW w:w="4592" w:type="dxa"/>
          </w:tcPr>
          <w:p w14:paraId="611CD126" w14:textId="77777777" w:rsidR="0014351F" w:rsidRPr="00162248" w:rsidRDefault="0014351F" w:rsidP="005E00C4">
            <w:pPr>
              <w:pStyle w:val="TAH"/>
            </w:pPr>
            <w:r w:rsidRPr="00162248">
              <w:t>Parameter</w:t>
            </w:r>
          </w:p>
        </w:tc>
        <w:tc>
          <w:tcPr>
            <w:tcW w:w="2453" w:type="dxa"/>
          </w:tcPr>
          <w:p w14:paraId="29907737" w14:textId="77777777" w:rsidR="0014351F" w:rsidRPr="00162248" w:rsidRDefault="0014351F" w:rsidP="005E00C4">
            <w:pPr>
              <w:pStyle w:val="TAH"/>
            </w:pPr>
            <w:r w:rsidRPr="00162248">
              <w:t xml:space="preserve">Uncertainty </w:t>
            </w:r>
          </w:p>
        </w:tc>
      </w:tr>
      <w:tr w:rsidR="0014351F" w:rsidRPr="00162248" w14:paraId="2F5CE8E0" w14:textId="77777777" w:rsidTr="0014351F">
        <w:trPr>
          <w:jc w:val="center"/>
        </w:trPr>
        <w:tc>
          <w:tcPr>
            <w:tcW w:w="4592" w:type="dxa"/>
          </w:tcPr>
          <w:p w14:paraId="25997EB2" w14:textId="77777777" w:rsidR="0014351F" w:rsidRPr="00162248" w:rsidRDefault="0014351F" w:rsidP="005E00C4">
            <w:pPr>
              <w:pStyle w:val="TAL"/>
              <w:rPr>
                <w:szCs w:val="18"/>
              </w:rPr>
            </w:pPr>
            <w:r w:rsidRPr="00162248">
              <w:rPr>
                <w:szCs w:val="18"/>
              </w:rPr>
              <w:t>Adjacent channel power</w:t>
            </w:r>
          </w:p>
        </w:tc>
        <w:tc>
          <w:tcPr>
            <w:tcW w:w="2453" w:type="dxa"/>
          </w:tcPr>
          <w:p w14:paraId="0C9E48D6" w14:textId="77777777" w:rsidR="0014351F" w:rsidRPr="00162248" w:rsidRDefault="0014351F" w:rsidP="005E00C4">
            <w:pPr>
              <w:pStyle w:val="TAL"/>
              <w:rPr>
                <w:szCs w:val="18"/>
              </w:rPr>
            </w:pPr>
            <w:r w:rsidRPr="00162248">
              <w:rPr>
                <w:szCs w:val="18"/>
              </w:rPr>
              <w:t>±2,5 dB</w:t>
            </w:r>
          </w:p>
        </w:tc>
      </w:tr>
      <w:tr w:rsidR="0014351F" w:rsidRPr="00162248" w14:paraId="422F71EF" w14:textId="77777777" w:rsidTr="0014351F">
        <w:trPr>
          <w:jc w:val="center"/>
        </w:trPr>
        <w:tc>
          <w:tcPr>
            <w:tcW w:w="4592" w:type="dxa"/>
          </w:tcPr>
          <w:p w14:paraId="1A5E9685" w14:textId="77777777" w:rsidR="0014351F" w:rsidRPr="00162248" w:rsidRDefault="0014351F" w:rsidP="005E00C4">
            <w:pPr>
              <w:pStyle w:val="TAL"/>
              <w:rPr>
                <w:szCs w:val="18"/>
              </w:rPr>
            </w:pPr>
            <w:r w:rsidRPr="00162248">
              <w:rPr>
                <w:szCs w:val="18"/>
              </w:rPr>
              <w:t>Adjacent channel rejection</w:t>
            </w:r>
          </w:p>
        </w:tc>
        <w:tc>
          <w:tcPr>
            <w:tcW w:w="2453" w:type="dxa"/>
          </w:tcPr>
          <w:p w14:paraId="39C1282F" w14:textId="77777777" w:rsidR="0014351F" w:rsidRPr="00162248" w:rsidRDefault="0014351F" w:rsidP="005E00C4">
            <w:pPr>
              <w:pStyle w:val="TAL"/>
              <w:rPr>
                <w:szCs w:val="18"/>
              </w:rPr>
            </w:pPr>
            <w:r w:rsidRPr="00162248">
              <w:rPr>
                <w:szCs w:val="18"/>
              </w:rPr>
              <w:t>±4 dB</w:t>
            </w:r>
          </w:p>
        </w:tc>
      </w:tr>
      <w:tr w:rsidR="0014351F" w:rsidRPr="00162248" w14:paraId="480829C1" w14:textId="77777777" w:rsidTr="0014351F">
        <w:trPr>
          <w:jc w:val="center"/>
        </w:trPr>
        <w:tc>
          <w:tcPr>
            <w:tcW w:w="4592" w:type="dxa"/>
          </w:tcPr>
          <w:p w14:paraId="3132B604" w14:textId="77777777" w:rsidR="0014351F" w:rsidRPr="00162248" w:rsidRDefault="0014351F" w:rsidP="005E00C4">
            <w:pPr>
              <w:pStyle w:val="TAL"/>
              <w:rPr>
                <w:szCs w:val="18"/>
              </w:rPr>
            </w:pPr>
            <w:r w:rsidRPr="00162248">
              <w:rPr>
                <w:szCs w:val="18"/>
              </w:rPr>
              <w:t>Blocking and desensitization</w:t>
            </w:r>
          </w:p>
        </w:tc>
        <w:tc>
          <w:tcPr>
            <w:tcW w:w="2453" w:type="dxa"/>
          </w:tcPr>
          <w:p w14:paraId="017D8947" w14:textId="77777777" w:rsidR="0014351F" w:rsidRPr="00162248" w:rsidRDefault="0014351F" w:rsidP="005E00C4">
            <w:pPr>
              <w:pStyle w:val="TAL"/>
              <w:rPr>
                <w:szCs w:val="18"/>
              </w:rPr>
            </w:pPr>
            <w:r w:rsidRPr="00162248">
              <w:rPr>
                <w:szCs w:val="18"/>
              </w:rPr>
              <w:t>±4 dB</w:t>
            </w:r>
          </w:p>
        </w:tc>
      </w:tr>
      <w:tr w:rsidR="0014351F" w:rsidRPr="00162248" w14:paraId="70AAE1CE" w14:textId="77777777" w:rsidTr="0014351F">
        <w:trPr>
          <w:jc w:val="center"/>
        </w:trPr>
        <w:tc>
          <w:tcPr>
            <w:tcW w:w="4592" w:type="dxa"/>
          </w:tcPr>
          <w:p w14:paraId="7C36BD75" w14:textId="77777777" w:rsidR="0014351F" w:rsidRPr="00162248" w:rsidRDefault="0014351F" w:rsidP="005E00C4">
            <w:pPr>
              <w:pStyle w:val="TAL"/>
            </w:pPr>
            <w:r w:rsidRPr="00162248">
              <w:t>Carrier power (normal and extreme test conditions)</w:t>
            </w:r>
          </w:p>
        </w:tc>
        <w:tc>
          <w:tcPr>
            <w:tcW w:w="2453" w:type="dxa"/>
          </w:tcPr>
          <w:p w14:paraId="5B0F2FD5" w14:textId="77777777" w:rsidR="0014351F" w:rsidRPr="00162248" w:rsidRDefault="0014351F" w:rsidP="005E00C4">
            <w:pPr>
              <w:pStyle w:val="TAL"/>
            </w:pPr>
            <w:r w:rsidRPr="00162248">
              <w:t>±0,75 dB</w:t>
            </w:r>
          </w:p>
        </w:tc>
      </w:tr>
      <w:tr w:rsidR="0014351F" w:rsidRPr="00162248" w14:paraId="722F3843" w14:textId="77777777" w:rsidTr="0014351F">
        <w:trPr>
          <w:jc w:val="center"/>
        </w:trPr>
        <w:tc>
          <w:tcPr>
            <w:tcW w:w="4592" w:type="dxa"/>
          </w:tcPr>
          <w:p w14:paraId="66A59D76" w14:textId="77777777" w:rsidR="0014351F" w:rsidRPr="00162248" w:rsidRDefault="0014351F" w:rsidP="005E00C4">
            <w:pPr>
              <w:pStyle w:val="TAL"/>
            </w:pPr>
            <w:r w:rsidRPr="00162248">
              <w:t>Conducted spurious emissions:</w:t>
            </w:r>
          </w:p>
          <w:p w14:paraId="7A969AFE" w14:textId="77777777" w:rsidR="0014351F" w:rsidRPr="00162248" w:rsidRDefault="0014351F" w:rsidP="005E00C4">
            <w:pPr>
              <w:pStyle w:val="TAL"/>
            </w:pPr>
            <w:r w:rsidRPr="00162248">
              <w:t>below 1 GHz</w:t>
            </w:r>
          </w:p>
          <w:p w14:paraId="7EC50E63" w14:textId="77777777" w:rsidR="0014351F" w:rsidRPr="00162248" w:rsidRDefault="0014351F" w:rsidP="005E00C4">
            <w:pPr>
              <w:pStyle w:val="TAL"/>
            </w:pPr>
            <w:r w:rsidRPr="00162248">
              <w:t>between 1 GHz and 4 GHz</w:t>
            </w:r>
          </w:p>
        </w:tc>
        <w:tc>
          <w:tcPr>
            <w:tcW w:w="2453" w:type="dxa"/>
          </w:tcPr>
          <w:p w14:paraId="68C5DF94" w14:textId="77777777" w:rsidR="0014351F" w:rsidRPr="00162248" w:rsidRDefault="0014351F" w:rsidP="005E00C4">
            <w:pPr>
              <w:pStyle w:val="TAL"/>
            </w:pPr>
          </w:p>
          <w:p w14:paraId="0A1F1519" w14:textId="77777777" w:rsidR="0014351F" w:rsidRPr="00162248" w:rsidRDefault="0014351F" w:rsidP="005E00C4">
            <w:pPr>
              <w:pStyle w:val="TAL"/>
            </w:pPr>
            <w:r w:rsidRPr="00162248">
              <w:t>±3 dB</w:t>
            </w:r>
          </w:p>
          <w:p w14:paraId="65791BDF" w14:textId="77777777" w:rsidR="0014351F" w:rsidRPr="00162248" w:rsidRDefault="0014351F" w:rsidP="005E00C4">
            <w:pPr>
              <w:pStyle w:val="TAL"/>
            </w:pPr>
            <w:r w:rsidRPr="00162248">
              <w:t>±6 dB</w:t>
            </w:r>
          </w:p>
        </w:tc>
      </w:tr>
      <w:tr w:rsidR="0014351F" w:rsidRPr="00162248" w14:paraId="15AF5CFF" w14:textId="77777777" w:rsidTr="0014351F">
        <w:trPr>
          <w:jc w:val="center"/>
        </w:trPr>
        <w:tc>
          <w:tcPr>
            <w:tcW w:w="4592" w:type="dxa"/>
          </w:tcPr>
          <w:p w14:paraId="188E6504" w14:textId="77777777" w:rsidR="0014351F" w:rsidRPr="00162248" w:rsidRDefault="0014351F" w:rsidP="005E00C4">
            <w:pPr>
              <w:pStyle w:val="TAL"/>
            </w:pPr>
            <w:r w:rsidRPr="00162248">
              <w:t>Conducted spurious radiation:</w:t>
            </w:r>
          </w:p>
          <w:p w14:paraId="29C61BE7" w14:textId="77777777" w:rsidR="0014351F" w:rsidRPr="00162248" w:rsidRDefault="0014351F" w:rsidP="005E00C4">
            <w:pPr>
              <w:pStyle w:val="TAL"/>
            </w:pPr>
            <w:r w:rsidRPr="00162248">
              <w:t>below 1 GHz</w:t>
            </w:r>
          </w:p>
          <w:p w14:paraId="30293167" w14:textId="77777777" w:rsidR="0014351F" w:rsidRPr="00162248" w:rsidRDefault="0014351F" w:rsidP="005E00C4">
            <w:pPr>
              <w:pStyle w:val="TAL"/>
            </w:pPr>
            <w:r w:rsidRPr="00162248">
              <w:t>between 1 GHz and 4 GHz</w:t>
            </w:r>
          </w:p>
        </w:tc>
        <w:tc>
          <w:tcPr>
            <w:tcW w:w="2453" w:type="dxa"/>
          </w:tcPr>
          <w:p w14:paraId="37591702" w14:textId="77777777" w:rsidR="0014351F" w:rsidRPr="00162248" w:rsidRDefault="0014351F" w:rsidP="005E00C4">
            <w:pPr>
              <w:pStyle w:val="TAL"/>
            </w:pPr>
          </w:p>
          <w:p w14:paraId="6FD4725A" w14:textId="77777777" w:rsidR="0014351F" w:rsidRPr="00162248" w:rsidRDefault="0014351F" w:rsidP="005E00C4">
            <w:pPr>
              <w:pStyle w:val="TAL"/>
            </w:pPr>
            <w:r w:rsidRPr="00162248">
              <w:t>±3 dB</w:t>
            </w:r>
          </w:p>
          <w:p w14:paraId="4433E39A" w14:textId="77777777" w:rsidR="0014351F" w:rsidRPr="00162248" w:rsidRDefault="0014351F" w:rsidP="005E00C4">
            <w:pPr>
              <w:pStyle w:val="TAL"/>
            </w:pPr>
            <w:r w:rsidRPr="00162248">
              <w:t>±6 dB</w:t>
            </w:r>
          </w:p>
        </w:tc>
      </w:tr>
      <w:tr w:rsidR="0014351F" w:rsidRPr="00162248" w14:paraId="7001A670" w14:textId="77777777" w:rsidTr="0014351F">
        <w:trPr>
          <w:jc w:val="center"/>
        </w:trPr>
        <w:tc>
          <w:tcPr>
            <w:tcW w:w="4592" w:type="dxa"/>
          </w:tcPr>
          <w:p w14:paraId="038F5225" w14:textId="77777777" w:rsidR="0014351F" w:rsidRPr="00162248" w:rsidRDefault="0014351F" w:rsidP="005E00C4">
            <w:pPr>
              <w:pStyle w:val="TAL"/>
              <w:rPr>
                <w:szCs w:val="18"/>
              </w:rPr>
            </w:pPr>
            <w:r w:rsidRPr="00162248">
              <w:t>Cabinet radiation</w:t>
            </w:r>
          </w:p>
        </w:tc>
        <w:tc>
          <w:tcPr>
            <w:tcW w:w="2453" w:type="dxa"/>
          </w:tcPr>
          <w:p w14:paraId="2C4F0F10" w14:textId="77777777" w:rsidR="0014351F" w:rsidRPr="00162248" w:rsidRDefault="0014351F" w:rsidP="005E00C4">
            <w:pPr>
              <w:pStyle w:val="TAL"/>
              <w:rPr>
                <w:szCs w:val="18"/>
              </w:rPr>
            </w:pPr>
          </w:p>
        </w:tc>
      </w:tr>
      <w:tr w:rsidR="0014351F" w:rsidRPr="00162248" w14:paraId="53D8FFAE" w14:textId="77777777" w:rsidTr="0014351F">
        <w:trPr>
          <w:jc w:val="center"/>
        </w:trPr>
        <w:tc>
          <w:tcPr>
            <w:tcW w:w="4592" w:type="dxa"/>
          </w:tcPr>
          <w:p w14:paraId="0A5AF76C" w14:textId="77777777" w:rsidR="0014351F" w:rsidRPr="00162248" w:rsidRDefault="0014351F" w:rsidP="005E00C4">
            <w:pPr>
              <w:pStyle w:val="TAL"/>
              <w:rPr>
                <w:szCs w:val="18"/>
              </w:rPr>
            </w:pPr>
            <w:r w:rsidRPr="00162248">
              <w:rPr>
                <w:szCs w:val="18"/>
              </w:rPr>
              <w:t>Cross modulation rejection</w:t>
            </w:r>
          </w:p>
        </w:tc>
        <w:tc>
          <w:tcPr>
            <w:tcW w:w="2453" w:type="dxa"/>
          </w:tcPr>
          <w:p w14:paraId="5ED2B0E4" w14:textId="77777777" w:rsidR="0014351F" w:rsidRPr="00162248" w:rsidRDefault="0014351F" w:rsidP="005E00C4">
            <w:pPr>
              <w:pStyle w:val="TAL"/>
              <w:rPr>
                <w:szCs w:val="18"/>
              </w:rPr>
            </w:pPr>
            <w:r w:rsidRPr="00162248">
              <w:rPr>
                <w:szCs w:val="18"/>
              </w:rPr>
              <w:t>±4 dB</w:t>
            </w:r>
          </w:p>
        </w:tc>
      </w:tr>
      <w:tr w:rsidR="0014351F" w:rsidRPr="00162248" w14:paraId="0A52A8C0" w14:textId="77777777" w:rsidTr="0014351F">
        <w:trPr>
          <w:jc w:val="center"/>
        </w:trPr>
        <w:tc>
          <w:tcPr>
            <w:tcW w:w="4592" w:type="dxa"/>
          </w:tcPr>
          <w:p w14:paraId="46D5A2C8" w14:textId="77777777" w:rsidR="0014351F" w:rsidRPr="00162248" w:rsidRDefault="0014351F" w:rsidP="005E00C4">
            <w:pPr>
              <w:pStyle w:val="TAL"/>
            </w:pPr>
            <w:r w:rsidRPr="00162248">
              <w:t>Frequency error</w:t>
            </w:r>
          </w:p>
        </w:tc>
        <w:tc>
          <w:tcPr>
            <w:tcW w:w="2453" w:type="dxa"/>
          </w:tcPr>
          <w:p w14:paraId="0CD2B411" w14:textId="77777777" w:rsidR="0014351F" w:rsidRPr="00162248" w:rsidRDefault="0014351F" w:rsidP="005E00C4">
            <w:pPr>
              <w:pStyle w:val="TAL"/>
            </w:pPr>
            <w:r w:rsidRPr="00162248">
              <w:t xml:space="preserve">±1 </w:t>
            </w:r>
            <w:r w:rsidRPr="00162248">
              <w:rPr>
                <w:rFonts w:cs="Arial"/>
              </w:rPr>
              <w:t>×</w:t>
            </w:r>
            <w:r w:rsidRPr="00162248">
              <w:t xml:space="preserve"> 10</w:t>
            </w:r>
            <w:r w:rsidRPr="00162248">
              <w:rPr>
                <w:position w:val="6"/>
                <w:sz w:val="14"/>
                <w:szCs w:val="14"/>
              </w:rPr>
              <w:noBreakHyphen/>
              <w:t>9</w:t>
            </w:r>
          </w:p>
        </w:tc>
      </w:tr>
      <w:tr w:rsidR="0014351F" w:rsidRPr="00162248" w14:paraId="308F33A7" w14:textId="77777777" w:rsidTr="0014351F">
        <w:trPr>
          <w:jc w:val="center"/>
        </w:trPr>
        <w:tc>
          <w:tcPr>
            <w:tcW w:w="4592" w:type="dxa"/>
          </w:tcPr>
          <w:p w14:paraId="2020868C" w14:textId="77777777" w:rsidR="0014351F" w:rsidRPr="00162248" w:rsidRDefault="0014351F" w:rsidP="005E00C4">
            <w:pPr>
              <w:pStyle w:val="TAL"/>
            </w:pPr>
            <w:r w:rsidRPr="00162248">
              <w:t>Intermodulation</w:t>
            </w:r>
          </w:p>
        </w:tc>
        <w:tc>
          <w:tcPr>
            <w:tcW w:w="2453" w:type="dxa"/>
          </w:tcPr>
          <w:p w14:paraId="1AD67690" w14:textId="77777777" w:rsidR="0014351F" w:rsidRPr="00162248" w:rsidRDefault="0014351F" w:rsidP="005E00C4">
            <w:pPr>
              <w:pStyle w:val="TAL"/>
            </w:pPr>
            <w:r w:rsidRPr="00162248">
              <w:t>±3 dB</w:t>
            </w:r>
          </w:p>
        </w:tc>
      </w:tr>
      <w:tr w:rsidR="0014351F" w:rsidRPr="00162248" w14:paraId="1E22BE10" w14:textId="77777777" w:rsidTr="0014351F">
        <w:trPr>
          <w:jc w:val="center"/>
        </w:trPr>
        <w:tc>
          <w:tcPr>
            <w:tcW w:w="4592" w:type="dxa"/>
          </w:tcPr>
          <w:p w14:paraId="00BD5022" w14:textId="77777777" w:rsidR="0014351F" w:rsidRPr="00162248" w:rsidRDefault="0014351F" w:rsidP="005E00C4">
            <w:pPr>
              <w:pStyle w:val="TAL"/>
              <w:rPr>
                <w:szCs w:val="18"/>
              </w:rPr>
            </w:pPr>
            <w:r w:rsidRPr="00162248">
              <w:rPr>
                <w:szCs w:val="18"/>
              </w:rPr>
              <w:t>Intermodulation response rejection</w:t>
            </w:r>
          </w:p>
        </w:tc>
        <w:tc>
          <w:tcPr>
            <w:tcW w:w="2453" w:type="dxa"/>
          </w:tcPr>
          <w:p w14:paraId="79B7E03F" w14:textId="77777777" w:rsidR="0014351F" w:rsidRPr="00162248" w:rsidRDefault="0014351F" w:rsidP="005E00C4">
            <w:pPr>
              <w:pStyle w:val="TAL"/>
              <w:rPr>
                <w:szCs w:val="18"/>
              </w:rPr>
            </w:pPr>
            <w:r w:rsidRPr="00162248">
              <w:rPr>
                <w:szCs w:val="18"/>
              </w:rPr>
              <w:t>±3 dB</w:t>
            </w:r>
          </w:p>
        </w:tc>
      </w:tr>
      <w:tr w:rsidR="0014351F" w:rsidRPr="00162248" w14:paraId="0914D29A" w14:textId="77777777" w:rsidTr="0014351F">
        <w:trPr>
          <w:jc w:val="center"/>
        </w:trPr>
        <w:tc>
          <w:tcPr>
            <w:tcW w:w="4592" w:type="dxa"/>
          </w:tcPr>
          <w:p w14:paraId="35E21D7E" w14:textId="77777777" w:rsidR="0014351F" w:rsidRPr="00162248" w:rsidRDefault="0014351F" w:rsidP="005E00C4">
            <w:pPr>
              <w:pStyle w:val="TAL"/>
            </w:pPr>
            <w:r w:rsidRPr="00162248">
              <w:t>Keying transient frequency behaviour</w:t>
            </w:r>
          </w:p>
        </w:tc>
        <w:tc>
          <w:tcPr>
            <w:tcW w:w="2453" w:type="dxa"/>
          </w:tcPr>
          <w:p w14:paraId="3E922EA9" w14:textId="77777777" w:rsidR="0014351F" w:rsidRPr="00162248" w:rsidRDefault="0014351F" w:rsidP="005E00C4">
            <w:pPr>
              <w:pStyle w:val="TAL"/>
            </w:pPr>
            <w:r w:rsidRPr="00162248">
              <w:t>±3 dB</w:t>
            </w:r>
          </w:p>
        </w:tc>
      </w:tr>
      <w:tr w:rsidR="0014351F" w:rsidRPr="00162248" w14:paraId="1362FED6" w14:textId="77777777" w:rsidTr="0014351F">
        <w:trPr>
          <w:jc w:val="center"/>
        </w:trPr>
        <w:tc>
          <w:tcPr>
            <w:tcW w:w="4592" w:type="dxa"/>
          </w:tcPr>
          <w:p w14:paraId="7EE0232D" w14:textId="77777777" w:rsidR="0014351F" w:rsidRPr="00162248" w:rsidRDefault="0014351F" w:rsidP="005E00C4">
            <w:pPr>
              <w:pStyle w:val="TAL"/>
              <w:rPr>
                <w:szCs w:val="18"/>
              </w:rPr>
            </w:pPr>
            <w:r w:rsidRPr="00162248">
              <w:rPr>
                <w:szCs w:val="18"/>
              </w:rPr>
              <w:t>Receiver dynamic range</w:t>
            </w:r>
          </w:p>
        </w:tc>
        <w:tc>
          <w:tcPr>
            <w:tcW w:w="2453" w:type="dxa"/>
          </w:tcPr>
          <w:p w14:paraId="77B26F41" w14:textId="77777777" w:rsidR="0014351F" w:rsidRPr="00162248" w:rsidRDefault="0014351F" w:rsidP="005E00C4">
            <w:pPr>
              <w:pStyle w:val="TAL"/>
              <w:rPr>
                <w:szCs w:val="18"/>
              </w:rPr>
            </w:pPr>
            <w:r w:rsidRPr="00162248">
              <w:rPr>
                <w:szCs w:val="18"/>
              </w:rPr>
              <w:t>±2 dB</w:t>
            </w:r>
          </w:p>
        </w:tc>
      </w:tr>
      <w:tr w:rsidR="0014351F" w:rsidRPr="00162248" w14:paraId="1B3E10E9" w14:textId="77777777" w:rsidTr="0014351F">
        <w:trPr>
          <w:jc w:val="center"/>
        </w:trPr>
        <w:tc>
          <w:tcPr>
            <w:tcW w:w="4592" w:type="dxa"/>
          </w:tcPr>
          <w:p w14:paraId="57D712B6" w14:textId="77777777" w:rsidR="0014351F" w:rsidRPr="00162248" w:rsidRDefault="0014351F" w:rsidP="005E00C4">
            <w:pPr>
              <w:pStyle w:val="TAL"/>
            </w:pPr>
            <w:r w:rsidRPr="00162248">
              <w:t>Receiver sensitivity</w:t>
            </w:r>
          </w:p>
        </w:tc>
        <w:tc>
          <w:tcPr>
            <w:tcW w:w="2453" w:type="dxa"/>
          </w:tcPr>
          <w:p w14:paraId="70F5A815" w14:textId="77777777" w:rsidR="0014351F" w:rsidRPr="00162248" w:rsidRDefault="0014351F" w:rsidP="005E00C4">
            <w:pPr>
              <w:pStyle w:val="TAL"/>
            </w:pPr>
            <w:r w:rsidRPr="00162248">
              <w:t>±3 dB</w:t>
            </w:r>
          </w:p>
        </w:tc>
      </w:tr>
      <w:tr w:rsidR="0014351F" w:rsidRPr="00162248" w14:paraId="29F70463" w14:textId="77777777" w:rsidTr="0014351F">
        <w:trPr>
          <w:jc w:val="center"/>
        </w:trPr>
        <w:tc>
          <w:tcPr>
            <w:tcW w:w="4592" w:type="dxa"/>
          </w:tcPr>
          <w:p w14:paraId="371B880C" w14:textId="77777777" w:rsidR="0014351F" w:rsidRPr="00162248" w:rsidRDefault="0014351F" w:rsidP="005E00C4">
            <w:pPr>
              <w:pStyle w:val="TAL"/>
            </w:pPr>
            <w:r w:rsidRPr="00162248">
              <w:t>Spurious response rejection</w:t>
            </w:r>
          </w:p>
        </w:tc>
        <w:tc>
          <w:tcPr>
            <w:tcW w:w="2453" w:type="dxa"/>
          </w:tcPr>
          <w:p w14:paraId="363F0030" w14:textId="77777777" w:rsidR="0014351F" w:rsidRPr="00162248" w:rsidRDefault="0014351F" w:rsidP="005E00C4">
            <w:pPr>
              <w:pStyle w:val="TAL"/>
            </w:pPr>
            <w:r w:rsidRPr="00162248">
              <w:t>±4 dB</w:t>
            </w:r>
          </w:p>
        </w:tc>
      </w:tr>
      <w:tr w:rsidR="0014351F" w:rsidRPr="00162248" w14:paraId="18E81956" w14:textId="77777777" w:rsidTr="0014351F">
        <w:trPr>
          <w:jc w:val="center"/>
        </w:trPr>
        <w:tc>
          <w:tcPr>
            <w:tcW w:w="4592" w:type="dxa"/>
          </w:tcPr>
          <w:p w14:paraId="0470005E" w14:textId="77777777" w:rsidR="0014351F" w:rsidRPr="00162248" w:rsidRDefault="0014351F" w:rsidP="005E00C4">
            <w:pPr>
              <w:pStyle w:val="TAL"/>
            </w:pPr>
            <w:r w:rsidRPr="00162248">
              <w:t>Transient frequency behaviour</w:t>
            </w:r>
          </w:p>
        </w:tc>
        <w:tc>
          <w:tcPr>
            <w:tcW w:w="2453" w:type="dxa"/>
          </w:tcPr>
          <w:p w14:paraId="57CAC4AE" w14:textId="77777777" w:rsidR="0014351F" w:rsidRPr="00162248" w:rsidRDefault="0014351F" w:rsidP="005E00C4">
            <w:pPr>
              <w:pStyle w:val="TAL"/>
            </w:pPr>
            <w:r w:rsidRPr="00162248">
              <w:t>±250 Hz</w:t>
            </w:r>
          </w:p>
        </w:tc>
      </w:tr>
    </w:tbl>
    <w:p w14:paraId="6E95EB37" w14:textId="77777777" w:rsidR="00856DD3" w:rsidRDefault="00856DD3"/>
    <w:p w14:paraId="18AF079E" w14:textId="77777777" w:rsidR="0014351F" w:rsidRDefault="0014351F" w:rsidP="0014351F"/>
    <w:p w14:paraId="0DC3F7DE" w14:textId="64D6E6DF" w:rsidR="0014351F" w:rsidRDefault="00C15A27" w:rsidP="0014351F">
      <w:pPr>
        <w:pStyle w:val="berschrift2"/>
      </w:pPr>
      <w:bookmarkStart w:id="198" w:name="_Toc482372515"/>
      <w:r>
        <w:t>5.3</w:t>
      </w:r>
      <w:r>
        <w:tab/>
      </w:r>
      <w:r w:rsidR="0014351F">
        <w:t>Test and General Conditions</w:t>
      </w:r>
      <w:bookmarkEnd w:id="198"/>
    </w:p>
    <w:p w14:paraId="3208AD5B" w14:textId="49A7EF54" w:rsidR="0014351F" w:rsidRDefault="00C15A27" w:rsidP="0014351F">
      <w:pPr>
        <w:pStyle w:val="berschrift3"/>
      </w:pPr>
      <w:bookmarkStart w:id="199" w:name="_Toc482372516"/>
      <w:r>
        <w:t>5.3.1</w:t>
      </w:r>
      <w:r>
        <w:tab/>
      </w:r>
      <w:r w:rsidR="0014351F">
        <w:t>Transmitter test signals</w:t>
      </w:r>
      <w:bookmarkEnd w:id="199"/>
    </w:p>
    <w:p w14:paraId="6D39EE15" w14:textId="4728A42C" w:rsidR="00196DB6" w:rsidRDefault="00196DB6" w:rsidP="008E6A83">
      <w:pPr>
        <w:pStyle w:val="berschrift4"/>
      </w:pPr>
      <w:r>
        <w:t>5.3.1.0</w:t>
      </w:r>
      <w:r>
        <w:tab/>
        <w:t>General Considerations</w:t>
      </w:r>
    </w:p>
    <w:p w14:paraId="11EF4E42" w14:textId="68624341" w:rsidR="0014351F" w:rsidRDefault="0014351F" w:rsidP="0014351F">
      <w:r>
        <w:t xml:space="preserve">For the purposes of the present document a transmitter test signal is a modulated carrier generated by the EUT to facilitate a particular test. The EUT </w:t>
      </w:r>
      <w:r w:rsidR="0077434A">
        <w:t xml:space="preserve">shall </w:t>
      </w:r>
      <w:r>
        <w:t>be capable of generating the following test signals:</w:t>
      </w:r>
    </w:p>
    <w:p w14:paraId="2499F76B" w14:textId="59443708" w:rsidR="0014351F" w:rsidRDefault="0014351F" w:rsidP="00271926">
      <w:pPr>
        <w:pStyle w:val="Listenabsatz"/>
        <w:numPr>
          <w:ilvl w:val="0"/>
          <w:numId w:val="28"/>
        </w:numPr>
      </w:pPr>
      <w:r>
        <w:t>Test signal 1:</w:t>
      </w:r>
      <w:r>
        <w:tab/>
        <w:t>Maximum duty cycle, short Mode S interrogations with all “0” data content</w:t>
      </w:r>
      <w:r w:rsidR="0077434A">
        <w:t xml:space="preserve"> – see clause 5.3.1.1</w:t>
      </w:r>
    </w:p>
    <w:p w14:paraId="41B59B9D" w14:textId="71EEF9BF" w:rsidR="0014351F" w:rsidRDefault="0014351F" w:rsidP="00271926">
      <w:pPr>
        <w:pStyle w:val="Listenabsatz"/>
        <w:numPr>
          <w:ilvl w:val="0"/>
          <w:numId w:val="28"/>
        </w:numPr>
      </w:pPr>
      <w:r>
        <w:t>Test signal 2:</w:t>
      </w:r>
      <w:r>
        <w:tab/>
        <w:t>Maximum duty cycle, short Mode S interrogations with all “1” data content</w:t>
      </w:r>
      <w:r w:rsidR="0077434A">
        <w:t xml:space="preserve"> – see clause 5.3.1.2</w:t>
      </w:r>
    </w:p>
    <w:p w14:paraId="2BF329D6" w14:textId="77777777" w:rsidR="0014351F" w:rsidRDefault="0014351F" w:rsidP="0014351F">
      <w:r>
        <w:t>Test signals may be generated autonomously by the EUT when configured for test mode, or by applying external commands or other stimulation.  Operation in a test mode may involve suitable temporary internal modifications of the EUT or the use of special software. Details of the method chosen and the test signals shall be recorded in the test report.</w:t>
      </w:r>
    </w:p>
    <w:p w14:paraId="2A98BA8E" w14:textId="60D07350" w:rsidR="0014351F" w:rsidRDefault="0014351F" w:rsidP="0014351F">
      <w:pPr>
        <w:pStyle w:val="berschrift4"/>
      </w:pPr>
      <w:bookmarkStart w:id="200" w:name="_Toc482372517"/>
      <w:r>
        <w:t>5.3.1.1</w:t>
      </w:r>
      <w:r>
        <w:tab/>
        <w:t>Test signal 1</w:t>
      </w:r>
      <w:bookmarkEnd w:id="200"/>
    </w:p>
    <w:p w14:paraId="40399BD3" w14:textId="77777777" w:rsidR="0014351F" w:rsidRDefault="0014351F" w:rsidP="0014351F">
      <w:r>
        <w:t>When test signal 1 is specified below, a signal shall be generated with the following characteristics:</w:t>
      </w:r>
    </w:p>
    <w:p w14:paraId="7D1BB701" w14:textId="02ED43C5" w:rsidR="0014351F" w:rsidRDefault="0014351F" w:rsidP="00271926">
      <w:pPr>
        <w:pStyle w:val="Listenabsatz"/>
        <w:numPr>
          <w:ilvl w:val="0"/>
          <w:numId w:val="22"/>
        </w:numPr>
      </w:pPr>
      <w:r>
        <w:t>Transmission rate: Maximum constant rate such that the manufacturer’s rated maximum duty cycle is not exceeded.</w:t>
      </w:r>
    </w:p>
    <w:p w14:paraId="1B6B3503" w14:textId="184A849D" w:rsidR="0014351F" w:rsidRDefault="0014351F" w:rsidP="00271926">
      <w:pPr>
        <w:pStyle w:val="Listenabsatz"/>
        <w:numPr>
          <w:ilvl w:val="0"/>
          <w:numId w:val="21"/>
        </w:numPr>
      </w:pPr>
      <w:r>
        <w:t>Waveform: Short Mode S Interrogation</w:t>
      </w:r>
      <w:r w:rsidR="003B12C4">
        <w:t xml:space="preserve"> as defined in clauses 3.1.2.1 and 3.1.2.11.4 of</w:t>
      </w:r>
      <w:r>
        <w:t xml:space="preserve"> ICAO Annex 10, Volume 4</w:t>
      </w:r>
      <w:r w:rsidR="006C1666">
        <w:t>[</w:t>
      </w:r>
      <w:r w:rsidR="00E16DB7">
        <w:t>1]</w:t>
      </w:r>
      <w:r>
        <w:t>.</w:t>
      </w:r>
    </w:p>
    <w:p w14:paraId="7ADD6431" w14:textId="639638C5" w:rsidR="0014351F" w:rsidRDefault="0014351F" w:rsidP="00271926">
      <w:pPr>
        <w:pStyle w:val="Listenabsatz"/>
        <w:numPr>
          <w:ilvl w:val="0"/>
          <w:numId w:val="21"/>
        </w:numPr>
      </w:pPr>
      <w:r>
        <w:t>Frequency: 1030 MHz</w:t>
      </w:r>
    </w:p>
    <w:p w14:paraId="6FECAF80" w14:textId="77777777" w:rsidR="000A7282" w:rsidRDefault="0014351F" w:rsidP="00271926">
      <w:pPr>
        <w:pStyle w:val="Listenabsatz"/>
        <w:numPr>
          <w:ilvl w:val="0"/>
          <w:numId w:val="21"/>
        </w:numPr>
      </w:pPr>
      <w:r>
        <w:t>Message content: All “zeroes” (i.e., the minimum number of phase transitions)</w:t>
      </w:r>
    </w:p>
    <w:p w14:paraId="43FD52D8" w14:textId="6615B3EA" w:rsidR="000A7282" w:rsidRDefault="0014351F" w:rsidP="00271926">
      <w:pPr>
        <w:pStyle w:val="Listenabsatz"/>
        <w:numPr>
          <w:ilvl w:val="0"/>
          <w:numId w:val="21"/>
        </w:numPr>
      </w:pPr>
      <w:r>
        <w:t>Amplitude: Maximum rated power level</w:t>
      </w:r>
      <w:r w:rsidR="000A7282" w:rsidRPr="000A7282">
        <w:t xml:space="preserve"> </w:t>
      </w:r>
    </w:p>
    <w:p w14:paraId="7CD99A6F" w14:textId="77777777" w:rsidR="00D259E2" w:rsidRDefault="00D259E2" w:rsidP="00D259E2">
      <w:r>
        <w:t xml:space="preserve">Note: The following example shows the calculation for a rated maximum duty cycle of 1%.  The short Mode S interrogation contains the P1, P2 and P6 pulses </w:t>
      </w:r>
      <w:commentRangeStart w:id="201"/>
      <w:commentRangeStart w:id="202"/>
      <w:r>
        <w:t>[</w:t>
      </w:r>
      <w:del w:id="203" w:author="Roy Posern" w:date="2017-09-13T22:02:00Z">
        <w:r w:rsidDel="00EA1A36">
          <w:delText>n.</w:delText>
        </w:r>
      </w:del>
      <w:r>
        <w:t xml:space="preserve">1].  </w:t>
      </w:r>
      <w:commentRangeEnd w:id="201"/>
      <w:r w:rsidR="00196DB6">
        <w:rPr>
          <w:rStyle w:val="Kommentarzeichen"/>
        </w:rPr>
        <w:commentReference w:id="201"/>
      </w:r>
      <w:commentRangeEnd w:id="202"/>
      <w:r w:rsidR="00EA1A36">
        <w:rPr>
          <w:rStyle w:val="Kommentarzeichen"/>
        </w:rPr>
        <w:commentReference w:id="202"/>
      </w:r>
      <w:r>
        <w:t>The cumulative time from the 50% point of the rising edge of P1 to the 50% point on the falling edge of P6 is 19</w:t>
      </w:r>
      <w:proofErr w:type="gramStart"/>
      <w:r>
        <w:t>,75</w:t>
      </w:r>
      <w:proofErr w:type="gramEnd"/>
      <w:r>
        <w:t xml:space="preserve"> microseconds.  The maximum transmission rate that does not exceed 1% (i.e., 10 milliseconds per second of transmission time) is 506 Hz.</w:t>
      </w:r>
    </w:p>
    <w:p w14:paraId="4985502E" w14:textId="5A1E5661" w:rsidR="0014351F" w:rsidRDefault="0014351F" w:rsidP="0014351F">
      <w:pPr>
        <w:pStyle w:val="berschrift4"/>
      </w:pPr>
      <w:bookmarkStart w:id="204" w:name="_Toc482372518"/>
      <w:r>
        <w:t xml:space="preserve">5.3.1.2 </w:t>
      </w:r>
      <w:r>
        <w:tab/>
        <w:t>Test signal 2</w:t>
      </w:r>
      <w:bookmarkEnd w:id="204"/>
    </w:p>
    <w:p w14:paraId="1A61C15D" w14:textId="77777777" w:rsidR="0014351F" w:rsidRDefault="0014351F" w:rsidP="0014351F">
      <w:r>
        <w:t>When test signal 2 is specified below, a signal shall be generated with the following characteristics:</w:t>
      </w:r>
    </w:p>
    <w:p w14:paraId="3343DFA8" w14:textId="68796631" w:rsidR="0014351F" w:rsidRDefault="0014351F" w:rsidP="00271926">
      <w:pPr>
        <w:pStyle w:val="Listenabsatz"/>
        <w:numPr>
          <w:ilvl w:val="0"/>
          <w:numId w:val="19"/>
        </w:numPr>
      </w:pPr>
      <w:r>
        <w:t>Transmission rate: Maximum rate such that the manufacturer’s rated maximum duty cycle is not exceeded.</w:t>
      </w:r>
    </w:p>
    <w:p w14:paraId="4DE805D3" w14:textId="395710E3" w:rsidR="0014351F" w:rsidRDefault="0014351F" w:rsidP="00271926">
      <w:pPr>
        <w:pStyle w:val="Listenabsatz"/>
        <w:numPr>
          <w:ilvl w:val="0"/>
          <w:numId w:val="19"/>
        </w:numPr>
      </w:pPr>
      <w:r>
        <w:t>Waveform: Short Mode S Interrogation</w:t>
      </w:r>
      <w:r w:rsidR="003B12C4">
        <w:t xml:space="preserve"> as defined in clauses 3.1.2.1 and 3.1.2.11.4 of</w:t>
      </w:r>
      <w:r>
        <w:t xml:space="preserve"> ICAO Annex 10, Volume 4</w:t>
      </w:r>
      <w:r w:rsidR="006C1666">
        <w:t>[1]</w:t>
      </w:r>
    </w:p>
    <w:p w14:paraId="593448AA" w14:textId="4FB42191" w:rsidR="0014351F" w:rsidRDefault="0014351F" w:rsidP="00271926">
      <w:pPr>
        <w:pStyle w:val="Listenabsatz"/>
        <w:numPr>
          <w:ilvl w:val="0"/>
          <w:numId w:val="19"/>
        </w:numPr>
      </w:pPr>
      <w:r>
        <w:t>Frequency: 1030 MHz</w:t>
      </w:r>
    </w:p>
    <w:p w14:paraId="0B92E43C" w14:textId="77777777" w:rsidR="000A7282" w:rsidRDefault="0014351F" w:rsidP="00271926">
      <w:pPr>
        <w:pStyle w:val="Listenabsatz"/>
        <w:numPr>
          <w:ilvl w:val="0"/>
          <w:numId w:val="19"/>
        </w:numPr>
      </w:pPr>
      <w:r>
        <w:t>Message content: All “ones” (i.e., the maximum number of phase transitions)</w:t>
      </w:r>
    </w:p>
    <w:p w14:paraId="081FBA03" w14:textId="1D4A7F48" w:rsidR="0014351F" w:rsidRDefault="0014351F" w:rsidP="00271926">
      <w:pPr>
        <w:pStyle w:val="Listenabsatz"/>
        <w:numPr>
          <w:ilvl w:val="0"/>
          <w:numId w:val="19"/>
        </w:numPr>
      </w:pPr>
      <w:r>
        <w:t>Amplitude: Maximum rated power level</w:t>
      </w:r>
    </w:p>
    <w:p w14:paraId="790C39F6" w14:textId="77777777" w:rsidR="0014351F" w:rsidRDefault="0014351F" w:rsidP="0014351F">
      <w:pPr>
        <w:pStyle w:val="berschrift3"/>
      </w:pPr>
      <w:bookmarkStart w:id="205" w:name="_Toc482372519"/>
      <w:r>
        <w:t>5.3.2</w:t>
      </w:r>
      <w:r>
        <w:tab/>
        <w:t>Simulated received signals</w:t>
      </w:r>
      <w:bookmarkEnd w:id="205"/>
    </w:p>
    <w:p w14:paraId="0E24F6AB" w14:textId="2BF87DFC" w:rsidR="00196DB6" w:rsidRPr="00196DB6" w:rsidRDefault="00196DB6" w:rsidP="008E6A83">
      <w:pPr>
        <w:pStyle w:val="berschrift4"/>
      </w:pPr>
      <w:r>
        <w:t>5.3.2.0</w:t>
      </w:r>
      <w:r>
        <w:tab/>
        <w:t>General Considerations</w:t>
      </w:r>
    </w:p>
    <w:p w14:paraId="2137200D" w14:textId="77777777" w:rsidR="003B12C4" w:rsidRDefault="0014351F" w:rsidP="0014351F">
      <w:r>
        <w:t>For the purposes of the present document a receiver test signal is an unmodulated or modulated carrier applied to the EUT to facilitate a particular test. The EUT shall be capable of tolerating the following test signals</w:t>
      </w:r>
      <w:r w:rsidR="003B12C4">
        <w:t>:</w:t>
      </w:r>
    </w:p>
    <w:p w14:paraId="480BE97C" w14:textId="43464A52" w:rsidR="003B12C4" w:rsidRDefault="003B12C4" w:rsidP="003B12C4">
      <w:pPr>
        <w:pStyle w:val="Listenabsatz"/>
        <w:numPr>
          <w:ilvl w:val="0"/>
          <w:numId w:val="19"/>
        </w:numPr>
      </w:pPr>
      <w:r>
        <w:t>Test signal 3: Modulated Mode S Extended Squitter message (desired signal) – see clause 5.3.2.1</w:t>
      </w:r>
    </w:p>
    <w:p w14:paraId="0C091C48" w14:textId="00883A2E" w:rsidR="003B12C4" w:rsidRDefault="003B12C4" w:rsidP="003B12C4">
      <w:pPr>
        <w:pStyle w:val="Listenabsatz"/>
        <w:numPr>
          <w:ilvl w:val="0"/>
          <w:numId w:val="19"/>
        </w:numPr>
      </w:pPr>
      <w:r>
        <w:t>Test signal 4: Modulated Mode S Extended Squitter message (undesired signal) – see clause 5.3.2.2</w:t>
      </w:r>
    </w:p>
    <w:p w14:paraId="65189C02" w14:textId="5C2F9474" w:rsidR="0014351F" w:rsidRDefault="0014351F" w:rsidP="0014351F">
      <w:r>
        <w:t xml:space="preserve">  </w:t>
      </w:r>
      <w:r w:rsidR="00B439FF">
        <w:t>W</w:t>
      </w:r>
      <w:r>
        <w:t>hen multiple test signals are used in the same test, the frequency sources for each test signal shall be non-coherent.</w:t>
      </w:r>
    </w:p>
    <w:p w14:paraId="7C25EC7D" w14:textId="77777777" w:rsidR="0014351F" w:rsidRDefault="0014351F" w:rsidP="0014351F">
      <w:r>
        <w:t>The EUT shall be able to report each message received.  The report shall include the complete Mode S message and the time of receipt at the receiver or the recording device with at least 10 millisecond resolution.  Message reports from multilateration receivers can generally be collected using a computer and standard communication network analysis software.  Operation of the EUT in a test mode is permissible and may involve suitable temporary internal modifications of the EUT or the use of special software. Details of the method chosen and how the reports were collected shall be recorded in the test report.</w:t>
      </w:r>
    </w:p>
    <w:p w14:paraId="5AF0A3BF" w14:textId="32C20E80" w:rsidR="0014351F" w:rsidRDefault="0014351F" w:rsidP="0014351F">
      <w:pPr>
        <w:pStyle w:val="berschrift4"/>
      </w:pPr>
      <w:bookmarkStart w:id="206" w:name="_Toc482372520"/>
      <w:r>
        <w:t>5.3.</w:t>
      </w:r>
      <w:r w:rsidR="00496807">
        <w:t>2</w:t>
      </w:r>
      <w:r>
        <w:t>.1</w:t>
      </w:r>
      <w:r>
        <w:tab/>
        <w:t>Test si</w:t>
      </w:r>
      <w:r w:rsidR="00CA2D06">
        <w:t>gnal 3</w:t>
      </w:r>
      <w:bookmarkEnd w:id="206"/>
    </w:p>
    <w:p w14:paraId="5CC6CEDF" w14:textId="475504A4" w:rsidR="0014351F" w:rsidRDefault="0014351F" w:rsidP="0014351F">
      <w:r>
        <w:t>When test si</w:t>
      </w:r>
      <w:r w:rsidR="00CA2D06">
        <w:t>gnal 3</w:t>
      </w:r>
      <w:r>
        <w:t xml:space="preserve"> is specified below, a signal shall be injected with the following characteristics:</w:t>
      </w:r>
    </w:p>
    <w:p w14:paraId="51FB1DD9" w14:textId="2B3FF8DC" w:rsidR="0014351F" w:rsidRDefault="0014351F" w:rsidP="00271926">
      <w:pPr>
        <w:pStyle w:val="Listenabsatz"/>
        <w:numPr>
          <w:ilvl w:val="0"/>
          <w:numId w:val="19"/>
        </w:numPr>
      </w:pPr>
      <w:r>
        <w:t>Transmission rate: 100 Hz</w:t>
      </w:r>
    </w:p>
    <w:p w14:paraId="29B4E9B2" w14:textId="5D82D289" w:rsidR="0014351F" w:rsidRDefault="0014351F" w:rsidP="00271926">
      <w:pPr>
        <w:pStyle w:val="Listenabsatz"/>
        <w:numPr>
          <w:ilvl w:val="0"/>
          <w:numId w:val="19"/>
        </w:numPr>
      </w:pPr>
      <w:r>
        <w:t>Waveform: Mode S Extended squitter</w:t>
      </w:r>
      <w:r w:rsidR="003B12C4">
        <w:t xml:space="preserve"> as defined in clause 3.1.2.2 of</w:t>
      </w:r>
      <w:r>
        <w:t xml:space="preserve"> ICAO Annex 10, Volume 4</w:t>
      </w:r>
      <w:r w:rsidR="003B12C4">
        <w:t xml:space="preserve"> [1]</w:t>
      </w:r>
    </w:p>
    <w:p w14:paraId="1C761FAB" w14:textId="74AE73A6" w:rsidR="0014351F" w:rsidRDefault="0014351F" w:rsidP="00271926">
      <w:pPr>
        <w:pStyle w:val="Listenabsatz"/>
        <w:numPr>
          <w:ilvl w:val="0"/>
          <w:numId w:val="19"/>
        </w:numPr>
      </w:pPr>
      <w:r>
        <w:t>Frequency: 1090 MHz, unless otherwise specified by the test</w:t>
      </w:r>
    </w:p>
    <w:p w14:paraId="5784976F" w14:textId="5D643721" w:rsidR="0014351F" w:rsidRDefault="0014351F" w:rsidP="00271926">
      <w:pPr>
        <w:pStyle w:val="Listenabsatz"/>
        <w:numPr>
          <w:ilvl w:val="0"/>
          <w:numId w:val="19"/>
        </w:numPr>
      </w:pPr>
      <w:r>
        <w:t>Message content: Arbitrary data content with a known Aircraft Address and valid CRC</w:t>
      </w:r>
      <w:r w:rsidR="000D4131">
        <w:t xml:space="preserve"> - </w:t>
      </w:r>
    </w:p>
    <w:p w14:paraId="14B25D29" w14:textId="55786E07" w:rsidR="0014351F" w:rsidRDefault="0014351F" w:rsidP="00271926">
      <w:pPr>
        <w:pStyle w:val="Listenabsatz"/>
        <w:numPr>
          <w:ilvl w:val="0"/>
          <w:numId w:val="20"/>
        </w:numPr>
      </w:pPr>
      <w:r>
        <w:t>Amplitude: As specified by the test</w:t>
      </w:r>
    </w:p>
    <w:p w14:paraId="794DFA07" w14:textId="77777777" w:rsidR="000D4131" w:rsidRDefault="0014351F" w:rsidP="00271926">
      <w:pPr>
        <w:pStyle w:val="Listenabsatz"/>
        <w:numPr>
          <w:ilvl w:val="0"/>
          <w:numId w:val="20"/>
        </w:numPr>
      </w:pPr>
      <w:r>
        <w:t>Pulse on/off ratio: At least 40 dB</w:t>
      </w:r>
      <w:r w:rsidR="000D4131" w:rsidRPr="000D4131">
        <w:t xml:space="preserve"> </w:t>
      </w:r>
    </w:p>
    <w:p w14:paraId="19ACAD96" w14:textId="7ED3B858" w:rsidR="0014351F" w:rsidRDefault="003B12C4" w:rsidP="008E6A83">
      <w:pPr>
        <w:pStyle w:val="EX"/>
      </w:pPr>
      <w:r>
        <w:t>EXAMPLE</w:t>
      </w:r>
      <w:r w:rsidR="000D4131">
        <w:t>: 0x88234567125054D4C72CF4 is a valid DF-17 squitter with the Aircraft Address of “234567”.</w:t>
      </w:r>
    </w:p>
    <w:p w14:paraId="2981B9B5" w14:textId="158A9154" w:rsidR="0014351F" w:rsidRDefault="0014351F" w:rsidP="0014351F">
      <w:pPr>
        <w:pStyle w:val="berschrift4"/>
      </w:pPr>
      <w:bookmarkStart w:id="207" w:name="_Toc482372521"/>
      <w:r>
        <w:t>5.3.</w:t>
      </w:r>
      <w:r w:rsidR="00496807">
        <w:t>2</w:t>
      </w:r>
      <w:r>
        <w:t>.</w:t>
      </w:r>
      <w:r w:rsidR="00A85C97">
        <w:t>2</w:t>
      </w:r>
      <w:r>
        <w:tab/>
        <w:t>Test si</w:t>
      </w:r>
      <w:r w:rsidR="00CA2D06">
        <w:t>gnal 4</w:t>
      </w:r>
      <w:bookmarkEnd w:id="207"/>
    </w:p>
    <w:p w14:paraId="70BE138B" w14:textId="2D240660" w:rsidR="0014351F" w:rsidRDefault="0014351F" w:rsidP="0014351F">
      <w:r>
        <w:t>When test si</w:t>
      </w:r>
      <w:r w:rsidR="00CA2D06">
        <w:t>gnal 4</w:t>
      </w:r>
      <w:r>
        <w:t xml:space="preserve"> is specified below, a signal shall be injected with the following characteristics:</w:t>
      </w:r>
    </w:p>
    <w:p w14:paraId="47009D94" w14:textId="60C6D3CF" w:rsidR="0014351F" w:rsidRDefault="0014351F" w:rsidP="00271926">
      <w:pPr>
        <w:pStyle w:val="Listenabsatz"/>
        <w:numPr>
          <w:ilvl w:val="0"/>
          <w:numId w:val="20"/>
        </w:numPr>
      </w:pPr>
      <w:r>
        <w:t>Transmission rate: 6000 Hz</w:t>
      </w:r>
    </w:p>
    <w:p w14:paraId="7DAA07C2" w14:textId="7AD40E7A" w:rsidR="0014351F" w:rsidRDefault="0014351F" w:rsidP="00271926">
      <w:pPr>
        <w:pStyle w:val="Listenabsatz"/>
        <w:numPr>
          <w:ilvl w:val="0"/>
          <w:numId w:val="20"/>
        </w:numPr>
      </w:pPr>
      <w:r>
        <w:t>Waveform: Mode S Extended squitter</w:t>
      </w:r>
      <w:r w:rsidR="003B12C4">
        <w:t xml:space="preserve"> as defined in clause 3.1.2.2 of</w:t>
      </w:r>
      <w:r>
        <w:t xml:space="preserve"> ICAO Annex 10, Volume 4</w:t>
      </w:r>
      <w:r w:rsidR="006C1666">
        <w:t>[1]</w:t>
      </w:r>
    </w:p>
    <w:p w14:paraId="7EF8AB3D" w14:textId="40CA137E" w:rsidR="0014351F" w:rsidRDefault="0014351F" w:rsidP="00271926">
      <w:pPr>
        <w:pStyle w:val="Listenabsatz"/>
        <w:numPr>
          <w:ilvl w:val="0"/>
          <w:numId w:val="20"/>
        </w:numPr>
      </w:pPr>
      <w:r>
        <w:t>Frequency: As specified by the test</w:t>
      </w:r>
    </w:p>
    <w:p w14:paraId="69F1D16A" w14:textId="77777777" w:rsidR="000D4131" w:rsidRDefault="0014351F" w:rsidP="00271926">
      <w:pPr>
        <w:pStyle w:val="Listenabsatz"/>
        <w:numPr>
          <w:ilvl w:val="0"/>
          <w:numId w:val="20"/>
        </w:numPr>
      </w:pPr>
      <w:r>
        <w:t>Message content: Arbitrary data content with a known Aircraft Address and valid CRC</w:t>
      </w:r>
      <w:r w:rsidR="000D4131" w:rsidRPr="000D4131">
        <w:t xml:space="preserve"> </w:t>
      </w:r>
    </w:p>
    <w:p w14:paraId="4CEDDE5E" w14:textId="7CFBCCA2" w:rsidR="000D4131" w:rsidRDefault="000D4131" w:rsidP="00271926">
      <w:pPr>
        <w:pStyle w:val="Listenabsatz"/>
        <w:numPr>
          <w:ilvl w:val="0"/>
          <w:numId w:val="20"/>
        </w:numPr>
      </w:pPr>
      <w:r>
        <w:t>Amplitude: As specified by the test</w:t>
      </w:r>
    </w:p>
    <w:p w14:paraId="24CE367A" w14:textId="383A8120" w:rsidR="0014351F" w:rsidRDefault="000D4131" w:rsidP="00271926">
      <w:pPr>
        <w:pStyle w:val="Listenabsatz"/>
        <w:numPr>
          <w:ilvl w:val="0"/>
          <w:numId w:val="20"/>
        </w:numPr>
      </w:pPr>
      <w:r>
        <w:t>Pulse on/off ratio: At least 40 dB</w:t>
      </w:r>
    </w:p>
    <w:p w14:paraId="160CAEC7" w14:textId="0ACF4EC2" w:rsidR="0014351F" w:rsidRDefault="0014351F" w:rsidP="008E6A83">
      <w:pPr>
        <w:pStyle w:val="NO"/>
      </w:pPr>
      <w:r>
        <w:t>N</w:t>
      </w:r>
      <w:r w:rsidR="003B12C4">
        <w:t>OTE</w:t>
      </w:r>
      <w:r>
        <w:t xml:space="preserve">: The data content </w:t>
      </w:r>
      <w:r w:rsidR="003B12C4">
        <w:t>is</w:t>
      </w:r>
      <w:r>
        <w:t xml:space="preserve"> distinct from Test si</w:t>
      </w:r>
      <w:r w:rsidR="00CA2D06">
        <w:t>gnal 3</w:t>
      </w:r>
      <w:r>
        <w:t>.</w:t>
      </w:r>
    </w:p>
    <w:p w14:paraId="7F99D491" w14:textId="4E0D1FEC" w:rsidR="0014351F" w:rsidRDefault="003B12C4" w:rsidP="008E6A83">
      <w:pPr>
        <w:pStyle w:val="EX"/>
      </w:pPr>
      <w:r>
        <w:t>EXAMPLE</w:t>
      </w:r>
      <w:r w:rsidR="0014351F">
        <w:t>: 0x90BADBADC1123480101D00675B4B is a valid DF-18 squitter with the Aircraft Address of “BADBAD”.</w:t>
      </w:r>
    </w:p>
    <w:p w14:paraId="394EEDEB" w14:textId="77A79A6E" w:rsidR="0014351F" w:rsidRPr="0014351F" w:rsidRDefault="0014351F" w:rsidP="0014351F">
      <w:pPr>
        <w:pStyle w:val="berschrift2"/>
        <w:rPr>
          <w:lang w:val="en-US"/>
        </w:rPr>
      </w:pPr>
      <w:bookmarkStart w:id="208" w:name="_Toc482372522"/>
      <w:r w:rsidRPr="0014351F">
        <w:rPr>
          <w:lang w:val="en-US"/>
        </w:rPr>
        <w:t>5.4</w:t>
      </w:r>
      <w:r w:rsidRPr="0014351F">
        <w:rPr>
          <w:lang w:val="en-US"/>
        </w:rPr>
        <w:tab/>
        <w:t xml:space="preserve">Transmitter </w:t>
      </w:r>
      <w:r w:rsidR="009E7AB9">
        <w:rPr>
          <w:lang w:val="en-US"/>
        </w:rPr>
        <w:t>t</w:t>
      </w:r>
      <w:r w:rsidRPr="0014351F">
        <w:rPr>
          <w:lang w:val="en-US"/>
        </w:rPr>
        <w:t>ests</w:t>
      </w:r>
      <w:bookmarkEnd w:id="208"/>
    </w:p>
    <w:p w14:paraId="240A311B" w14:textId="64E29158" w:rsidR="0014351F" w:rsidRPr="0014351F" w:rsidRDefault="0014351F" w:rsidP="0014351F">
      <w:pPr>
        <w:pStyle w:val="berschrift3"/>
        <w:rPr>
          <w:lang w:val="en-US"/>
        </w:rPr>
      </w:pPr>
      <w:bookmarkStart w:id="209" w:name="_Ref474246283"/>
      <w:bookmarkStart w:id="210" w:name="_Ref474246296"/>
      <w:bookmarkStart w:id="211" w:name="_Ref474246297"/>
      <w:bookmarkStart w:id="212" w:name="_Ref474246298"/>
      <w:bookmarkStart w:id="213" w:name="_Ref474246299"/>
      <w:bookmarkStart w:id="214" w:name="_Ref474246300"/>
      <w:bookmarkStart w:id="215" w:name="_Ref474246301"/>
      <w:bookmarkStart w:id="216" w:name="_Ref474246303"/>
      <w:bookmarkStart w:id="217" w:name="_Ref474246304"/>
      <w:bookmarkStart w:id="218" w:name="_Ref474246305"/>
      <w:bookmarkStart w:id="219" w:name="_Ref474246306"/>
      <w:bookmarkStart w:id="220" w:name="_Ref474246307"/>
      <w:bookmarkStart w:id="221" w:name="_Ref474246308"/>
      <w:bookmarkStart w:id="222" w:name="_Toc482372523"/>
      <w:r w:rsidRPr="0014351F">
        <w:rPr>
          <w:lang w:val="en-US"/>
        </w:rPr>
        <w:t>5.4.1</w:t>
      </w:r>
      <w:r w:rsidRPr="0014351F">
        <w:rPr>
          <w:lang w:val="en-US"/>
        </w:rPr>
        <w:tab/>
      </w:r>
      <w:r w:rsidR="009E7AB9">
        <w:rPr>
          <w:lang w:val="en-US"/>
        </w:rPr>
        <w:t>Operating frequency and f</w:t>
      </w:r>
      <w:r w:rsidRPr="0014351F">
        <w:rPr>
          <w:lang w:val="en-US"/>
        </w:rPr>
        <w:t xml:space="preserve">requency </w:t>
      </w:r>
      <w:r w:rsidR="009E7AB9">
        <w:rPr>
          <w:lang w:val="en-US"/>
        </w:rPr>
        <w:t>e</w:t>
      </w:r>
      <w:r w:rsidRPr="0014351F">
        <w:rPr>
          <w:lang w:val="en-US"/>
        </w:rPr>
        <w:t xml:space="preserve">rror </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7D49114E" w14:textId="77777777" w:rsidR="0014351F" w:rsidRPr="0014351F" w:rsidRDefault="0014351F" w:rsidP="0014351F">
      <w:pPr>
        <w:pStyle w:val="berschrift4"/>
        <w:rPr>
          <w:lang w:val="en-US"/>
        </w:rPr>
      </w:pPr>
      <w:bookmarkStart w:id="223" w:name="_Toc482372524"/>
      <w:r w:rsidRPr="0014351F">
        <w:rPr>
          <w:lang w:val="en-US"/>
        </w:rPr>
        <w:t>5.4.1.1</w:t>
      </w:r>
      <w:r w:rsidRPr="0014351F">
        <w:rPr>
          <w:lang w:val="en-US"/>
        </w:rPr>
        <w:tab/>
        <w:t>Description</w:t>
      </w:r>
      <w:bookmarkEnd w:id="223"/>
    </w:p>
    <w:p w14:paraId="7729E4BA" w14:textId="77777777" w:rsidR="0014351F" w:rsidRPr="0014351F" w:rsidRDefault="0014351F" w:rsidP="0014351F">
      <w:pPr>
        <w:rPr>
          <w:lang w:val="en-US"/>
        </w:rPr>
      </w:pPr>
      <w:r w:rsidRPr="0014351F">
        <w:rPr>
          <w:lang w:val="en-US"/>
        </w:rPr>
        <w:t xml:space="preserve">The purpose of this test is to establish that the transmitter is operating at the correct frequency and within the required frequency error.  All tests are performed at the maximum rated transmit power and duty cycle to show that the frequency is correct under these conditions.  Since the modulation of the Mode A/C interrogation is a subset of the Mode S interrogation only the Mode S interrogation is tested. </w:t>
      </w:r>
    </w:p>
    <w:p w14:paraId="1D38BC77" w14:textId="77777777" w:rsidR="0014351F" w:rsidRPr="0014351F" w:rsidRDefault="0014351F" w:rsidP="0014351F">
      <w:pPr>
        <w:pStyle w:val="berschrift4"/>
        <w:rPr>
          <w:lang w:val="en-US"/>
        </w:rPr>
      </w:pPr>
      <w:bookmarkStart w:id="224" w:name="_Toc482372525"/>
      <w:r w:rsidRPr="0014351F">
        <w:rPr>
          <w:lang w:val="en-US"/>
        </w:rPr>
        <w:t>5.4.1.2</w:t>
      </w:r>
      <w:r w:rsidRPr="0014351F">
        <w:rPr>
          <w:lang w:val="en-US"/>
        </w:rPr>
        <w:tab/>
        <w:t>Test conditions</w:t>
      </w:r>
      <w:bookmarkEnd w:id="224"/>
    </w:p>
    <w:p w14:paraId="24A2F5AD" w14:textId="77777777" w:rsidR="0014351F" w:rsidRPr="0014351F" w:rsidRDefault="0014351F" w:rsidP="0014351F">
      <w:pPr>
        <w:rPr>
          <w:lang w:val="en-US"/>
        </w:rPr>
      </w:pPr>
      <w:r w:rsidRPr="0014351F">
        <w:rPr>
          <w:lang w:val="en-US"/>
        </w:rPr>
        <w:t>The EUT shall be configured to generate test signal 1 as indicated in the procedure.</w:t>
      </w:r>
    </w:p>
    <w:p w14:paraId="1AB7BC86" w14:textId="77777777" w:rsidR="0014351F" w:rsidRPr="0014351F" w:rsidRDefault="0014351F" w:rsidP="0014351F">
      <w:pPr>
        <w:rPr>
          <w:lang w:val="en-US"/>
        </w:rPr>
      </w:pPr>
      <w:r w:rsidRPr="0014351F">
        <w:rPr>
          <w:lang w:val="en-US"/>
        </w:rPr>
        <w:t>The measurement shall be performed with the EUT operating at its maximum rated power level, as declared by the manufacturer.</w:t>
      </w:r>
    </w:p>
    <w:p w14:paraId="15C82FE2" w14:textId="77777777" w:rsidR="0014351F" w:rsidRPr="0014351F" w:rsidRDefault="0014351F" w:rsidP="0014351F">
      <w:pPr>
        <w:pStyle w:val="berschrift4"/>
        <w:rPr>
          <w:lang w:val="en-US"/>
        </w:rPr>
      </w:pPr>
      <w:bookmarkStart w:id="225" w:name="_Toc482372526"/>
      <w:r w:rsidRPr="0014351F">
        <w:rPr>
          <w:lang w:val="en-US"/>
        </w:rPr>
        <w:t>5.4.1.3</w:t>
      </w:r>
      <w:r w:rsidRPr="0014351F">
        <w:rPr>
          <w:lang w:val="en-US"/>
        </w:rPr>
        <w:tab/>
        <w:t>Method of measurement</w:t>
      </w:r>
      <w:bookmarkEnd w:id="225"/>
    </w:p>
    <w:p w14:paraId="3BE1A45A" w14:textId="77777777" w:rsidR="0014351F" w:rsidRPr="0014351F" w:rsidRDefault="0014351F" w:rsidP="0014351F">
      <w:pPr>
        <w:rPr>
          <w:lang w:val="en-US"/>
        </w:rPr>
      </w:pPr>
      <w:r w:rsidRPr="0014351F">
        <w:rPr>
          <w:lang w:val="en-US"/>
        </w:rPr>
        <w:t xml:space="preserve">The measurement shall be a conducted measurement using a connection to the EUT antenna interface.  </w:t>
      </w:r>
    </w:p>
    <w:p w14:paraId="5A6AF3D3" w14:textId="7356E906" w:rsidR="0014351F" w:rsidRPr="0014351F" w:rsidRDefault="0014351F" w:rsidP="0014351F">
      <w:pPr>
        <w:rPr>
          <w:lang w:val="en-US"/>
        </w:rPr>
      </w:pPr>
      <w:r w:rsidRPr="0014351F">
        <w:rPr>
          <w:lang w:val="en-US"/>
        </w:rPr>
        <w:t xml:space="preserve">Unless otherwise noted below, the spectrum </w:t>
      </w:r>
      <w:r w:rsidR="00C50A8F" w:rsidRPr="0014351F">
        <w:rPr>
          <w:lang w:val="en-US"/>
        </w:rPr>
        <w:t>analyzer</w:t>
      </w:r>
      <w:r w:rsidRPr="0014351F">
        <w:rPr>
          <w:lang w:val="en-US"/>
        </w:rPr>
        <w:t xml:space="preserve"> shall be configured to the following settings:</w:t>
      </w:r>
    </w:p>
    <w:p w14:paraId="5418CB67" w14:textId="58016289" w:rsidR="0014351F" w:rsidRPr="0014351F" w:rsidRDefault="0014351F" w:rsidP="008E6A83">
      <w:pPr>
        <w:pStyle w:val="Listenabsatz"/>
        <w:numPr>
          <w:ilvl w:val="0"/>
          <w:numId w:val="49"/>
        </w:numPr>
        <w:rPr>
          <w:lang w:val="en-US"/>
        </w:rPr>
      </w:pPr>
      <w:r w:rsidRPr="0014351F">
        <w:rPr>
          <w:lang w:val="en-US"/>
        </w:rPr>
        <w:t>Trigger level: As appropriate for input power and attenuation.</w:t>
      </w:r>
    </w:p>
    <w:p w14:paraId="564021E2" w14:textId="270EE1DD" w:rsidR="0014351F" w:rsidRPr="0014351F" w:rsidRDefault="0014351F" w:rsidP="008E6A83">
      <w:pPr>
        <w:pStyle w:val="Listenabsatz"/>
        <w:numPr>
          <w:ilvl w:val="0"/>
          <w:numId w:val="49"/>
        </w:numPr>
        <w:rPr>
          <w:lang w:val="en-US"/>
        </w:rPr>
      </w:pPr>
      <w:r w:rsidRPr="0014351F">
        <w:rPr>
          <w:lang w:val="en-US"/>
        </w:rPr>
        <w:t>Trace properties: Normal (e.g., not max hold)</w:t>
      </w:r>
    </w:p>
    <w:p w14:paraId="7560B16B" w14:textId="5007C4D6" w:rsidR="0014351F" w:rsidRPr="0014351F" w:rsidRDefault="0014351F" w:rsidP="008E6A83">
      <w:pPr>
        <w:pStyle w:val="Listenabsatz"/>
        <w:numPr>
          <w:ilvl w:val="0"/>
          <w:numId w:val="49"/>
        </w:numPr>
        <w:rPr>
          <w:lang w:val="en-US"/>
        </w:rPr>
      </w:pPr>
      <w:r w:rsidRPr="0014351F">
        <w:rPr>
          <w:lang w:val="en-US"/>
        </w:rPr>
        <w:t>Sweep properties: As needed to capture a waveform without interruptions due to duty cycle</w:t>
      </w:r>
    </w:p>
    <w:p w14:paraId="1983394E" w14:textId="73237443" w:rsidR="0014351F" w:rsidRPr="0014351F" w:rsidRDefault="0014351F" w:rsidP="008E6A83">
      <w:pPr>
        <w:pStyle w:val="Listenabsatz"/>
        <w:numPr>
          <w:ilvl w:val="0"/>
          <w:numId w:val="49"/>
        </w:numPr>
        <w:rPr>
          <w:lang w:val="en-US"/>
        </w:rPr>
      </w:pPr>
      <w:r w:rsidRPr="0014351F">
        <w:rPr>
          <w:lang w:val="en-US"/>
        </w:rPr>
        <w:t xml:space="preserve">Receiver BW, resolution BW and video BW: </w:t>
      </w:r>
    </w:p>
    <w:p w14:paraId="5A3A1A4F" w14:textId="7C318AEE" w:rsidR="0014351F" w:rsidRPr="0014351F" w:rsidRDefault="0014351F" w:rsidP="00271926">
      <w:pPr>
        <w:pStyle w:val="Listenabsatz"/>
        <w:numPr>
          <w:ilvl w:val="1"/>
          <w:numId w:val="24"/>
        </w:numPr>
        <w:rPr>
          <w:lang w:val="en-US"/>
        </w:rPr>
      </w:pPr>
      <w:r w:rsidRPr="0014351F">
        <w:rPr>
          <w:lang w:val="en-US"/>
        </w:rPr>
        <w:t>1 MHz for frequencies &gt;= 905 MHz</w:t>
      </w:r>
    </w:p>
    <w:p w14:paraId="021032A7" w14:textId="3DE92956" w:rsidR="0014351F" w:rsidRPr="0014351F" w:rsidRDefault="0014351F" w:rsidP="00271926">
      <w:pPr>
        <w:pStyle w:val="Listenabsatz"/>
        <w:numPr>
          <w:ilvl w:val="1"/>
          <w:numId w:val="24"/>
        </w:numPr>
        <w:rPr>
          <w:lang w:val="en-US"/>
        </w:rPr>
      </w:pPr>
      <w:r w:rsidRPr="0014351F">
        <w:rPr>
          <w:lang w:val="en-US"/>
        </w:rPr>
        <w:t>100 kHz, for frequencies &lt; 905 MHz</w:t>
      </w:r>
    </w:p>
    <w:p w14:paraId="4273DE00" w14:textId="77777777" w:rsidR="0014351F" w:rsidRPr="0014351F" w:rsidRDefault="0014351F" w:rsidP="0014351F">
      <w:pPr>
        <w:pStyle w:val="berschrift4"/>
        <w:rPr>
          <w:lang w:val="en-US"/>
        </w:rPr>
      </w:pPr>
      <w:bookmarkStart w:id="226" w:name="_Toc482372527"/>
      <w:r w:rsidRPr="0014351F">
        <w:rPr>
          <w:lang w:val="en-US"/>
        </w:rPr>
        <w:t>5.4.1.4</w:t>
      </w:r>
      <w:r w:rsidRPr="0014351F">
        <w:rPr>
          <w:lang w:val="en-US"/>
        </w:rPr>
        <w:tab/>
        <w:t>Measurement procedure</w:t>
      </w:r>
      <w:bookmarkEnd w:id="226"/>
    </w:p>
    <w:p w14:paraId="72187BB8" w14:textId="6DB164F0" w:rsidR="0014351F" w:rsidRPr="0014351F" w:rsidRDefault="0014351F" w:rsidP="00271926">
      <w:pPr>
        <w:pStyle w:val="Listenabsatz"/>
        <w:numPr>
          <w:ilvl w:val="0"/>
          <w:numId w:val="23"/>
        </w:numPr>
        <w:rPr>
          <w:lang w:val="en-US"/>
        </w:rPr>
      </w:pPr>
      <w:r w:rsidRPr="0014351F">
        <w:rPr>
          <w:lang w:val="en-US"/>
        </w:rPr>
        <w:t>Attach the EUT antenna port to the spectrum analyzer with appropriate attenuation</w:t>
      </w:r>
      <w:r w:rsidR="00D9348A">
        <w:rPr>
          <w:lang w:val="en-US"/>
        </w:rPr>
        <w:t>.</w:t>
      </w:r>
    </w:p>
    <w:p w14:paraId="304F2AE5" w14:textId="506903A8" w:rsidR="0014351F" w:rsidRPr="0014351F" w:rsidRDefault="0014351F" w:rsidP="00271926">
      <w:pPr>
        <w:pStyle w:val="Listenabsatz"/>
        <w:numPr>
          <w:ilvl w:val="0"/>
          <w:numId w:val="23"/>
        </w:numPr>
        <w:rPr>
          <w:lang w:val="en-US"/>
        </w:rPr>
      </w:pPr>
      <w:r w:rsidRPr="0014351F">
        <w:rPr>
          <w:lang w:val="en-US"/>
        </w:rPr>
        <w:t>Configure the EUT to produce test signal 1 at the maximum rated power level and duty cycle.</w:t>
      </w:r>
    </w:p>
    <w:p w14:paraId="682D6024" w14:textId="69F48E0E" w:rsidR="0014351F" w:rsidRPr="0014351F" w:rsidRDefault="0014351F" w:rsidP="00271926">
      <w:pPr>
        <w:pStyle w:val="Listenabsatz"/>
        <w:numPr>
          <w:ilvl w:val="0"/>
          <w:numId w:val="23"/>
        </w:numPr>
        <w:rPr>
          <w:lang w:val="en-US"/>
        </w:rPr>
      </w:pPr>
      <w:r w:rsidRPr="0014351F">
        <w:rPr>
          <w:lang w:val="en-US"/>
        </w:rPr>
        <w:t>Set up the spectrum analyzer with a receiver bandwidth of 1 kHz and a video bandwidth of 1 kHz.</w:t>
      </w:r>
    </w:p>
    <w:p w14:paraId="2FCE33D3" w14:textId="08B566A2" w:rsidR="0014351F" w:rsidRDefault="0014351F" w:rsidP="00271926">
      <w:pPr>
        <w:pStyle w:val="Listenabsatz"/>
        <w:numPr>
          <w:ilvl w:val="0"/>
          <w:numId w:val="23"/>
        </w:numPr>
        <w:rPr>
          <w:lang w:val="en-US"/>
        </w:rPr>
      </w:pPr>
      <w:r w:rsidRPr="0014351F">
        <w:rPr>
          <w:lang w:val="en-US"/>
        </w:rPr>
        <w:t xml:space="preserve">Measure the frequency of the peak of the spectrum and compare to limits </w:t>
      </w:r>
      <w:r w:rsidR="003B12C4">
        <w:rPr>
          <w:lang w:val="en-US"/>
        </w:rPr>
        <w:t>defined in clause 4.3.1.2</w:t>
      </w:r>
      <w:r w:rsidRPr="0014351F">
        <w:rPr>
          <w:lang w:val="en-US"/>
        </w:rPr>
        <w:t>.</w:t>
      </w:r>
    </w:p>
    <w:p w14:paraId="5F76CC64" w14:textId="4E9AA23A" w:rsidR="006364C3" w:rsidRPr="0014351F" w:rsidRDefault="006364C3" w:rsidP="006364C3">
      <w:pPr>
        <w:pStyle w:val="berschrift3"/>
        <w:rPr>
          <w:lang w:val="en-US"/>
        </w:rPr>
      </w:pPr>
      <w:bookmarkStart w:id="227" w:name="_Toc482372528"/>
      <w:r w:rsidRPr="0014351F">
        <w:rPr>
          <w:lang w:val="en-US"/>
        </w:rPr>
        <w:t>5.4.2</w:t>
      </w:r>
      <w:r w:rsidRPr="0014351F">
        <w:rPr>
          <w:lang w:val="en-US"/>
        </w:rPr>
        <w:tab/>
      </w:r>
      <w:r w:rsidR="000723CA">
        <w:rPr>
          <w:lang w:val="en-US"/>
        </w:rPr>
        <w:t>Transmitter p</w:t>
      </w:r>
      <w:r>
        <w:rPr>
          <w:lang w:val="en-US"/>
        </w:rPr>
        <w:t xml:space="preserve">eak </w:t>
      </w:r>
      <w:r w:rsidR="00F24240">
        <w:rPr>
          <w:lang w:val="en-US"/>
        </w:rPr>
        <w:t xml:space="preserve">envelope </w:t>
      </w:r>
      <w:r>
        <w:rPr>
          <w:lang w:val="en-US"/>
        </w:rPr>
        <w:t xml:space="preserve">power </w:t>
      </w:r>
      <w:bookmarkEnd w:id="227"/>
    </w:p>
    <w:p w14:paraId="6B8C03C6" w14:textId="77777777" w:rsidR="006364C3" w:rsidRPr="00DD4338" w:rsidRDefault="006364C3" w:rsidP="006364C3">
      <w:pPr>
        <w:pStyle w:val="berschrift4"/>
        <w:rPr>
          <w:lang w:val="en-US"/>
        </w:rPr>
      </w:pPr>
      <w:bookmarkStart w:id="228" w:name="_Toc482372529"/>
      <w:r w:rsidRPr="00DD4338">
        <w:rPr>
          <w:lang w:val="en-US"/>
        </w:rPr>
        <w:t>5.4.2.1</w:t>
      </w:r>
      <w:r w:rsidRPr="00DD4338">
        <w:rPr>
          <w:lang w:val="en-US"/>
        </w:rPr>
        <w:tab/>
        <w:t>Description</w:t>
      </w:r>
      <w:bookmarkEnd w:id="228"/>
    </w:p>
    <w:p w14:paraId="3285EFD9" w14:textId="2F9B6802" w:rsidR="006364C3" w:rsidRDefault="00F24240" w:rsidP="00CA2D06">
      <w:pPr>
        <w:rPr>
          <w:lang w:val="en-US"/>
        </w:rPr>
      </w:pPr>
      <w:r>
        <w:rPr>
          <w:lang w:val="en-US"/>
        </w:rPr>
        <w:t>The transmitter peak envelope power is evaluated over various environmental conditions to show that the rated power is achieved within the allowed tolerance</w:t>
      </w:r>
      <w:r w:rsidR="006364C3" w:rsidRPr="0014351F">
        <w:rPr>
          <w:lang w:val="en-US"/>
        </w:rPr>
        <w:t xml:space="preserve">.  </w:t>
      </w:r>
    </w:p>
    <w:p w14:paraId="054D54CA" w14:textId="77777777" w:rsidR="00F24240" w:rsidRPr="0014351F" w:rsidRDefault="00F24240" w:rsidP="00F24240">
      <w:pPr>
        <w:pStyle w:val="berschrift4"/>
        <w:rPr>
          <w:lang w:val="en-US"/>
        </w:rPr>
      </w:pPr>
      <w:bookmarkStart w:id="229" w:name="_Toc482372530"/>
      <w:r w:rsidRPr="0014351F">
        <w:rPr>
          <w:lang w:val="en-US"/>
        </w:rPr>
        <w:t>5.4.2.2</w:t>
      </w:r>
      <w:r w:rsidRPr="0014351F">
        <w:rPr>
          <w:lang w:val="en-US"/>
        </w:rPr>
        <w:tab/>
        <w:t>Test conditions</w:t>
      </w:r>
      <w:bookmarkEnd w:id="229"/>
    </w:p>
    <w:p w14:paraId="15F895AB" w14:textId="02BA7FDC" w:rsidR="00F24240" w:rsidRDefault="00F24240" w:rsidP="00CA2D06">
      <w:pPr>
        <w:rPr>
          <w:lang w:val="en-US"/>
        </w:rPr>
      </w:pPr>
      <w:r>
        <w:rPr>
          <w:lang w:val="en-US"/>
        </w:rPr>
        <w:t>The EUT shall be configured to generate test signal 2 as indicated in the procedure.</w:t>
      </w:r>
    </w:p>
    <w:p w14:paraId="77199AA8" w14:textId="56580ECD" w:rsidR="00F24240" w:rsidRPr="0014351F" w:rsidRDefault="00F24240" w:rsidP="00F24240">
      <w:pPr>
        <w:rPr>
          <w:lang w:val="en-US"/>
        </w:rPr>
      </w:pPr>
      <w:r>
        <w:rPr>
          <w:lang w:val="en-US"/>
        </w:rPr>
        <w:t xml:space="preserve">The measurement shall be performed with the EUT operating at its maximum rated power level as declared by the manufacturer. </w:t>
      </w:r>
      <w:r w:rsidR="000723CA">
        <w:rPr>
          <w:rStyle w:val="Kommentarzeichen"/>
        </w:rPr>
        <w:commentReference w:id="230"/>
      </w:r>
      <w:r w:rsidR="00133194">
        <w:rPr>
          <w:rStyle w:val="Kommentarzeichen"/>
        </w:rPr>
        <w:commentReference w:id="231"/>
      </w:r>
    </w:p>
    <w:p w14:paraId="2D732DB7" w14:textId="77777777" w:rsidR="00F24240" w:rsidRPr="0014351F" w:rsidRDefault="00F24240" w:rsidP="00F24240">
      <w:pPr>
        <w:pStyle w:val="berschrift4"/>
        <w:rPr>
          <w:lang w:val="en-US"/>
        </w:rPr>
      </w:pPr>
      <w:bookmarkStart w:id="232" w:name="_Toc482372531"/>
      <w:r w:rsidRPr="0014351F">
        <w:rPr>
          <w:lang w:val="en-US"/>
        </w:rPr>
        <w:t>5.4.2.3</w:t>
      </w:r>
      <w:r w:rsidRPr="0014351F">
        <w:rPr>
          <w:lang w:val="en-US"/>
        </w:rPr>
        <w:tab/>
        <w:t>Method of measurement</w:t>
      </w:r>
      <w:bookmarkEnd w:id="232"/>
    </w:p>
    <w:p w14:paraId="36AD8EE9" w14:textId="77777777" w:rsidR="00F24240" w:rsidRPr="0014351F" w:rsidRDefault="00F24240" w:rsidP="00F24240">
      <w:pPr>
        <w:rPr>
          <w:lang w:val="en-US"/>
        </w:rPr>
      </w:pPr>
      <w:r w:rsidRPr="0014351F">
        <w:rPr>
          <w:lang w:val="en-US"/>
        </w:rPr>
        <w:t>The measurement shall be a conducted measurement using a connection to the EUT antenna interface.  All amplitudes shall be adjusted for cable loss to be representative of the antenna interface of the EUT.</w:t>
      </w:r>
    </w:p>
    <w:p w14:paraId="36D520D5" w14:textId="77777777" w:rsidR="00F24240" w:rsidRPr="0014351F" w:rsidRDefault="00F24240" w:rsidP="00F24240">
      <w:pPr>
        <w:pStyle w:val="berschrift4"/>
        <w:rPr>
          <w:lang w:val="en-US"/>
        </w:rPr>
      </w:pPr>
      <w:bookmarkStart w:id="233" w:name="_Toc482372532"/>
      <w:r w:rsidRPr="0014351F">
        <w:rPr>
          <w:lang w:val="en-US"/>
        </w:rPr>
        <w:t>5.4.2.4</w:t>
      </w:r>
      <w:r w:rsidRPr="0014351F">
        <w:rPr>
          <w:lang w:val="en-US"/>
        </w:rPr>
        <w:tab/>
        <w:t>Measurement procedure</w:t>
      </w:r>
      <w:bookmarkEnd w:id="233"/>
    </w:p>
    <w:p w14:paraId="29596F69" w14:textId="1212F376" w:rsidR="00F24240" w:rsidRPr="0014351F" w:rsidRDefault="00F24240" w:rsidP="00F24240">
      <w:pPr>
        <w:numPr>
          <w:ilvl w:val="0"/>
          <w:numId w:val="13"/>
        </w:numPr>
        <w:rPr>
          <w:lang w:val="en-US"/>
        </w:rPr>
      </w:pPr>
      <w:r w:rsidRPr="0014351F">
        <w:rPr>
          <w:lang w:val="en-US"/>
        </w:rPr>
        <w:t xml:space="preserve">Attach the EUT antenna port to the </w:t>
      </w:r>
      <w:r>
        <w:rPr>
          <w:lang w:val="en-US"/>
        </w:rPr>
        <w:t>power meter</w:t>
      </w:r>
      <w:r w:rsidRPr="0014351F">
        <w:rPr>
          <w:lang w:val="en-US"/>
        </w:rPr>
        <w:t xml:space="preserve"> with appropriate attenuation</w:t>
      </w:r>
      <w:r>
        <w:rPr>
          <w:lang w:val="en-US"/>
        </w:rPr>
        <w:t xml:space="preserve"> to keep the power level in the acceptable range for the power meter</w:t>
      </w:r>
      <w:r w:rsidRPr="0014351F">
        <w:rPr>
          <w:lang w:val="en-US"/>
        </w:rPr>
        <w:t>.</w:t>
      </w:r>
    </w:p>
    <w:p w14:paraId="6713D56D" w14:textId="77B109B3" w:rsidR="00F24240" w:rsidRDefault="00F24240" w:rsidP="00F24240">
      <w:pPr>
        <w:numPr>
          <w:ilvl w:val="0"/>
          <w:numId w:val="13"/>
        </w:numPr>
        <w:rPr>
          <w:lang w:val="en-US"/>
        </w:rPr>
      </w:pPr>
      <w:r w:rsidRPr="0014351F">
        <w:rPr>
          <w:lang w:val="en-US"/>
        </w:rPr>
        <w:t>Configure t</w:t>
      </w:r>
      <w:r>
        <w:rPr>
          <w:lang w:val="en-US"/>
        </w:rPr>
        <w:t xml:space="preserve">he EUT to produce test signal 2 </w:t>
      </w:r>
      <w:r w:rsidRPr="0014351F">
        <w:rPr>
          <w:lang w:val="en-US"/>
        </w:rPr>
        <w:t xml:space="preserve">at the </w:t>
      </w:r>
      <w:r>
        <w:rPr>
          <w:lang w:val="en-US"/>
        </w:rPr>
        <w:t>rated power level.</w:t>
      </w:r>
    </w:p>
    <w:p w14:paraId="47753CF9" w14:textId="5584E6B9" w:rsidR="00F24240" w:rsidRDefault="00F24240" w:rsidP="00F24240">
      <w:pPr>
        <w:numPr>
          <w:ilvl w:val="0"/>
          <w:numId w:val="13"/>
        </w:numPr>
        <w:rPr>
          <w:lang w:val="en-US"/>
        </w:rPr>
      </w:pPr>
      <w:r>
        <w:rPr>
          <w:lang w:val="en-US"/>
        </w:rPr>
        <w:t xml:space="preserve">Measure the peak envelope power.  Verify that the power level is within the allowed tolerance </w:t>
      </w:r>
      <w:r w:rsidR="00780929">
        <w:rPr>
          <w:lang w:val="en-US"/>
        </w:rPr>
        <w:t>of</w:t>
      </w:r>
      <w:r>
        <w:rPr>
          <w:lang w:val="en-US"/>
        </w:rPr>
        <w:t xml:space="preserve"> the rated power</w:t>
      </w:r>
      <w:r w:rsidR="000723CA">
        <w:rPr>
          <w:lang w:val="en-US"/>
        </w:rPr>
        <w:t xml:space="preserve"> as defined in clause 4.3.2.2</w:t>
      </w:r>
      <w:r>
        <w:rPr>
          <w:lang w:val="en-US"/>
        </w:rPr>
        <w:t>.</w:t>
      </w:r>
    </w:p>
    <w:p w14:paraId="458D2C4D" w14:textId="0B9F77D0" w:rsidR="00F24240" w:rsidRDefault="00F24240" w:rsidP="00F24240">
      <w:pPr>
        <w:numPr>
          <w:ilvl w:val="0"/>
          <w:numId w:val="13"/>
        </w:numPr>
        <w:rPr>
          <w:lang w:val="en-US"/>
        </w:rPr>
      </w:pPr>
      <w:r>
        <w:rPr>
          <w:lang w:val="en-US"/>
        </w:rPr>
        <w:t xml:space="preserve">Repeat the measurement </w:t>
      </w:r>
      <w:del w:id="234" w:author="Roy Posern" w:date="2017-09-13T22:03:00Z">
        <w:r w:rsidDel="00133194">
          <w:rPr>
            <w:lang w:val="en-US"/>
          </w:rPr>
          <w:delText xml:space="preserve">for </w:delText>
        </w:r>
        <w:commentRangeStart w:id="235"/>
        <w:r w:rsidDel="00133194">
          <w:rPr>
            <w:lang w:val="en-US"/>
          </w:rPr>
          <w:delText xml:space="preserve">each test condition </w:delText>
        </w:r>
        <w:commentRangeEnd w:id="235"/>
        <w:r w:rsidR="003179E6" w:rsidDel="00133194">
          <w:rPr>
            <w:rStyle w:val="Kommentarzeichen"/>
          </w:rPr>
          <w:commentReference w:id="235"/>
        </w:r>
      </w:del>
      <w:r>
        <w:rPr>
          <w:lang w:val="en-US"/>
        </w:rPr>
        <w:t xml:space="preserve">within the </w:t>
      </w:r>
      <w:r w:rsidR="000723CA">
        <w:rPr>
          <w:lang w:val="en-US"/>
        </w:rPr>
        <w:t>defined</w:t>
      </w:r>
      <w:r>
        <w:rPr>
          <w:lang w:val="en-US"/>
        </w:rPr>
        <w:t xml:space="preserve"> environment</w:t>
      </w:r>
      <w:r w:rsidR="0077434A">
        <w:rPr>
          <w:lang w:val="en-US"/>
        </w:rPr>
        <w:t xml:space="preserve"> conditions</w:t>
      </w:r>
      <w:r w:rsidR="00780929">
        <w:rPr>
          <w:lang w:val="en-US"/>
        </w:rPr>
        <w:t>.</w:t>
      </w:r>
    </w:p>
    <w:p w14:paraId="7E739EB6" w14:textId="77777777" w:rsidR="000723CA" w:rsidRDefault="00780929" w:rsidP="000723CA">
      <w:pPr>
        <w:numPr>
          <w:ilvl w:val="0"/>
          <w:numId w:val="13"/>
        </w:numPr>
        <w:rPr>
          <w:lang w:val="en-US"/>
        </w:rPr>
      </w:pPr>
      <w:r>
        <w:rPr>
          <w:lang w:val="en-US"/>
        </w:rPr>
        <w:t>Verify that each power level is within the allowed tolerance of the rated power for the respective test condition</w:t>
      </w:r>
      <w:r w:rsidR="000723CA">
        <w:rPr>
          <w:lang w:val="en-US"/>
        </w:rPr>
        <w:t xml:space="preserve"> as defined in clause 4.3.2.2.</w:t>
      </w:r>
    </w:p>
    <w:p w14:paraId="238ED26E" w14:textId="5F1D347E" w:rsidR="00780929" w:rsidRPr="0014351F" w:rsidRDefault="00780929" w:rsidP="00F24240">
      <w:pPr>
        <w:numPr>
          <w:ilvl w:val="0"/>
          <w:numId w:val="13"/>
        </w:numPr>
        <w:rPr>
          <w:lang w:val="en-US"/>
        </w:rPr>
      </w:pPr>
      <w:r>
        <w:rPr>
          <w:lang w:val="en-US"/>
        </w:rPr>
        <w:t>.</w:t>
      </w:r>
    </w:p>
    <w:p w14:paraId="47C7D06C" w14:textId="538A2E28" w:rsidR="00F24240" w:rsidRPr="0014351F" w:rsidRDefault="00F24240" w:rsidP="001208BA">
      <w:pPr>
        <w:rPr>
          <w:lang w:val="en-US"/>
        </w:rPr>
      </w:pPr>
    </w:p>
    <w:p w14:paraId="14A6EAF7" w14:textId="6ECF7930" w:rsidR="0014351F" w:rsidRPr="0014351F" w:rsidRDefault="0014351F" w:rsidP="0014351F">
      <w:pPr>
        <w:pStyle w:val="berschrift3"/>
        <w:rPr>
          <w:lang w:val="en-US"/>
        </w:rPr>
      </w:pPr>
      <w:bookmarkStart w:id="236" w:name="_Toc482372533"/>
      <w:r w:rsidRPr="0014351F">
        <w:rPr>
          <w:lang w:val="en-US"/>
        </w:rPr>
        <w:t>5.</w:t>
      </w:r>
      <w:r w:rsidR="00B8671D">
        <w:rPr>
          <w:lang w:val="en-US"/>
        </w:rPr>
        <w:t>4</w:t>
      </w:r>
      <w:r w:rsidRPr="0014351F">
        <w:rPr>
          <w:lang w:val="en-US"/>
        </w:rPr>
        <w:t>.</w:t>
      </w:r>
      <w:r w:rsidR="00B8671D">
        <w:rPr>
          <w:lang w:val="en-US"/>
        </w:rPr>
        <w:t>3</w:t>
      </w:r>
      <w:r w:rsidRPr="0014351F">
        <w:rPr>
          <w:lang w:val="en-US"/>
        </w:rPr>
        <w:tab/>
        <w:t xml:space="preserve">Spectrum </w:t>
      </w:r>
      <w:r w:rsidR="009E7AB9">
        <w:rPr>
          <w:lang w:val="en-US"/>
        </w:rPr>
        <w:t>m</w:t>
      </w:r>
      <w:r w:rsidRPr="0014351F">
        <w:rPr>
          <w:lang w:val="en-US"/>
        </w:rPr>
        <w:t xml:space="preserve">ask </w:t>
      </w:r>
      <w:bookmarkEnd w:id="236"/>
    </w:p>
    <w:p w14:paraId="14101377" w14:textId="04CB30BD" w:rsidR="0014351F" w:rsidRPr="00DD4338" w:rsidRDefault="0014351F" w:rsidP="00DD4338">
      <w:pPr>
        <w:pStyle w:val="berschrift4"/>
        <w:rPr>
          <w:lang w:val="en-US"/>
        </w:rPr>
      </w:pPr>
      <w:bookmarkStart w:id="237" w:name="_Toc482372534"/>
      <w:r w:rsidRPr="00DD4338">
        <w:rPr>
          <w:lang w:val="en-US"/>
        </w:rPr>
        <w:t>5.</w:t>
      </w:r>
      <w:r w:rsidR="00B8671D">
        <w:rPr>
          <w:lang w:val="en-US"/>
        </w:rPr>
        <w:t>4</w:t>
      </w:r>
      <w:r w:rsidRPr="00DD4338">
        <w:rPr>
          <w:lang w:val="en-US"/>
        </w:rPr>
        <w:t>.</w:t>
      </w:r>
      <w:r w:rsidR="00B8671D">
        <w:rPr>
          <w:lang w:val="en-US"/>
        </w:rPr>
        <w:t>3</w:t>
      </w:r>
      <w:r w:rsidRPr="00DD4338">
        <w:rPr>
          <w:lang w:val="en-US"/>
        </w:rPr>
        <w:t>.1</w:t>
      </w:r>
      <w:r w:rsidRPr="00DD4338">
        <w:rPr>
          <w:lang w:val="en-US"/>
        </w:rPr>
        <w:tab/>
        <w:t>Description</w:t>
      </w:r>
      <w:bookmarkEnd w:id="237"/>
    </w:p>
    <w:p w14:paraId="47C7684A" w14:textId="1C4F0CEA" w:rsidR="0014351F" w:rsidRPr="0014351F" w:rsidRDefault="0014351F" w:rsidP="0014351F">
      <w:pPr>
        <w:rPr>
          <w:lang w:val="en-US"/>
        </w:rPr>
      </w:pPr>
      <w:r w:rsidRPr="0014351F">
        <w:rPr>
          <w:lang w:val="en-US"/>
        </w:rPr>
        <w:t>The in band</w:t>
      </w:r>
      <w:r w:rsidR="008B0E36">
        <w:rPr>
          <w:lang w:val="en-US"/>
        </w:rPr>
        <w:t xml:space="preserve"> and</w:t>
      </w:r>
      <w:r w:rsidRPr="0014351F">
        <w:rPr>
          <w:lang w:val="en-US"/>
        </w:rPr>
        <w:t xml:space="preserve"> out of band domains are measured for compliance of the EUT with the spectrum mask.  All tests are performed at the maximum rated transmit power and duty cycle to show that the spectrum is met under these conditions.  Since the modulation of the Mode A/C interrogation is a subset of the Mode S interrogation only the Mode S interrogation is tested. It is suggested to perform the test with different transmit power levels to show compliance to the requirement with different power settings. It is encouraged that the system performance is ensured throughout all power settings and throughout all specified environmental conditions.</w:t>
      </w:r>
    </w:p>
    <w:p w14:paraId="47F8B13B" w14:textId="7B558CB6" w:rsidR="0014351F" w:rsidRPr="0014351F" w:rsidRDefault="0014351F" w:rsidP="0014351F">
      <w:pPr>
        <w:pStyle w:val="berschrift4"/>
        <w:rPr>
          <w:lang w:val="en-US"/>
        </w:rPr>
      </w:pPr>
      <w:bookmarkStart w:id="238" w:name="_Toc482372535"/>
      <w:r w:rsidRPr="0014351F">
        <w:rPr>
          <w:lang w:val="en-US"/>
        </w:rPr>
        <w:t>5.</w:t>
      </w:r>
      <w:r w:rsidR="00B8671D">
        <w:rPr>
          <w:lang w:val="en-US"/>
        </w:rPr>
        <w:t>4</w:t>
      </w:r>
      <w:r w:rsidRPr="0014351F">
        <w:rPr>
          <w:lang w:val="en-US"/>
        </w:rPr>
        <w:t>.</w:t>
      </w:r>
      <w:r w:rsidR="00B8671D">
        <w:rPr>
          <w:lang w:val="en-US"/>
        </w:rPr>
        <w:t>3</w:t>
      </w:r>
      <w:r w:rsidRPr="0014351F">
        <w:rPr>
          <w:lang w:val="en-US"/>
        </w:rPr>
        <w:t>.2</w:t>
      </w:r>
      <w:r w:rsidRPr="0014351F">
        <w:rPr>
          <w:lang w:val="en-US"/>
        </w:rPr>
        <w:tab/>
        <w:t>Test conditions</w:t>
      </w:r>
      <w:bookmarkEnd w:id="238"/>
    </w:p>
    <w:p w14:paraId="2AB3EFD0" w14:textId="77777777" w:rsidR="0014351F" w:rsidRPr="0014351F" w:rsidRDefault="0014351F" w:rsidP="0014351F">
      <w:pPr>
        <w:rPr>
          <w:lang w:val="en-US"/>
        </w:rPr>
      </w:pPr>
      <w:r w:rsidRPr="0014351F">
        <w:rPr>
          <w:lang w:val="en-US"/>
        </w:rPr>
        <w:t>The EUT shall be configured to generate test signals 1 and 2 as indicated in the procedure.</w:t>
      </w:r>
    </w:p>
    <w:p w14:paraId="31050AF0" w14:textId="77777777" w:rsidR="0014351F" w:rsidRPr="0014351F" w:rsidRDefault="0014351F" w:rsidP="0014351F">
      <w:pPr>
        <w:rPr>
          <w:lang w:val="en-US"/>
        </w:rPr>
      </w:pPr>
      <w:r w:rsidRPr="0014351F">
        <w:rPr>
          <w:lang w:val="en-US"/>
        </w:rPr>
        <w:t xml:space="preserve">The measurement shall be performed with the EUT operating at its maximum rated power level, minimum rated power level and somewhere at a </w:t>
      </w:r>
      <w:proofErr w:type="spellStart"/>
      <w:r w:rsidRPr="0014351F">
        <w:rPr>
          <w:lang w:val="en-US"/>
        </w:rPr>
        <w:t>testpoint</w:t>
      </w:r>
      <w:proofErr w:type="spellEnd"/>
      <w:r w:rsidRPr="0014351F">
        <w:rPr>
          <w:lang w:val="en-US"/>
        </w:rPr>
        <w:t xml:space="preserve"> between minimum and maximum power level, as declared by the manufacturer.</w:t>
      </w:r>
    </w:p>
    <w:p w14:paraId="29816BD6" w14:textId="5F09A43D" w:rsidR="0014351F" w:rsidRPr="0014351F" w:rsidRDefault="0014351F" w:rsidP="0014351F">
      <w:pPr>
        <w:rPr>
          <w:lang w:val="en-US"/>
        </w:rPr>
      </w:pPr>
      <w:r w:rsidRPr="0014351F">
        <w:rPr>
          <w:lang w:val="en-US"/>
        </w:rPr>
        <w:t xml:space="preserve">The nominal transmitter output power shall be determined under normal and extreme conditions and with only short Mode S uplink messages. It is recommended to use the </w:t>
      </w:r>
      <w:r w:rsidR="0077434A">
        <w:rPr>
          <w:lang w:val="en-US"/>
        </w:rPr>
        <w:t>defined environmental</w:t>
      </w:r>
      <w:r w:rsidRPr="0014351F">
        <w:rPr>
          <w:lang w:val="en-US"/>
        </w:rPr>
        <w:t xml:space="preserve"> conditions for transmitter and receiver.</w:t>
      </w:r>
    </w:p>
    <w:p w14:paraId="193552DE" w14:textId="466AE1CB" w:rsidR="0014351F" w:rsidRPr="0014351F" w:rsidRDefault="0077434A" w:rsidP="0014351F">
      <w:pPr>
        <w:rPr>
          <w:lang w:val="en-US"/>
        </w:rPr>
      </w:pPr>
      <w:r>
        <w:rPr>
          <w:rStyle w:val="Kommentarzeichen"/>
        </w:rPr>
        <w:commentReference w:id="239"/>
      </w:r>
      <w:r w:rsidR="00133194">
        <w:rPr>
          <w:rStyle w:val="Kommentarzeichen"/>
        </w:rPr>
        <w:commentReference w:id="240"/>
      </w:r>
      <w:r w:rsidR="0014351F" w:rsidRPr="0014351F">
        <w:rPr>
          <w:lang w:val="en-US"/>
        </w:rPr>
        <w:t>For conformance testing a video bandwidth and resolution bandwidth of 1MHz for the spectrum analyzer</w:t>
      </w:r>
      <w:r>
        <w:rPr>
          <w:lang w:val="en-US"/>
        </w:rPr>
        <w:t xml:space="preserve"> shall be used</w:t>
      </w:r>
      <w:r w:rsidR="0014351F" w:rsidRPr="0014351F">
        <w:rPr>
          <w:lang w:val="en-US"/>
        </w:rPr>
        <w:t xml:space="preserve">. </w:t>
      </w:r>
    </w:p>
    <w:p w14:paraId="2DB8DF46" w14:textId="77777777" w:rsidR="0014351F" w:rsidRPr="0014351F" w:rsidRDefault="0014351F" w:rsidP="0014351F">
      <w:pPr>
        <w:rPr>
          <w:lang w:val="en-US"/>
        </w:rPr>
      </w:pPr>
    </w:p>
    <w:p w14:paraId="285A44FE" w14:textId="53121053" w:rsidR="0014351F" w:rsidRPr="0014351F" w:rsidRDefault="0014351F" w:rsidP="0014351F">
      <w:pPr>
        <w:pStyle w:val="berschrift4"/>
        <w:rPr>
          <w:lang w:val="en-US"/>
        </w:rPr>
      </w:pPr>
      <w:bookmarkStart w:id="241" w:name="_Toc482372536"/>
      <w:r w:rsidRPr="0014351F">
        <w:rPr>
          <w:lang w:val="en-US"/>
        </w:rPr>
        <w:t>5.</w:t>
      </w:r>
      <w:r w:rsidR="00B8671D">
        <w:rPr>
          <w:lang w:val="en-US"/>
        </w:rPr>
        <w:t>4</w:t>
      </w:r>
      <w:r w:rsidRPr="0014351F">
        <w:rPr>
          <w:lang w:val="en-US"/>
        </w:rPr>
        <w:t>.</w:t>
      </w:r>
      <w:r w:rsidR="00B8671D">
        <w:rPr>
          <w:lang w:val="en-US"/>
        </w:rPr>
        <w:t>3</w:t>
      </w:r>
      <w:r w:rsidRPr="0014351F">
        <w:rPr>
          <w:lang w:val="en-US"/>
        </w:rPr>
        <w:t>.3</w:t>
      </w:r>
      <w:r w:rsidRPr="0014351F">
        <w:rPr>
          <w:lang w:val="en-US"/>
        </w:rPr>
        <w:tab/>
        <w:t>Method of measurement</w:t>
      </w:r>
      <w:bookmarkEnd w:id="241"/>
    </w:p>
    <w:p w14:paraId="2A157F78" w14:textId="77777777" w:rsidR="0014351F" w:rsidRPr="0014351F" w:rsidRDefault="0014351F" w:rsidP="0014351F">
      <w:pPr>
        <w:rPr>
          <w:lang w:val="en-US"/>
        </w:rPr>
      </w:pPr>
      <w:r w:rsidRPr="0014351F">
        <w:rPr>
          <w:lang w:val="en-US"/>
        </w:rPr>
        <w:t>The measurement shall be a conducted measurement using a connection to the EUT antenna interface.  All amplitudes shall be adjusted for cable loss to be representative of the antenna interface of the EUT.</w:t>
      </w:r>
    </w:p>
    <w:p w14:paraId="15C7E51B" w14:textId="6B266352" w:rsidR="0014351F" w:rsidRPr="0014351F" w:rsidRDefault="0014351F" w:rsidP="008E6A83">
      <w:pPr>
        <w:pStyle w:val="NO"/>
        <w:rPr>
          <w:lang w:val="en-US"/>
        </w:rPr>
      </w:pPr>
      <w:r w:rsidRPr="0014351F">
        <w:rPr>
          <w:lang w:val="en-US"/>
        </w:rPr>
        <w:t xml:space="preserve">Note: Care should be taken that the peak level of the signal into the test equipment is not so high as to cause broadening of the spectrum due to non-linear effects in the test equipment.  </w:t>
      </w:r>
    </w:p>
    <w:p w14:paraId="30ACED5D" w14:textId="77777777" w:rsidR="0014351F" w:rsidRPr="0014351F" w:rsidRDefault="0014351F" w:rsidP="0014351F">
      <w:pPr>
        <w:rPr>
          <w:lang w:val="en-US"/>
        </w:rPr>
      </w:pPr>
      <w:r w:rsidRPr="0014351F">
        <w:rPr>
          <w:lang w:val="en-US"/>
        </w:rPr>
        <w:t xml:space="preserve">Unless otherwise noted below, the spectrum </w:t>
      </w:r>
      <w:proofErr w:type="spellStart"/>
      <w:r w:rsidRPr="0014351F">
        <w:rPr>
          <w:lang w:val="en-US"/>
        </w:rPr>
        <w:t>analyser</w:t>
      </w:r>
      <w:proofErr w:type="spellEnd"/>
      <w:r w:rsidRPr="0014351F">
        <w:rPr>
          <w:lang w:val="en-US"/>
        </w:rPr>
        <w:t xml:space="preserve"> shall be configured to the following settings:</w:t>
      </w:r>
    </w:p>
    <w:p w14:paraId="751AD73B" w14:textId="3DE2E991" w:rsidR="0014351F" w:rsidRPr="0014351F" w:rsidRDefault="0014351F" w:rsidP="00271926">
      <w:pPr>
        <w:pStyle w:val="Listenabsatz"/>
        <w:numPr>
          <w:ilvl w:val="0"/>
          <w:numId w:val="11"/>
        </w:numPr>
        <w:rPr>
          <w:lang w:val="en-US"/>
        </w:rPr>
      </w:pPr>
      <w:r w:rsidRPr="0014351F">
        <w:rPr>
          <w:lang w:val="en-US"/>
        </w:rPr>
        <w:t>Trigger level: As appropriate for input power and attenuation.</w:t>
      </w:r>
    </w:p>
    <w:p w14:paraId="21BFF975" w14:textId="7B531894" w:rsidR="0014351F" w:rsidRPr="0014351F" w:rsidRDefault="0014351F" w:rsidP="00271926">
      <w:pPr>
        <w:pStyle w:val="Listenabsatz"/>
        <w:numPr>
          <w:ilvl w:val="0"/>
          <w:numId w:val="11"/>
        </w:numPr>
        <w:rPr>
          <w:lang w:val="en-US"/>
        </w:rPr>
      </w:pPr>
      <w:r w:rsidRPr="0014351F">
        <w:rPr>
          <w:lang w:val="en-US"/>
        </w:rPr>
        <w:t>Trace properties: Normal (e.g., not max hold)</w:t>
      </w:r>
    </w:p>
    <w:p w14:paraId="5CD1BD44" w14:textId="171AD466" w:rsidR="0014351F" w:rsidRPr="0014351F" w:rsidRDefault="0014351F" w:rsidP="00271926">
      <w:pPr>
        <w:pStyle w:val="Listenabsatz"/>
        <w:numPr>
          <w:ilvl w:val="0"/>
          <w:numId w:val="11"/>
        </w:numPr>
        <w:rPr>
          <w:lang w:val="en-US"/>
        </w:rPr>
      </w:pPr>
      <w:r w:rsidRPr="0014351F">
        <w:rPr>
          <w:lang w:val="en-US"/>
        </w:rPr>
        <w:t>Sweep properties: As needed to capture a waveform without interruptions due to duty cycle</w:t>
      </w:r>
    </w:p>
    <w:p w14:paraId="1D82A705" w14:textId="03DAD167" w:rsidR="0014351F" w:rsidRPr="00C94191" w:rsidRDefault="0014351F" w:rsidP="00C94191">
      <w:pPr>
        <w:pStyle w:val="Listenabsatz"/>
        <w:numPr>
          <w:ilvl w:val="0"/>
          <w:numId w:val="11"/>
        </w:numPr>
        <w:rPr>
          <w:lang w:val="en-US"/>
        </w:rPr>
      </w:pPr>
      <w:r w:rsidRPr="0014351F">
        <w:rPr>
          <w:lang w:val="en-US"/>
        </w:rPr>
        <w:t xml:space="preserve">Receiver BW, resolution BW and video BW: </w:t>
      </w:r>
      <w:r w:rsidRPr="00C94191">
        <w:rPr>
          <w:lang w:val="en-US"/>
        </w:rPr>
        <w:t xml:space="preserve">1 MHz </w:t>
      </w:r>
    </w:p>
    <w:p w14:paraId="506B0509" w14:textId="79518CF1" w:rsidR="00574BF9" w:rsidRPr="00574BF9" w:rsidRDefault="0077434A" w:rsidP="008E6A83">
      <w:pPr>
        <w:pStyle w:val="NO"/>
        <w:rPr>
          <w:lang w:val="en-US"/>
        </w:rPr>
      </w:pPr>
      <w:r>
        <w:rPr>
          <w:lang w:val="en-US"/>
        </w:rPr>
        <w:t>NOTE</w:t>
      </w:r>
      <w:r w:rsidR="00574BF9" w:rsidRPr="00574BF9">
        <w:rPr>
          <w:lang w:val="en-US"/>
        </w:rPr>
        <w:t xml:space="preserve">: ITU-R recommendation </w:t>
      </w:r>
      <w:r w:rsidR="00574BF9" w:rsidRPr="008E6A83">
        <w:rPr>
          <w:highlight w:val="yellow"/>
          <w:lang w:val="en-US"/>
        </w:rPr>
        <w:t>&lt;</w:t>
      </w:r>
      <w:commentRangeStart w:id="242"/>
      <w:commentRangeStart w:id="243"/>
      <w:r w:rsidR="00574BF9" w:rsidRPr="008E6A83">
        <w:rPr>
          <w:highlight w:val="yellow"/>
          <w:lang w:val="en-US"/>
        </w:rPr>
        <w:t>REFERENCE</w:t>
      </w:r>
      <w:commentRangeEnd w:id="242"/>
      <w:r>
        <w:rPr>
          <w:rStyle w:val="Kommentarzeichen"/>
        </w:rPr>
        <w:commentReference w:id="242"/>
      </w:r>
      <w:commentRangeEnd w:id="243"/>
      <w:r w:rsidR="00133194">
        <w:rPr>
          <w:rStyle w:val="Kommentarzeichen"/>
        </w:rPr>
        <w:commentReference w:id="243"/>
      </w:r>
      <w:r w:rsidR="00574BF9" w:rsidRPr="008E6A83">
        <w:rPr>
          <w:highlight w:val="yellow"/>
          <w:lang w:val="en-US"/>
        </w:rPr>
        <w:t>&gt;</w:t>
      </w:r>
      <w:r w:rsidR="00574BF9" w:rsidRPr="00574BF9">
        <w:rPr>
          <w:lang w:val="en-US"/>
        </w:rPr>
        <w:t xml:space="preserve"> indicates that a spectrum analyzer receiver bandwidth of 1 MHz be used for frequencies of 1 GHz and above, and a bandwidth of 100 kHz be used below 1 GHz.  However, since the spectrum mask of the desired signal spans the 1 GHz boundary, a receiver bandwidth of 1 MHz </w:t>
      </w:r>
      <w:r>
        <w:rPr>
          <w:lang w:val="en-US"/>
        </w:rPr>
        <w:t>will</w:t>
      </w:r>
      <w:r w:rsidRPr="00574BF9">
        <w:rPr>
          <w:lang w:val="en-US"/>
        </w:rPr>
        <w:t xml:space="preserve"> </w:t>
      </w:r>
      <w:r w:rsidR="00574BF9" w:rsidRPr="00574BF9">
        <w:rPr>
          <w:lang w:val="en-US"/>
        </w:rPr>
        <w:t xml:space="preserve">be used for frequencies of 905 MHz and above. </w:t>
      </w:r>
    </w:p>
    <w:p w14:paraId="13C66BB4" w14:textId="77777777" w:rsidR="00574BF9" w:rsidRPr="00574BF9" w:rsidRDefault="00574BF9" w:rsidP="00574BF9">
      <w:pPr>
        <w:rPr>
          <w:lang w:val="en-US"/>
        </w:rPr>
      </w:pPr>
    </w:p>
    <w:p w14:paraId="29A7A101" w14:textId="6CEC01DF" w:rsidR="0014351F" w:rsidRPr="0014351F" w:rsidRDefault="0014351F" w:rsidP="0014351F">
      <w:pPr>
        <w:pStyle w:val="berschrift4"/>
        <w:rPr>
          <w:lang w:val="en-US"/>
        </w:rPr>
      </w:pPr>
      <w:bookmarkStart w:id="244" w:name="_Toc482372537"/>
      <w:r w:rsidRPr="0014351F">
        <w:rPr>
          <w:lang w:val="en-US"/>
        </w:rPr>
        <w:t>5.</w:t>
      </w:r>
      <w:r w:rsidR="00B8671D">
        <w:rPr>
          <w:lang w:val="en-US"/>
        </w:rPr>
        <w:t>4</w:t>
      </w:r>
      <w:r w:rsidRPr="0014351F">
        <w:rPr>
          <w:lang w:val="en-US"/>
        </w:rPr>
        <w:t>.</w:t>
      </w:r>
      <w:r w:rsidR="00B8671D">
        <w:rPr>
          <w:lang w:val="en-US"/>
        </w:rPr>
        <w:t>3</w:t>
      </w:r>
      <w:r w:rsidRPr="0014351F">
        <w:rPr>
          <w:lang w:val="en-US"/>
        </w:rPr>
        <w:t>.4</w:t>
      </w:r>
      <w:r w:rsidRPr="0014351F">
        <w:rPr>
          <w:lang w:val="en-US"/>
        </w:rPr>
        <w:tab/>
        <w:t>Measurement procedure</w:t>
      </w:r>
      <w:bookmarkEnd w:id="244"/>
    </w:p>
    <w:p w14:paraId="1ED867ED" w14:textId="4898FB54" w:rsidR="0014351F" w:rsidRPr="0014351F" w:rsidRDefault="0014351F" w:rsidP="008E6A83">
      <w:pPr>
        <w:numPr>
          <w:ilvl w:val="0"/>
          <w:numId w:val="48"/>
        </w:numPr>
        <w:rPr>
          <w:lang w:val="en-US"/>
        </w:rPr>
      </w:pPr>
      <w:r w:rsidRPr="0014351F">
        <w:rPr>
          <w:lang w:val="en-US"/>
        </w:rPr>
        <w:t>Attach the EUT antenna port to the spectrum analyzer with appropriate attenuation</w:t>
      </w:r>
      <w:r w:rsidR="0077434A">
        <w:rPr>
          <w:lang w:val="en-US"/>
        </w:rPr>
        <w:t xml:space="preserve"> (see clause 5.4.3.3)</w:t>
      </w:r>
      <w:r w:rsidRPr="0014351F">
        <w:rPr>
          <w:lang w:val="en-US"/>
        </w:rPr>
        <w:t>.</w:t>
      </w:r>
    </w:p>
    <w:p w14:paraId="6F17AA4A" w14:textId="486CF24A" w:rsidR="0014351F" w:rsidRPr="0014351F" w:rsidRDefault="0014351F" w:rsidP="008E6A83">
      <w:pPr>
        <w:numPr>
          <w:ilvl w:val="0"/>
          <w:numId w:val="48"/>
        </w:numPr>
        <w:rPr>
          <w:lang w:val="en-US"/>
        </w:rPr>
      </w:pPr>
      <w:r w:rsidRPr="0014351F">
        <w:rPr>
          <w:lang w:val="en-US"/>
        </w:rPr>
        <w:t xml:space="preserve">Configure the EUT to produce test signal 1 at the power level corresponding </w:t>
      </w:r>
      <w:commentRangeStart w:id="245"/>
      <w:commentRangeStart w:id="246"/>
      <w:r w:rsidRPr="0014351F">
        <w:rPr>
          <w:lang w:val="en-US"/>
        </w:rPr>
        <w:t>to the requirement and duty cycle</w:t>
      </w:r>
      <w:commentRangeEnd w:id="245"/>
      <w:r w:rsidR="003179E6">
        <w:rPr>
          <w:rStyle w:val="Kommentarzeichen"/>
        </w:rPr>
        <w:commentReference w:id="245"/>
      </w:r>
      <w:commentRangeEnd w:id="246"/>
      <w:r w:rsidR="00133194">
        <w:rPr>
          <w:rStyle w:val="Kommentarzeichen"/>
        </w:rPr>
        <w:commentReference w:id="246"/>
      </w:r>
      <w:r w:rsidRPr="0014351F">
        <w:rPr>
          <w:lang w:val="en-US"/>
        </w:rPr>
        <w:t>.</w:t>
      </w:r>
    </w:p>
    <w:p w14:paraId="79ECC5C0" w14:textId="0C292D41" w:rsidR="0014351F" w:rsidRPr="00573104" w:rsidRDefault="0014351F" w:rsidP="008E6A83">
      <w:pPr>
        <w:numPr>
          <w:ilvl w:val="0"/>
          <w:numId w:val="48"/>
        </w:numPr>
        <w:rPr>
          <w:lang w:val="en-US"/>
        </w:rPr>
      </w:pPr>
      <w:r w:rsidRPr="00573104">
        <w:rPr>
          <w:lang w:val="en-US"/>
        </w:rPr>
        <w:t xml:space="preserve">Set up the spectrum analyzer with a receiving bandwidth of 1 MHz and a video bandwidth of 1 </w:t>
      </w:r>
      <w:proofErr w:type="spellStart"/>
      <w:r w:rsidRPr="00573104">
        <w:rPr>
          <w:lang w:val="en-US"/>
        </w:rPr>
        <w:t>MHz.</w:t>
      </w:r>
      <w:proofErr w:type="spellEnd"/>
      <w:r w:rsidRPr="00573104">
        <w:rPr>
          <w:lang w:val="en-US"/>
        </w:rPr>
        <w:t xml:space="preserve"> </w:t>
      </w:r>
    </w:p>
    <w:p w14:paraId="0B6B541C" w14:textId="5858CC54" w:rsidR="0014351F" w:rsidRPr="0014351F" w:rsidRDefault="0014351F" w:rsidP="008E6A83">
      <w:pPr>
        <w:numPr>
          <w:ilvl w:val="0"/>
          <w:numId w:val="48"/>
        </w:numPr>
        <w:rPr>
          <w:lang w:val="en-US"/>
        </w:rPr>
      </w:pPr>
      <w:r w:rsidRPr="0014351F">
        <w:rPr>
          <w:lang w:val="en-US"/>
        </w:rPr>
        <w:t xml:space="preserve">Measure the spectrum from 905 MHz to 1155 MHz and record the peak amplitude of the spectrum as a reference for 0 </w:t>
      </w:r>
      <w:proofErr w:type="spellStart"/>
      <w:r w:rsidRPr="0014351F">
        <w:rPr>
          <w:lang w:val="en-US"/>
        </w:rPr>
        <w:t>dBc</w:t>
      </w:r>
      <w:proofErr w:type="spellEnd"/>
      <w:r w:rsidRPr="0014351F">
        <w:rPr>
          <w:lang w:val="en-US"/>
        </w:rPr>
        <w:t>.</w:t>
      </w:r>
    </w:p>
    <w:p w14:paraId="2F86654E" w14:textId="5F4C4272" w:rsidR="0014351F" w:rsidRPr="0014351F" w:rsidRDefault="0014351F" w:rsidP="008E6A83">
      <w:pPr>
        <w:numPr>
          <w:ilvl w:val="0"/>
          <w:numId w:val="48"/>
        </w:numPr>
        <w:rPr>
          <w:lang w:val="en-US"/>
        </w:rPr>
      </w:pPr>
      <w:r w:rsidRPr="0014351F">
        <w:rPr>
          <w:lang w:val="en-US"/>
        </w:rPr>
        <w:t>Switch the EUT to produce test signal 2 at the same power level and duty cycle.</w:t>
      </w:r>
    </w:p>
    <w:p w14:paraId="0AE7B543" w14:textId="77777777" w:rsidR="003179E6" w:rsidRDefault="0014351F" w:rsidP="008E6A83">
      <w:pPr>
        <w:numPr>
          <w:ilvl w:val="0"/>
          <w:numId w:val="48"/>
        </w:numPr>
        <w:rPr>
          <w:lang w:val="en-US"/>
        </w:rPr>
      </w:pPr>
      <w:r w:rsidRPr="0014351F">
        <w:rPr>
          <w:lang w:val="en-US"/>
        </w:rPr>
        <w:t>Measure the spectrum from 905 MHz to 1155 MHz and compare it to the spectrum mask</w:t>
      </w:r>
      <w:r w:rsidR="0077434A">
        <w:rPr>
          <w:lang w:val="en-US"/>
        </w:rPr>
        <w:t xml:space="preserve"> limits defined in clause 4.3.3</w:t>
      </w:r>
    </w:p>
    <w:p w14:paraId="51D042D6" w14:textId="6F9E78A0" w:rsidR="0014351F" w:rsidRPr="003179E6" w:rsidRDefault="003179E6" w:rsidP="008E6A83">
      <w:pPr>
        <w:rPr>
          <w:lang w:val="en-US"/>
        </w:rPr>
      </w:pPr>
      <w:r w:rsidRPr="003179E6">
        <w:rPr>
          <w:lang w:val="en-US"/>
        </w:rPr>
        <w:t xml:space="preserve"> Repeat the test with </w:t>
      </w:r>
      <w:commentRangeStart w:id="247"/>
      <w:commentRangeStart w:id="248"/>
      <w:r w:rsidRPr="003179E6">
        <w:rPr>
          <w:lang w:val="en-US"/>
        </w:rPr>
        <w:t xml:space="preserve">each applicable power level and environmental </w:t>
      </w:r>
      <w:proofErr w:type="gramStart"/>
      <w:r w:rsidRPr="003179E6">
        <w:rPr>
          <w:lang w:val="en-US"/>
        </w:rPr>
        <w:t xml:space="preserve">condition </w:t>
      </w:r>
      <w:commentRangeEnd w:id="247"/>
      <w:proofErr w:type="gramEnd"/>
      <w:r>
        <w:rPr>
          <w:rStyle w:val="Kommentarzeichen"/>
        </w:rPr>
        <w:commentReference w:id="247"/>
      </w:r>
      <w:commentRangeEnd w:id="248"/>
      <w:r w:rsidR="00133194">
        <w:rPr>
          <w:rStyle w:val="Kommentarzeichen"/>
        </w:rPr>
        <w:commentReference w:id="248"/>
      </w:r>
      <w:r w:rsidR="0014351F" w:rsidRPr="003179E6">
        <w:rPr>
          <w:lang w:val="en-US"/>
        </w:rPr>
        <w:t>.</w:t>
      </w:r>
    </w:p>
    <w:p w14:paraId="2695B9F1" w14:textId="2D868717" w:rsidR="00095BDE" w:rsidRDefault="00095BDE" w:rsidP="00095BDE">
      <w:pPr>
        <w:pStyle w:val="berschrift3"/>
      </w:pPr>
      <w:bookmarkStart w:id="249" w:name="_Toc482372538"/>
      <w:r>
        <w:t>5.</w:t>
      </w:r>
      <w:r w:rsidR="00B8671D">
        <w:t>4</w:t>
      </w:r>
      <w:r>
        <w:t>.</w:t>
      </w:r>
      <w:r w:rsidR="00121073">
        <w:t>5</w:t>
      </w:r>
      <w:r>
        <w:tab/>
        <w:t>Residual power output</w:t>
      </w:r>
      <w:bookmarkEnd w:id="249"/>
      <w:r>
        <w:t xml:space="preserve"> </w:t>
      </w:r>
    </w:p>
    <w:p w14:paraId="590B2845" w14:textId="14BD3E31" w:rsidR="00095BDE" w:rsidRDefault="00095BDE" w:rsidP="00095BDE">
      <w:pPr>
        <w:pStyle w:val="berschrift4"/>
      </w:pPr>
      <w:bookmarkStart w:id="250" w:name="_Toc482372539"/>
      <w:r>
        <w:t>5.</w:t>
      </w:r>
      <w:r w:rsidR="00B8671D">
        <w:t>4</w:t>
      </w:r>
      <w:r>
        <w:t>.</w:t>
      </w:r>
      <w:r w:rsidR="00121073">
        <w:t>5</w:t>
      </w:r>
      <w:r>
        <w:t>.1</w:t>
      </w:r>
      <w:r>
        <w:tab/>
        <w:t>Description</w:t>
      </w:r>
      <w:bookmarkEnd w:id="250"/>
    </w:p>
    <w:p w14:paraId="4755969B" w14:textId="3E10BB25" w:rsidR="00095BDE" w:rsidRPr="00355CF4" w:rsidRDefault="00EE3D3B" w:rsidP="00095BDE">
      <w:r>
        <w:t xml:space="preserve"> ????The purpose of this test is to</w:t>
      </w:r>
      <w:r w:rsidR="00095BDE" w:rsidRPr="00355CF4">
        <w:t xml:space="preserve"> verify that the output power of the transmitter </w:t>
      </w:r>
      <w:r w:rsidR="00F9389B">
        <w:t xml:space="preserve">between </w:t>
      </w:r>
      <w:r w:rsidR="00AA1A1D">
        <w:t>transmissions</w:t>
      </w:r>
      <w:r w:rsidR="00095BDE" w:rsidRPr="00355CF4">
        <w:t xml:space="preserve"> does not exceed the specified maximum.</w:t>
      </w:r>
    </w:p>
    <w:p w14:paraId="644DF3B3" w14:textId="22E86165" w:rsidR="00095BDE" w:rsidRDefault="00095BDE" w:rsidP="00095BDE">
      <w:pPr>
        <w:pStyle w:val="berschrift4"/>
      </w:pPr>
      <w:bookmarkStart w:id="251" w:name="_Toc482372540"/>
      <w:r>
        <w:t>5.</w:t>
      </w:r>
      <w:r w:rsidR="00B8671D">
        <w:t>4</w:t>
      </w:r>
      <w:r>
        <w:t>.</w:t>
      </w:r>
      <w:r w:rsidR="00121073">
        <w:t>5</w:t>
      </w:r>
      <w:r>
        <w:t>.2</w:t>
      </w:r>
      <w:r>
        <w:tab/>
        <w:t>Test conditions</w:t>
      </w:r>
      <w:bookmarkEnd w:id="251"/>
    </w:p>
    <w:p w14:paraId="77A1E883" w14:textId="19C5E7FD" w:rsidR="00095BDE" w:rsidRPr="00355CF4" w:rsidRDefault="00095BDE" w:rsidP="00095BDE">
      <w:r w:rsidRPr="00355CF4">
        <w:t>The measurement shall be performed with the EUT operating</w:t>
      </w:r>
      <w:r w:rsidR="00F9389B">
        <w:t>.</w:t>
      </w:r>
    </w:p>
    <w:p w14:paraId="77C5B14A" w14:textId="13DB8833" w:rsidR="00095BDE" w:rsidRDefault="00095BDE" w:rsidP="00095BDE">
      <w:pPr>
        <w:pStyle w:val="berschrift4"/>
      </w:pPr>
      <w:bookmarkStart w:id="252" w:name="_Toc482372541"/>
      <w:r>
        <w:t>5.</w:t>
      </w:r>
      <w:r w:rsidR="00B8671D">
        <w:t>4</w:t>
      </w:r>
      <w:r>
        <w:t>.</w:t>
      </w:r>
      <w:r w:rsidR="00121073">
        <w:t>5</w:t>
      </w:r>
      <w:r>
        <w:t>.3</w:t>
      </w:r>
      <w:r>
        <w:tab/>
        <w:t>Method of measurement</w:t>
      </w:r>
      <w:bookmarkEnd w:id="252"/>
    </w:p>
    <w:p w14:paraId="738E527E" w14:textId="60AFE2A3" w:rsidR="00095BDE" w:rsidRPr="00D477CC" w:rsidRDefault="00095BDE" w:rsidP="00095BDE">
      <w:r w:rsidRPr="00D477CC">
        <w:t>The measurement shall be a conducted using a connection to the EUT antenna interface.  All amplitudes shall be adjusted for cable loss to be representative of the antenna interface of the EUT.</w:t>
      </w:r>
    </w:p>
    <w:p w14:paraId="2C0B0C6E" w14:textId="77777777" w:rsidR="00095BDE" w:rsidRPr="00D477CC" w:rsidRDefault="00095BDE" w:rsidP="00095BDE">
      <w:r w:rsidRPr="00D477CC">
        <w:t>Unless otherwise noted below, the spectrum analyser shall be configured to the following settings:</w:t>
      </w:r>
    </w:p>
    <w:p w14:paraId="3EE897F3" w14:textId="77777777" w:rsidR="00095BDE" w:rsidRPr="00D477CC" w:rsidRDefault="00095BDE" w:rsidP="00271926">
      <w:pPr>
        <w:pStyle w:val="Listenabsatz"/>
        <w:numPr>
          <w:ilvl w:val="0"/>
          <w:numId w:val="30"/>
        </w:numPr>
      </w:pPr>
      <w:r w:rsidRPr="00D477CC">
        <w:t>Trigger level: As appropriate for input power and attenuation.</w:t>
      </w:r>
    </w:p>
    <w:p w14:paraId="7C1A23C2" w14:textId="77777777" w:rsidR="00095BDE" w:rsidRPr="00D477CC" w:rsidRDefault="00095BDE" w:rsidP="00271926">
      <w:pPr>
        <w:pStyle w:val="Listenabsatz"/>
        <w:numPr>
          <w:ilvl w:val="0"/>
          <w:numId w:val="30"/>
        </w:numPr>
      </w:pPr>
      <w:r w:rsidRPr="00D477CC">
        <w:t>Trace properties: Normal (e.g., not max hold)</w:t>
      </w:r>
    </w:p>
    <w:p w14:paraId="11DACB8E" w14:textId="77777777" w:rsidR="00095BDE" w:rsidRPr="00D477CC" w:rsidRDefault="00095BDE" w:rsidP="00271926">
      <w:pPr>
        <w:pStyle w:val="Listenabsatz"/>
        <w:numPr>
          <w:ilvl w:val="0"/>
          <w:numId w:val="30"/>
        </w:numPr>
      </w:pPr>
      <w:r w:rsidRPr="00D477CC">
        <w:t>Sweep properties: As needed to capture a waveform without interruptions due to duty cycle</w:t>
      </w:r>
    </w:p>
    <w:p w14:paraId="372182C0" w14:textId="77777777" w:rsidR="00C50A8F" w:rsidRPr="00D477CC" w:rsidRDefault="00095BDE" w:rsidP="00271926">
      <w:pPr>
        <w:pStyle w:val="Listenabsatz"/>
        <w:numPr>
          <w:ilvl w:val="0"/>
          <w:numId w:val="30"/>
        </w:numPr>
      </w:pPr>
      <w:r w:rsidRPr="00D477CC">
        <w:t xml:space="preserve">Receiver BW, resolution BW and video BW: </w:t>
      </w:r>
    </w:p>
    <w:p w14:paraId="4D4F3FDD" w14:textId="77777777" w:rsidR="00C50A8F" w:rsidRPr="00D477CC" w:rsidRDefault="00095BDE" w:rsidP="00271926">
      <w:pPr>
        <w:pStyle w:val="Listenabsatz"/>
        <w:numPr>
          <w:ilvl w:val="1"/>
          <w:numId w:val="31"/>
        </w:numPr>
      </w:pPr>
      <w:r w:rsidRPr="00D477CC">
        <w:t>1 MHz for frequencies &gt;= 905 MHz</w:t>
      </w:r>
    </w:p>
    <w:p w14:paraId="51E0F111" w14:textId="7451DBCC" w:rsidR="00095BDE" w:rsidRPr="00D477CC" w:rsidRDefault="00095BDE" w:rsidP="00271926">
      <w:pPr>
        <w:pStyle w:val="Listenabsatz"/>
        <w:numPr>
          <w:ilvl w:val="1"/>
          <w:numId w:val="31"/>
        </w:numPr>
      </w:pPr>
      <w:r w:rsidRPr="00D477CC">
        <w:t>100 kHz, for frequencies &lt; 905 MHz</w:t>
      </w:r>
    </w:p>
    <w:p w14:paraId="6BA9891B" w14:textId="569683BF" w:rsidR="00961B44" w:rsidRPr="00D477CC" w:rsidRDefault="00095BDE" w:rsidP="00A85C97">
      <w:pPr>
        <w:pStyle w:val="berschrift4"/>
      </w:pPr>
      <w:bookmarkStart w:id="253" w:name="_Toc482372542"/>
      <w:r w:rsidRPr="005E76D0">
        <w:t>5.</w:t>
      </w:r>
      <w:r w:rsidR="00B8671D">
        <w:t>4</w:t>
      </w:r>
      <w:r w:rsidRPr="005E76D0">
        <w:t>.</w:t>
      </w:r>
      <w:r w:rsidR="00121073">
        <w:t>5</w:t>
      </w:r>
      <w:r w:rsidRPr="005E76D0">
        <w:t>.4</w:t>
      </w:r>
      <w:r w:rsidRPr="005E76D0">
        <w:tab/>
        <w:t>Measurement procedure</w:t>
      </w:r>
      <w:bookmarkEnd w:id="253"/>
    </w:p>
    <w:p w14:paraId="00F7A613" w14:textId="2D08BEBA" w:rsidR="00961B44" w:rsidRPr="00D477CC" w:rsidRDefault="00961B44" w:rsidP="00D477CC">
      <w:pPr>
        <w:pStyle w:val="Listenabsatz"/>
        <w:numPr>
          <w:ilvl w:val="0"/>
          <w:numId w:val="46"/>
        </w:numPr>
        <w:ind w:left="714" w:hanging="357"/>
        <w:contextualSpacing w:val="0"/>
      </w:pPr>
      <w:r w:rsidRPr="00D477CC">
        <w:t>Connect the power measuring equipment to EUT antenna connector.</w:t>
      </w:r>
      <w:r>
        <w:t xml:space="preserve"> </w:t>
      </w:r>
      <w:r w:rsidRPr="00D477CC">
        <w:t xml:space="preserve">Switch on the EUT and set it into standard operating mode (i.e. transmitting) at the lowest possible </w:t>
      </w:r>
      <w:r>
        <w:t>interrogation</w:t>
      </w:r>
      <w:r w:rsidRPr="00D477CC">
        <w:t xml:space="preserve"> rate.</w:t>
      </w:r>
    </w:p>
    <w:p w14:paraId="63E419EF" w14:textId="6C71D404" w:rsidR="00961B44" w:rsidRDefault="00095BDE" w:rsidP="004A1AB1">
      <w:pPr>
        <w:pStyle w:val="Listenabsatz"/>
        <w:numPr>
          <w:ilvl w:val="0"/>
          <w:numId w:val="46"/>
        </w:numPr>
        <w:ind w:left="714" w:hanging="357"/>
        <w:contextualSpacing w:val="0"/>
      </w:pPr>
      <w:r w:rsidRPr="00D477CC">
        <w:t xml:space="preserve">Measure the power of the output signal </w:t>
      </w:r>
      <w:r w:rsidR="00F9389B" w:rsidRPr="00D477CC">
        <w:t xml:space="preserve">over the period between transmission bursts, starting 10 </w:t>
      </w:r>
      <w:r w:rsidR="00961B44">
        <w:t>µ</w:t>
      </w:r>
      <w:r w:rsidR="00F9389B" w:rsidRPr="00D477CC">
        <w:t xml:space="preserve">s after the </w:t>
      </w:r>
      <w:r w:rsidR="00961B44" w:rsidRPr="00961B44">
        <w:t xml:space="preserve">end of one </w:t>
      </w:r>
      <w:r w:rsidR="00961B44">
        <w:t>interrogation</w:t>
      </w:r>
      <w:r w:rsidR="00961B44" w:rsidRPr="00961B44">
        <w:t xml:space="preserve"> and ending 10 </w:t>
      </w:r>
      <w:r w:rsidR="00961B44">
        <w:t>µ</w:t>
      </w:r>
      <w:r w:rsidR="00F9389B" w:rsidRPr="00D477CC">
        <w:t xml:space="preserve">s prior to the start of the next </w:t>
      </w:r>
      <w:r w:rsidR="00961B44">
        <w:t>interrogation</w:t>
      </w:r>
      <w:r w:rsidR="00F9389B" w:rsidRPr="00D477CC">
        <w:t>.</w:t>
      </w:r>
      <w:r w:rsidR="00EE3D3B">
        <w:t xml:space="preserve"> </w:t>
      </w:r>
      <w:r w:rsidRPr="00D477CC">
        <w:t>The power is determined by calculating the RMS value of the signal</w:t>
      </w:r>
      <w:r w:rsidR="00F9389B" w:rsidRPr="00D477CC">
        <w:t xml:space="preserve"> during the measurement time.</w:t>
      </w:r>
    </w:p>
    <w:p w14:paraId="0527F95E" w14:textId="229E2821" w:rsidR="00EE3D3B" w:rsidRPr="00D477CC" w:rsidRDefault="00121073" w:rsidP="004A1AB1">
      <w:pPr>
        <w:pStyle w:val="Listenabsatz"/>
        <w:numPr>
          <w:ilvl w:val="0"/>
          <w:numId w:val="46"/>
        </w:numPr>
        <w:ind w:left="714" w:hanging="357"/>
        <w:contextualSpacing w:val="0"/>
      </w:pPr>
      <w:r>
        <w:t>Verify that the residual power output does not exceed the limit specified in clause 4.3.5.2.</w:t>
      </w:r>
    </w:p>
    <w:p w14:paraId="3155CAFF" w14:textId="4B148A01" w:rsidR="00095BDE" w:rsidRPr="00355CF4" w:rsidRDefault="00095BDE" w:rsidP="00961B44">
      <w:pPr>
        <w:pStyle w:val="berschrift2"/>
      </w:pPr>
      <w:bookmarkStart w:id="254" w:name="_Toc482372543"/>
      <w:r>
        <w:t>5.</w:t>
      </w:r>
      <w:r w:rsidR="00B8671D">
        <w:t>5</w:t>
      </w:r>
      <w:r w:rsidR="00961B44">
        <w:tab/>
      </w:r>
      <w:r>
        <w:t xml:space="preserve">Receiver </w:t>
      </w:r>
      <w:r w:rsidR="00E47DEC">
        <w:t>Tests</w:t>
      </w:r>
      <w:bookmarkEnd w:id="254"/>
    </w:p>
    <w:p w14:paraId="3B797F2D" w14:textId="4BB7B4AA" w:rsidR="00095BDE" w:rsidRDefault="00095BDE" w:rsidP="00095BDE">
      <w:pPr>
        <w:pStyle w:val="berschrift3"/>
      </w:pPr>
      <w:bookmarkStart w:id="255" w:name="_Toc482372544"/>
      <w:r>
        <w:t>5.5.1</w:t>
      </w:r>
      <w:r>
        <w:tab/>
      </w:r>
      <w:r w:rsidR="00641232">
        <w:t>Operating frequency</w:t>
      </w:r>
      <w:r w:rsidR="007E68EA">
        <w:t xml:space="preserve"> range</w:t>
      </w:r>
      <w:bookmarkEnd w:id="255"/>
    </w:p>
    <w:p w14:paraId="3F10B57E" w14:textId="2D37D6FA" w:rsidR="00095BDE" w:rsidRDefault="00095BDE" w:rsidP="00095BDE">
      <w:pPr>
        <w:pStyle w:val="berschrift4"/>
      </w:pPr>
      <w:bookmarkStart w:id="256" w:name="_Toc482372545"/>
      <w:r>
        <w:t>5.5.1.1</w:t>
      </w:r>
      <w:r>
        <w:tab/>
        <w:t>Description</w:t>
      </w:r>
      <w:bookmarkEnd w:id="256"/>
    </w:p>
    <w:p w14:paraId="6381FB42" w14:textId="78C351D7" w:rsidR="00095BDE" w:rsidRDefault="00095BDE" w:rsidP="00095BDE">
      <w:pPr>
        <w:rPr>
          <w:lang w:val="en-US"/>
        </w:rPr>
      </w:pPr>
      <w:r>
        <w:rPr>
          <w:lang w:val="en-US"/>
        </w:rPr>
        <w:t>The purpose of this test is to establish that the receiver is operating at the intended frequency</w:t>
      </w:r>
      <w:r w:rsidR="00917F80">
        <w:rPr>
          <w:lang w:val="en-US"/>
        </w:rPr>
        <w:t xml:space="preserve"> and is able to tolerate a certain degree of frequency offset</w:t>
      </w:r>
      <w:r>
        <w:rPr>
          <w:lang w:val="en-US"/>
        </w:rPr>
        <w:t xml:space="preserve">.  </w:t>
      </w:r>
    </w:p>
    <w:p w14:paraId="101285E0" w14:textId="58307536" w:rsidR="00095BDE" w:rsidRDefault="00095BDE" w:rsidP="00095BDE">
      <w:pPr>
        <w:pStyle w:val="berschrift4"/>
      </w:pPr>
      <w:bookmarkStart w:id="257" w:name="_Toc482372546"/>
      <w:r>
        <w:t>5.5.1.2</w:t>
      </w:r>
      <w:r>
        <w:tab/>
        <w:t>Test conditions</w:t>
      </w:r>
      <w:bookmarkEnd w:id="257"/>
    </w:p>
    <w:p w14:paraId="718574C9" w14:textId="6811CDCF" w:rsidR="00095BDE" w:rsidRDefault="00095BDE" w:rsidP="00095BDE">
      <w:pPr>
        <w:rPr>
          <w:lang w:val="en-US"/>
        </w:rPr>
      </w:pPr>
      <w:r>
        <w:rPr>
          <w:lang w:val="en-US"/>
        </w:rPr>
        <w:t>External test equipment will be used to stimulate the EUT with test si</w:t>
      </w:r>
      <w:r w:rsidR="00CA2D06">
        <w:rPr>
          <w:lang w:val="en-US"/>
        </w:rPr>
        <w:t>gnal 3</w:t>
      </w:r>
      <w:r>
        <w:rPr>
          <w:lang w:val="en-US"/>
        </w:rPr>
        <w:t xml:space="preserve"> at the amplitudes indicated in the procedure.  External test equipment will be used to collect the reception reports for each injected message.</w:t>
      </w:r>
    </w:p>
    <w:p w14:paraId="5E9060B6" w14:textId="17B629FA" w:rsidR="00095BDE" w:rsidRDefault="00095BDE" w:rsidP="00095BDE">
      <w:pPr>
        <w:pStyle w:val="berschrift4"/>
      </w:pPr>
      <w:bookmarkStart w:id="258" w:name="_Toc482372547"/>
      <w:r>
        <w:t>5.5.1.3</w:t>
      </w:r>
      <w:r>
        <w:tab/>
        <w:t>Method of measurement</w:t>
      </w:r>
      <w:bookmarkEnd w:id="258"/>
    </w:p>
    <w:p w14:paraId="14473926" w14:textId="77777777" w:rsidR="00095BDE" w:rsidRDefault="00095BDE" w:rsidP="00095BDE">
      <w:pPr>
        <w:rPr>
          <w:lang w:val="en-US"/>
        </w:rPr>
      </w:pPr>
      <w:r>
        <w:rPr>
          <w:lang w:val="en-US"/>
        </w:rPr>
        <w:t>The test waveform shall be injected using conduction into the EUT antenna interface.  All amplitudes shall be adjusted for cable loss to be representative of the antenna interface of the EUT.  The message receipt reports will be collected and the average rate of message receipt will be calculated at each amplitude and frequency.</w:t>
      </w:r>
    </w:p>
    <w:p w14:paraId="659F9465" w14:textId="55AC90A3" w:rsidR="00095BDE" w:rsidRDefault="00095BDE" w:rsidP="00095BDE">
      <w:pPr>
        <w:pStyle w:val="berschrift4"/>
      </w:pPr>
      <w:bookmarkStart w:id="259" w:name="_Toc482372548"/>
      <w:r>
        <w:t>5.5.1.4</w:t>
      </w:r>
      <w:r>
        <w:tab/>
      </w:r>
      <w:commentRangeStart w:id="260"/>
      <w:commentRangeStart w:id="261"/>
      <w:r>
        <w:t>Measurement procedure</w:t>
      </w:r>
      <w:bookmarkEnd w:id="259"/>
      <w:commentRangeEnd w:id="260"/>
      <w:r w:rsidR="001A4B31">
        <w:rPr>
          <w:rStyle w:val="Kommentarzeichen"/>
          <w:rFonts w:ascii="Times New Roman" w:hAnsi="Times New Roman"/>
        </w:rPr>
        <w:commentReference w:id="260"/>
      </w:r>
      <w:commentRangeEnd w:id="261"/>
      <w:r w:rsidR="00133194">
        <w:rPr>
          <w:rStyle w:val="Kommentarzeichen"/>
          <w:rFonts w:ascii="Times New Roman" w:hAnsi="Times New Roman"/>
        </w:rPr>
        <w:commentReference w:id="261"/>
      </w:r>
    </w:p>
    <w:p w14:paraId="1C34DEB7" w14:textId="77777777" w:rsidR="00095BDE" w:rsidRDefault="00095BDE" w:rsidP="00271926">
      <w:pPr>
        <w:numPr>
          <w:ilvl w:val="0"/>
          <w:numId w:val="41"/>
        </w:numPr>
        <w:rPr>
          <w:lang w:val="en-US"/>
        </w:rPr>
      </w:pPr>
      <w:r>
        <w:rPr>
          <w:lang w:val="en-US"/>
        </w:rPr>
        <w:t>Configure the EUT to receive and report messages for recording.</w:t>
      </w:r>
    </w:p>
    <w:p w14:paraId="3350DE4F" w14:textId="77777777" w:rsidR="00095BDE" w:rsidRDefault="00095BDE" w:rsidP="00271926">
      <w:pPr>
        <w:numPr>
          <w:ilvl w:val="0"/>
          <w:numId w:val="41"/>
        </w:numPr>
        <w:rPr>
          <w:lang w:val="en-US"/>
        </w:rPr>
      </w:pPr>
      <w:r>
        <w:rPr>
          <w:lang w:val="en-US"/>
        </w:rPr>
        <w:t>Configure the recording device to record message reports.</w:t>
      </w:r>
    </w:p>
    <w:p w14:paraId="406D4FA5" w14:textId="77777777" w:rsidR="00095BDE" w:rsidRPr="006A747D" w:rsidRDefault="00095BDE" w:rsidP="00271926">
      <w:pPr>
        <w:numPr>
          <w:ilvl w:val="0"/>
          <w:numId w:val="41"/>
        </w:numPr>
        <w:rPr>
          <w:lang w:val="en-US"/>
        </w:rPr>
      </w:pPr>
      <w:r>
        <w:rPr>
          <w:lang w:val="en-US"/>
        </w:rPr>
        <w:t>Verify that no message reports are being generated.</w:t>
      </w:r>
    </w:p>
    <w:p w14:paraId="3C9549B4" w14:textId="4F3991F4" w:rsidR="00095BDE" w:rsidRPr="006A747D" w:rsidRDefault="00095BDE" w:rsidP="00271926">
      <w:pPr>
        <w:numPr>
          <w:ilvl w:val="0"/>
          <w:numId w:val="41"/>
        </w:numPr>
        <w:rPr>
          <w:lang w:val="en-US"/>
        </w:rPr>
      </w:pPr>
      <w:r w:rsidRPr="006A747D">
        <w:rPr>
          <w:lang w:val="en-US"/>
        </w:rPr>
        <w:t>Configure the signal generator to produce test si</w:t>
      </w:r>
      <w:r w:rsidR="00CA2D06">
        <w:rPr>
          <w:lang w:val="en-US"/>
        </w:rPr>
        <w:t>gnal 3</w:t>
      </w:r>
      <w:r>
        <w:rPr>
          <w:lang w:val="en-US"/>
        </w:rPr>
        <w:t xml:space="preserve"> at the manufacturer’s rated sensitivity and inject messages for at least 100 seconds.</w:t>
      </w:r>
    </w:p>
    <w:p w14:paraId="46395349" w14:textId="77777777" w:rsidR="00095BDE" w:rsidRDefault="00095BDE" w:rsidP="00271926">
      <w:pPr>
        <w:numPr>
          <w:ilvl w:val="0"/>
          <w:numId w:val="41"/>
        </w:numPr>
        <w:rPr>
          <w:lang w:val="en-US"/>
        </w:rPr>
      </w:pPr>
      <w:r>
        <w:rPr>
          <w:lang w:val="en-US"/>
        </w:rPr>
        <w:t>Review the recorded reports to count the number of reports which match the expected message content.</w:t>
      </w:r>
    </w:p>
    <w:p w14:paraId="203CE9A5" w14:textId="1FFFE3DA" w:rsidR="00095BDE" w:rsidRDefault="00095BDE" w:rsidP="00271926">
      <w:pPr>
        <w:numPr>
          <w:ilvl w:val="0"/>
          <w:numId w:val="41"/>
        </w:numPr>
        <w:rPr>
          <w:lang w:val="en-US"/>
        </w:rPr>
      </w:pPr>
      <w:r w:rsidRPr="006E5D1C">
        <w:rPr>
          <w:lang w:val="en-US"/>
        </w:rPr>
        <w:t xml:space="preserve">Divide the number of successfully received messages by the </w:t>
      </w:r>
      <w:r w:rsidRPr="001F5229">
        <w:rPr>
          <w:lang w:val="en-US"/>
        </w:rPr>
        <w:t xml:space="preserve">expected number of input messages (i.e., elapsed time multiplied by message rate) and verify that </w:t>
      </w:r>
      <w:r>
        <w:rPr>
          <w:lang w:val="en-US"/>
        </w:rPr>
        <w:t>the required PD (section 4.</w:t>
      </w:r>
      <w:del w:id="262" w:author="Roy Posern" w:date="2017-09-13T22:09:00Z">
        <w:r w:rsidDel="00133194">
          <w:rPr>
            <w:lang w:val="en-US"/>
          </w:rPr>
          <w:delText>3</w:delText>
        </w:r>
      </w:del>
      <w:proofErr w:type="gramStart"/>
      <w:ins w:id="263" w:author="Roy Posern" w:date="2017-09-13T22:09:00Z">
        <w:r w:rsidR="00133194">
          <w:rPr>
            <w:lang w:val="en-US"/>
          </w:rPr>
          <w:t>4</w:t>
        </w:r>
      </w:ins>
      <w:r>
        <w:rPr>
          <w:lang w:val="en-US"/>
        </w:rPr>
        <w:t>.</w:t>
      </w:r>
      <w:proofErr w:type="gramEnd"/>
      <w:del w:id="264" w:author="Roy Posern" w:date="2017-09-13T22:09:00Z">
        <w:r w:rsidDel="00133194">
          <w:rPr>
            <w:lang w:val="en-US"/>
          </w:rPr>
          <w:delText>2</w:delText>
        </w:r>
        <w:r w:rsidR="001A4B31" w:rsidDel="00133194">
          <w:rPr>
            <w:lang w:val="en-US"/>
          </w:rPr>
          <w:delText xml:space="preserve"> </w:delText>
        </w:r>
      </w:del>
      <w:ins w:id="265" w:author="Roy Posern" w:date="2017-09-13T22:09:00Z">
        <w:r w:rsidR="00133194">
          <w:rPr>
            <w:lang w:val="en-US"/>
          </w:rPr>
          <w:t>6.2</w:t>
        </w:r>
      </w:ins>
      <w:del w:id="266" w:author="Roy Posern" w:date="2017-09-13T22:09:00Z">
        <w:r w:rsidR="001A4B31" w:rsidDel="00133194">
          <w:rPr>
            <w:lang w:val="en-US"/>
          </w:rPr>
          <w:delText>????</w:delText>
        </w:r>
      </w:del>
      <w:r>
        <w:rPr>
          <w:lang w:val="en-US"/>
        </w:rPr>
        <w:t>)</w:t>
      </w:r>
      <w:r w:rsidRPr="001F5229">
        <w:rPr>
          <w:lang w:val="en-US"/>
        </w:rPr>
        <w:t xml:space="preserve"> was achieved</w:t>
      </w:r>
      <w:r w:rsidRPr="001556E1">
        <w:rPr>
          <w:lang w:val="en-US"/>
        </w:rPr>
        <w:t>.</w:t>
      </w:r>
      <w:r w:rsidRPr="006E5D1C">
        <w:rPr>
          <w:lang w:val="en-US"/>
        </w:rPr>
        <w:t xml:space="preserve"> </w:t>
      </w:r>
    </w:p>
    <w:p w14:paraId="5BDC156A" w14:textId="5480C67D" w:rsidR="00095BDE" w:rsidRDefault="00095BDE" w:rsidP="00271926">
      <w:pPr>
        <w:numPr>
          <w:ilvl w:val="0"/>
          <w:numId w:val="41"/>
        </w:numPr>
        <w:rPr>
          <w:lang w:val="en-US"/>
        </w:rPr>
      </w:pPr>
      <w:r>
        <w:rPr>
          <w:lang w:val="en-US"/>
        </w:rPr>
        <w:t xml:space="preserve">Decrease the signal level in 1 dB steps until the probability of detection is no longer achieved.  The lowest amplitude at which the required PD (section </w:t>
      </w:r>
      <w:proofErr w:type="gramStart"/>
      <w:r>
        <w:rPr>
          <w:lang w:val="en-US"/>
        </w:rPr>
        <w:t>4.3.2</w:t>
      </w:r>
      <w:r w:rsidR="001A4B31">
        <w:rPr>
          <w:lang w:val="en-US"/>
        </w:rPr>
        <w:t xml:space="preserve"> ????</w:t>
      </w:r>
      <w:proofErr w:type="gramEnd"/>
      <w:r>
        <w:rPr>
          <w:lang w:val="en-US"/>
        </w:rPr>
        <w:t>) was achieved will be used as the reference amplitude for the following steps and subsequent tests.</w:t>
      </w:r>
    </w:p>
    <w:p w14:paraId="252E5F5F" w14:textId="351FDA95" w:rsidR="00095BDE" w:rsidRDefault="00095BDE" w:rsidP="00271926">
      <w:pPr>
        <w:numPr>
          <w:ilvl w:val="0"/>
          <w:numId w:val="41"/>
        </w:numPr>
        <w:rPr>
          <w:lang w:val="en-US"/>
        </w:rPr>
      </w:pPr>
      <w:r>
        <w:rPr>
          <w:lang w:val="en-US"/>
        </w:rPr>
        <w:t>Repeat</w:t>
      </w:r>
      <w:r w:rsidRPr="006E5D1C">
        <w:rPr>
          <w:lang w:val="en-US"/>
        </w:rPr>
        <w:t xml:space="preserve"> the </w:t>
      </w:r>
      <w:r>
        <w:rPr>
          <w:lang w:val="en-US"/>
        </w:rPr>
        <w:t xml:space="preserve">test with the </w:t>
      </w:r>
      <w:r w:rsidRPr="006E5D1C">
        <w:rPr>
          <w:lang w:val="en-US"/>
        </w:rPr>
        <w:t xml:space="preserve">signal generator </w:t>
      </w:r>
      <w:r>
        <w:rPr>
          <w:lang w:val="en-US"/>
        </w:rPr>
        <w:t>configured to produce test si</w:t>
      </w:r>
      <w:r w:rsidR="00CA2D06">
        <w:rPr>
          <w:lang w:val="en-US"/>
        </w:rPr>
        <w:t>gnal 3</w:t>
      </w:r>
      <w:r>
        <w:rPr>
          <w:lang w:val="en-US"/>
        </w:rPr>
        <w:t xml:space="preserve"> with the following modifications:</w:t>
      </w:r>
    </w:p>
    <w:p w14:paraId="7F0D8D82" w14:textId="77777777" w:rsidR="00095BDE" w:rsidRDefault="00095BDE" w:rsidP="00271926">
      <w:pPr>
        <w:numPr>
          <w:ilvl w:val="1"/>
          <w:numId w:val="41"/>
        </w:numPr>
        <w:rPr>
          <w:lang w:val="en-US"/>
        </w:rPr>
      </w:pPr>
      <w:r>
        <w:rPr>
          <w:lang w:val="en-US"/>
        </w:rPr>
        <w:t>Change the signal level to reference sensitivity plus 3 dB</w:t>
      </w:r>
    </w:p>
    <w:p w14:paraId="45FAB7CD" w14:textId="2748E9DD" w:rsidR="00095BDE" w:rsidRDefault="00095BDE" w:rsidP="00271926">
      <w:pPr>
        <w:numPr>
          <w:ilvl w:val="1"/>
          <w:numId w:val="41"/>
        </w:numPr>
        <w:rPr>
          <w:lang w:val="en-US"/>
        </w:rPr>
      </w:pPr>
      <w:r>
        <w:rPr>
          <w:lang w:val="en-US"/>
        </w:rPr>
        <w:t>Change the frequency to operating frequency plus tolerance (section 4.3.1</w:t>
      </w:r>
      <w:r w:rsidR="001A4B31">
        <w:rPr>
          <w:lang w:val="en-US"/>
        </w:rPr>
        <w:t>??</w:t>
      </w:r>
      <w:r>
        <w:rPr>
          <w:lang w:val="en-US"/>
        </w:rPr>
        <w:t>)</w:t>
      </w:r>
    </w:p>
    <w:p w14:paraId="3E6A0BD0" w14:textId="4A58E709" w:rsidR="00095BDE" w:rsidRDefault="00095BDE" w:rsidP="00271926">
      <w:pPr>
        <w:numPr>
          <w:ilvl w:val="0"/>
          <w:numId w:val="41"/>
        </w:numPr>
        <w:rPr>
          <w:lang w:val="en-US"/>
        </w:rPr>
      </w:pPr>
      <w:r>
        <w:rPr>
          <w:lang w:val="en-US"/>
        </w:rPr>
        <w:t xml:space="preserve">Verify that at least the required PD (section </w:t>
      </w:r>
      <w:proofErr w:type="gramStart"/>
      <w:r>
        <w:rPr>
          <w:lang w:val="en-US"/>
        </w:rPr>
        <w:t>4.3.2</w:t>
      </w:r>
      <w:r w:rsidR="001A4B31">
        <w:rPr>
          <w:lang w:val="en-US"/>
        </w:rPr>
        <w:t xml:space="preserve"> ???</w:t>
      </w:r>
      <w:proofErr w:type="gramEnd"/>
      <w:r>
        <w:rPr>
          <w:lang w:val="en-US"/>
        </w:rPr>
        <w:t>) is achieved.</w:t>
      </w:r>
    </w:p>
    <w:p w14:paraId="05540A53" w14:textId="0BD5AA39" w:rsidR="00095BDE" w:rsidRDefault="00095BDE" w:rsidP="00271926">
      <w:pPr>
        <w:numPr>
          <w:ilvl w:val="0"/>
          <w:numId w:val="41"/>
        </w:numPr>
        <w:rPr>
          <w:lang w:val="en-US"/>
        </w:rPr>
      </w:pPr>
      <w:r>
        <w:rPr>
          <w:lang w:val="en-US"/>
        </w:rPr>
        <w:t>Repeat</w:t>
      </w:r>
      <w:r w:rsidRPr="006E5D1C">
        <w:rPr>
          <w:lang w:val="en-US"/>
        </w:rPr>
        <w:t xml:space="preserve"> the </w:t>
      </w:r>
      <w:r>
        <w:rPr>
          <w:lang w:val="en-US"/>
        </w:rPr>
        <w:t xml:space="preserve">test with the </w:t>
      </w:r>
      <w:r w:rsidRPr="006E5D1C">
        <w:rPr>
          <w:lang w:val="en-US"/>
        </w:rPr>
        <w:t xml:space="preserve">signal generator </w:t>
      </w:r>
      <w:r>
        <w:rPr>
          <w:lang w:val="en-US"/>
        </w:rPr>
        <w:t>configured to produce test si</w:t>
      </w:r>
      <w:r w:rsidR="00CA2D06">
        <w:rPr>
          <w:lang w:val="en-US"/>
        </w:rPr>
        <w:t>gnal 3</w:t>
      </w:r>
      <w:r>
        <w:rPr>
          <w:lang w:val="en-US"/>
        </w:rPr>
        <w:t xml:space="preserve"> with the following modifications:</w:t>
      </w:r>
    </w:p>
    <w:p w14:paraId="041CCAE1" w14:textId="77777777" w:rsidR="00095BDE" w:rsidRDefault="00095BDE" w:rsidP="00271926">
      <w:pPr>
        <w:numPr>
          <w:ilvl w:val="1"/>
          <w:numId w:val="41"/>
        </w:numPr>
        <w:rPr>
          <w:lang w:val="en-US"/>
        </w:rPr>
      </w:pPr>
      <w:r>
        <w:rPr>
          <w:lang w:val="en-US"/>
        </w:rPr>
        <w:t>Change the signal level to reference sensitivity plus 3 dB</w:t>
      </w:r>
    </w:p>
    <w:p w14:paraId="5F9FBA1B" w14:textId="33407E7B" w:rsidR="00095BDE" w:rsidRDefault="00095BDE" w:rsidP="00271926">
      <w:pPr>
        <w:numPr>
          <w:ilvl w:val="1"/>
          <w:numId w:val="41"/>
        </w:numPr>
        <w:rPr>
          <w:lang w:val="en-US"/>
        </w:rPr>
      </w:pPr>
      <w:r>
        <w:rPr>
          <w:lang w:val="en-US"/>
        </w:rPr>
        <w:t>Change the frequency to operating frequency minus tolerance (section 4.3.1</w:t>
      </w:r>
      <w:r w:rsidR="001A4B31">
        <w:rPr>
          <w:lang w:val="en-US"/>
        </w:rPr>
        <w:t>???</w:t>
      </w:r>
      <w:r>
        <w:rPr>
          <w:lang w:val="en-US"/>
        </w:rPr>
        <w:t>)</w:t>
      </w:r>
    </w:p>
    <w:p w14:paraId="2733A7F6" w14:textId="658E7091" w:rsidR="00F07F9F" w:rsidRDefault="00095BDE" w:rsidP="00271926">
      <w:pPr>
        <w:numPr>
          <w:ilvl w:val="0"/>
          <w:numId w:val="41"/>
        </w:numPr>
        <w:rPr>
          <w:lang w:val="en-US"/>
        </w:rPr>
      </w:pPr>
      <w:r>
        <w:rPr>
          <w:lang w:val="en-US"/>
        </w:rPr>
        <w:t>Verify that at least the required PD (</w:t>
      </w:r>
      <w:r w:rsidRPr="00573104">
        <w:rPr>
          <w:lang w:val="en-US"/>
        </w:rPr>
        <w:t>section 4.3.2</w:t>
      </w:r>
      <w:r w:rsidR="001A4B31">
        <w:rPr>
          <w:lang w:val="en-US"/>
        </w:rPr>
        <w:t>???</w:t>
      </w:r>
      <w:r>
        <w:rPr>
          <w:lang w:val="en-US"/>
        </w:rPr>
        <w:t>) is achieved.</w:t>
      </w:r>
    </w:p>
    <w:p w14:paraId="5282C6B9" w14:textId="647C654B" w:rsidR="00F07F9F" w:rsidRPr="00F07F9F" w:rsidRDefault="00F07F9F" w:rsidP="005E00C4">
      <w:pPr>
        <w:pStyle w:val="berschrift3"/>
        <w:rPr>
          <w:lang w:val="en-US"/>
        </w:rPr>
      </w:pPr>
      <w:bookmarkStart w:id="267" w:name="_Toc482372549"/>
      <w:r w:rsidRPr="00F07F9F">
        <w:rPr>
          <w:lang w:val="en-US"/>
        </w:rPr>
        <w:t>5.5.</w:t>
      </w:r>
      <w:r w:rsidR="007E68EA">
        <w:rPr>
          <w:lang w:val="en-US"/>
        </w:rPr>
        <w:t>2</w:t>
      </w:r>
      <w:r w:rsidRPr="00F07F9F">
        <w:rPr>
          <w:lang w:val="en-US"/>
        </w:rPr>
        <w:tab/>
      </w:r>
      <w:proofErr w:type="gramStart"/>
      <w:r w:rsidRPr="00F07F9F">
        <w:rPr>
          <w:lang w:val="en-US"/>
        </w:rPr>
        <w:t>channel</w:t>
      </w:r>
      <w:proofErr w:type="gramEnd"/>
      <w:r w:rsidRPr="00F07F9F">
        <w:rPr>
          <w:lang w:val="en-US"/>
        </w:rPr>
        <w:t xml:space="preserve"> selectivity and </w:t>
      </w:r>
      <w:r w:rsidR="005E00C4">
        <w:rPr>
          <w:lang w:val="en-US"/>
        </w:rPr>
        <w:t>s</w:t>
      </w:r>
      <w:r w:rsidRPr="00F07F9F">
        <w:rPr>
          <w:lang w:val="en-US"/>
        </w:rPr>
        <w:t>purious responses</w:t>
      </w:r>
      <w:bookmarkEnd w:id="267"/>
    </w:p>
    <w:p w14:paraId="7E0E9520" w14:textId="15E474B0" w:rsidR="00F07F9F" w:rsidRPr="00F07F9F" w:rsidRDefault="00F07F9F" w:rsidP="005E00C4">
      <w:pPr>
        <w:pStyle w:val="berschrift4"/>
        <w:rPr>
          <w:lang w:val="en-US"/>
        </w:rPr>
      </w:pPr>
      <w:bookmarkStart w:id="268" w:name="_Toc482372550"/>
      <w:r w:rsidRPr="00F07F9F">
        <w:rPr>
          <w:lang w:val="en-US"/>
        </w:rPr>
        <w:t>5.5.</w:t>
      </w:r>
      <w:r w:rsidR="007E68EA">
        <w:rPr>
          <w:lang w:val="en-US"/>
        </w:rPr>
        <w:t>2</w:t>
      </w:r>
      <w:r w:rsidRPr="00F07F9F">
        <w:rPr>
          <w:lang w:val="en-US"/>
        </w:rPr>
        <w:t>.1</w:t>
      </w:r>
      <w:r w:rsidRPr="00F07F9F">
        <w:rPr>
          <w:lang w:val="en-US"/>
        </w:rPr>
        <w:tab/>
        <w:t>Description</w:t>
      </w:r>
      <w:bookmarkEnd w:id="268"/>
    </w:p>
    <w:p w14:paraId="107BD860" w14:textId="77777777" w:rsidR="00F07F9F" w:rsidRPr="00F07F9F" w:rsidRDefault="00F07F9F" w:rsidP="00F07F9F">
      <w:pPr>
        <w:rPr>
          <w:lang w:val="en-US"/>
        </w:rPr>
      </w:pPr>
      <w:r w:rsidRPr="00F07F9F">
        <w:rPr>
          <w:lang w:val="en-US"/>
        </w:rPr>
        <w:t xml:space="preserve">The purpose of this test is to establish the selectivity of the receiver by measuring the rate of detection of properly formed messages injected outside of the intended operating frequency.  The amplitude of injected messages is adjusted to verify that an appropriate number of messages are rejected. </w:t>
      </w:r>
    </w:p>
    <w:p w14:paraId="1F6FACE1" w14:textId="737E2AA2" w:rsidR="0071272A" w:rsidRDefault="0071272A" w:rsidP="0071272A">
      <w:pPr>
        <w:pStyle w:val="Beschriftung"/>
        <w:keepNext/>
        <w:jc w:val="center"/>
      </w:pPr>
      <w:r>
        <w:t xml:space="preserve">Table </w:t>
      </w:r>
      <w:r w:rsidR="00B71575">
        <w:fldChar w:fldCharType="begin"/>
      </w:r>
      <w:r w:rsidR="00B71575">
        <w:instrText xml:space="preserve"> SEQ Table \* ARABIC </w:instrText>
      </w:r>
      <w:r w:rsidR="00B71575">
        <w:fldChar w:fldCharType="separate"/>
      </w:r>
      <w:r w:rsidR="00A26850">
        <w:rPr>
          <w:noProof/>
        </w:rPr>
        <w:t>5</w:t>
      </w:r>
      <w:r w:rsidR="00B71575">
        <w:rPr>
          <w:noProof/>
        </w:rPr>
        <w:fldChar w:fldCharType="end"/>
      </w:r>
      <w:r w:rsidR="003526A2">
        <w:rPr>
          <w:noProof/>
        </w:rPr>
        <w:t xml:space="preserve"> </w:t>
      </w:r>
      <w:r>
        <w:t>-</w:t>
      </w:r>
      <w:r w:rsidR="003526A2">
        <w:t xml:space="preserve"> </w:t>
      </w:r>
      <w:r>
        <w:t>references for receiver pass band and receiver selectivity</w:t>
      </w:r>
    </w:p>
    <w:tbl>
      <w:tblPr>
        <w:tblStyle w:val="Tabellenraster"/>
        <w:tblW w:w="0" w:type="auto"/>
        <w:tblLook w:val="04A0" w:firstRow="1" w:lastRow="0" w:firstColumn="1" w:lastColumn="0" w:noHBand="0" w:noVBand="1"/>
      </w:tblPr>
      <w:tblGrid>
        <w:gridCol w:w="2266"/>
        <w:gridCol w:w="2342"/>
        <w:gridCol w:w="5015"/>
      </w:tblGrid>
      <w:tr w:rsidR="005E00C4" w:rsidRPr="00AC3B07" w14:paraId="3CEB85DB" w14:textId="77777777" w:rsidTr="00133194">
        <w:tc>
          <w:tcPr>
            <w:tcW w:w="2266" w:type="dxa"/>
          </w:tcPr>
          <w:p w14:paraId="36E44FB6" w14:textId="77777777" w:rsidR="005E00C4" w:rsidRPr="00A84ACF" w:rsidRDefault="005E00C4" w:rsidP="005E00C4">
            <w:pPr>
              <w:keepNext/>
              <w:rPr>
                <w:b/>
                <w:bCs/>
                <w:color w:val="FFFFFF"/>
                <w:lang w:val="en-US"/>
              </w:rPr>
            </w:pPr>
            <w:r w:rsidRPr="00A84ACF">
              <w:rPr>
                <w:b/>
                <w:bCs/>
                <w:color w:val="FFFFFF"/>
                <w:lang w:val="en-US"/>
              </w:rPr>
              <w:t>Frequency</w:t>
            </w:r>
          </w:p>
        </w:tc>
        <w:tc>
          <w:tcPr>
            <w:tcW w:w="2342" w:type="dxa"/>
          </w:tcPr>
          <w:p w14:paraId="6FD2CDC9" w14:textId="77777777" w:rsidR="005E00C4" w:rsidRPr="00A84ACF" w:rsidRDefault="005E00C4" w:rsidP="005E00C4">
            <w:pPr>
              <w:keepNext/>
              <w:rPr>
                <w:b/>
                <w:bCs/>
                <w:color w:val="FFFFFF"/>
                <w:lang w:val="en-US"/>
              </w:rPr>
            </w:pPr>
            <w:r w:rsidRPr="00A84ACF">
              <w:rPr>
                <w:b/>
                <w:bCs/>
                <w:color w:val="FFFFFF"/>
                <w:lang w:val="en-US"/>
              </w:rPr>
              <w:t>Amplitude Relative to Rated Sensitivity in dB</w:t>
            </w:r>
          </w:p>
        </w:tc>
        <w:tc>
          <w:tcPr>
            <w:tcW w:w="5015" w:type="dxa"/>
          </w:tcPr>
          <w:p w14:paraId="052D7B9A" w14:textId="77777777" w:rsidR="005E00C4" w:rsidRPr="00A84ACF" w:rsidRDefault="005E00C4" w:rsidP="005E00C4">
            <w:pPr>
              <w:keepNext/>
              <w:rPr>
                <w:b/>
                <w:bCs/>
                <w:color w:val="FFFFFF"/>
                <w:lang w:val="en-US"/>
              </w:rPr>
            </w:pPr>
            <w:r w:rsidRPr="00A84ACF">
              <w:rPr>
                <w:b/>
                <w:bCs/>
                <w:color w:val="FFFFFF"/>
                <w:lang w:val="en-US"/>
              </w:rPr>
              <w:t>Reference</w:t>
            </w:r>
          </w:p>
        </w:tc>
      </w:tr>
      <w:tr w:rsidR="005E00C4" w:rsidRPr="00202796" w14:paraId="1222BEE3" w14:textId="77777777" w:rsidTr="00133194">
        <w:tc>
          <w:tcPr>
            <w:tcW w:w="2266" w:type="dxa"/>
          </w:tcPr>
          <w:p w14:paraId="327B0444" w14:textId="77777777" w:rsidR="005E00C4" w:rsidRPr="00202796" w:rsidRDefault="005E00C4" w:rsidP="005E00C4">
            <w:pPr>
              <w:rPr>
                <w:lang w:val="en-US"/>
              </w:rPr>
            </w:pPr>
            <w:r w:rsidRPr="00202796">
              <w:rPr>
                <w:lang w:val="en-US"/>
              </w:rPr>
              <w:t>+/- 12.5 MHz</w:t>
            </w:r>
          </w:p>
        </w:tc>
        <w:tc>
          <w:tcPr>
            <w:tcW w:w="2342" w:type="dxa"/>
          </w:tcPr>
          <w:p w14:paraId="345F7926" w14:textId="77777777" w:rsidR="005E00C4" w:rsidRPr="00202796" w:rsidRDefault="005E00C4" w:rsidP="005E00C4">
            <w:pPr>
              <w:rPr>
                <w:lang w:val="en-US"/>
              </w:rPr>
            </w:pPr>
            <w:r w:rsidRPr="00202796">
              <w:rPr>
                <w:lang w:val="en-US"/>
              </w:rPr>
              <w:t>&gt;=3</w:t>
            </w:r>
          </w:p>
        </w:tc>
        <w:tc>
          <w:tcPr>
            <w:tcW w:w="5015" w:type="dxa"/>
          </w:tcPr>
          <w:p w14:paraId="4DB7757B" w14:textId="0BDED38A" w:rsidR="005E00C4" w:rsidRPr="00A85C97" w:rsidRDefault="005E00C4" w:rsidP="005E00C4">
            <w:pPr>
              <w:rPr>
                <w:lang w:val="en-US"/>
              </w:rPr>
            </w:pPr>
            <w:r w:rsidRPr="00A85C97">
              <w:rPr>
                <w:lang w:val="en-US"/>
              </w:rPr>
              <w:t>ED-129 2.6.2 Table 2 for MLAT</w:t>
            </w:r>
          </w:p>
        </w:tc>
      </w:tr>
      <w:tr w:rsidR="005E00C4" w:rsidRPr="00202796" w14:paraId="445848B3" w14:textId="77777777" w:rsidTr="00133194">
        <w:tc>
          <w:tcPr>
            <w:tcW w:w="2266" w:type="dxa"/>
          </w:tcPr>
          <w:p w14:paraId="5A01BDB7" w14:textId="77777777" w:rsidR="005E00C4" w:rsidRPr="00202796" w:rsidRDefault="005E00C4" w:rsidP="005E00C4">
            <w:pPr>
              <w:rPr>
                <w:lang w:val="en-US"/>
              </w:rPr>
            </w:pPr>
            <w:r w:rsidRPr="00202796">
              <w:rPr>
                <w:lang w:val="en-US"/>
              </w:rPr>
              <w:t>+/- 19 MHz</w:t>
            </w:r>
          </w:p>
        </w:tc>
        <w:tc>
          <w:tcPr>
            <w:tcW w:w="2342" w:type="dxa"/>
          </w:tcPr>
          <w:p w14:paraId="0FD7F89D" w14:textId="77777777" w:rsidR="005E00C4" w:rsidRPr="00202796" w:rsidRDefault="005E00C4" w:rsidP="005E00C4">
            <w:pPr>
              <w:rPr>
                <w:lang w:val="en-US"/>
              </w:rPr>
            </w:pPr>
            <w:r w:rsidRPr="00202796">
              <w:rPr>
                <w:lang w:val="en-US"/>
              </w:rPr>
              <w:t>&gt;= 20</w:t>
            </w:r>
          </w:p>
        </w:tc>
        <w:tc>
          <w:tcPr>
            <w:tcW w:w="5015" w:type="dxa"/>
          </w:tcPr>
          <w:p w14:paraId="6B695E6C" w14:textId="73D4812D" w:rsidR="005E00C4" w:rsidRPr="00A85C97" w:rsidRDefault="00ED4B5D" w:rsidP="005E00C4">
            <w:pPr>
              <w:rPr>
                <w:lang w:val="en-US"/>
              </w:rPr>
            </w:pPr>
            <w:r w:rsidRPr="00A85C97">
              <w:rPr>
                <w:lang w:val="en-US"/>
              </w:rPr>
              <w:t>E</w:t>
            </w:r>
            <w:r w:rsidR="005E00C4" w:rsidRPr="00A85C97">
              <w:rPr>
                <w:lang w:val="en-US"/>
              </w:rPr>
              <w:t>D-129 2.6.2 Table 2 for MLAT</w:t>
            </w:r>
          </w:p>
        </w:tc>
      </w:tr>
      <w:tr w:rsidR="005E00C4" w:rsidRPr="00202796" w14:paraId="794F6A9B" w14:textId="77777777" w:rsidTr="00133194">
        <w:tc>
          <w:tcPr>
            <w:tcW w:w="2266" w:type="dxa"/>
          </w:tcPr>
          <w:p w14:paraId="09E9D16C" w14:textId="77777777" w:rsidR="005E00C4" w:rsidRPr="00202796" w:rsidRDefault="005E00C4" w:rsidP="005E00C4">
            <w:pPr>
              <w:rPr>
                <w:lang w:val="en-US"/>
              </w:rPr>
            </w:pPr>
            <w:r w:rsidRPr="00202796">
              <w:rPr>
                <w:lang w:val="en-US"/>
              </w:rPr>
              <w:t>+/- 29 MHz</w:t>
            </w:r>
          </w:p>
        </w:tc>
        <w:tc>
          <w:tcPr>
            <w:tcW w:w="2342" w:type="dxa"/>
          </w:tcPr>
          <w:p w14:paraId="6A13E044" w14:textId="77777777" w:rsidR="005E00C4" w:rsidRPr="00202796" w:rsidRDefault="005E00C4" w:rsidP="005E00C4">
            <w:pPr>
              <w:rPr>
                <w:lang w:val="en-US"/>
              </w:rPr>
            </w:pPr>
            <w:r w:rsidRPr="00202796">
              <w:rPr>
                <w:lang w:val="en-US"/>
              </w:rPr>
              <w:t>&gt;= 40</w:t>
            </w:r>
          </w:p>
        </w:tc>
        <w:tc>
          <w:tcPr>
            <w:tcW w:w="5015" w:type="dxa"/>
          </w:tcPr>
          <w:p w14:paraId="178F8E36" w14:textId="0F5EE491" w:rsidR="005E00C4" w:rsidRPr="00A85C97" w:rsidRDefault="005E00C4" w:rsidP="005E00C4">
            <w:pPr>
              <w:rPr>
                <w:lang w:val="en-US"/>
              </w:rPr>
            </w:pPr>
            <w:r w:rsidRPr="00A85C97">
              <w:rPr>
                <w:lang w:val="en-US"/>
              </w:rPr>
              <w:t>ED-129 2.6.2 Table 2 for MLAT</w:t>
            </w:r>
          </w:p>
        </w:tc>
      </w:tr>
      <w:tr w:rsidR="005E00C4" w:rsidRPr="00202796" w14:paraId="69C4636F" w14:textId="77777777" w:rsidTr="00133194">
        <w:tc>
          <w:tcPr>
            <w:tcW w:w="2266" w:type="dxa"/>
          </w:tcPr>
          <w:p w14:paraId="76B9B6F7" w14:textId="77777777" w:rsidR="005E00C4" w:rsidRPr="00202796" w:rsidRDefault="005E00C4" w:rsidP="005E00C4">
            <w:pPr>
              <w:rPr>
                <w:lang w:val="en-US"/>
              </w:rPr>
            </w:pPr>
            <w:r w:rsidRPr="00202796">
              <w:rPr>
                <w:lang w:val="en-US"/>
              </w:rPr>
              <w:t>+/- 46 MHz</w:t>
            </w:r>
          </w:p>
        </w:tc>
        <w:tc>
          <w:tcPr>
            <w:tcW w:w="2342" w:type="dxa"/>
          </w:tcPr>
          <w:p w14:paraId="4DAD08E8" w14:textId="77777777" w:rsidR="005E00C4" w:rsidRPr="00202796" w:rsidRDefault="005E00C4" w:rsidP="005E00C4">
            <w:pPr>
              <w:rPr>
                <w:lang w:val="en-US"/>
              </w:rPr>
            </w:pPr>
            <w:r w:rsidRPr="00202796">
              <w:rPr>
                <w:lang w:val="en-US"/>
              </w:rPr>
              <w:t>&gt;=60</w:t>
            </w:r>
          </w:p>
        </w:tc>
        <w:tc>
          <w:tcPr>
            <w:tcW w:w="5015" w:type="dxa"/>
          </w:tcPr>
          <w:p w14:paraId="023B8AC5" w14:textId="01130C2C" w:rsidR="005E00C4" w:rsidRPr="00A85C97" w:rsidRDefault="005E00C4" w:rsidP="005E00C4">
            <w:pPr>
              <w:rPr>
                <w:lang w:val="en-US"/>
              </w:rPr>
            </w:pPr>
            <w:r w:rsidRPr="00A85C97">
              <w:rPr>
                <w:lang w:val="en-US"/>
              </w:rPr>
              <w:t>ED-129 2.6.2 Table 2 for MLAT</w:t>
            </w:r>
          </w:p>
          <w:p w14:paraId="41475CEA" w14:textId="26FB0520" w:rsidR="005E00C4" w:rsidRPr="00A85C97" w:rsidRDefault="005E00C4" w:rsidP="005E00C4">
            <w:pPr>
              <w:rPr>
                <w:lang w:val="en-US"/>
              </w:rPr>
            </w:pPr>
            <w:r w:rsidRPr="00A85C97">
              <w:rPr>
                <w:lang w:val="en-US"/>
              </w:rPr>
              <w:t xml:space="preserve">ED-129 2.6.2 is consistent with </w:t>
            </w:r>
            <w:r w:rsidR="00ED4B5D" w:rsidRPr="00A85C97">
              <w:rPr>
                <w:lang w:val="en-US"/>
              </w:rPr>
              <w:t xml:space="preserve">chapter </w:t>
            </w:r>
            <w:r w:rsidR="00ED4B5D" w:rsidRPr="00A85C97">
              <w:t>3.1.1.11.2 Spurious Responses</w:t>
            </w:r>
            <w:r w:rsidR="00ED4B5D" w:rsidRPr="00A85C97">
              <w:rPr>
                <w:lang w:val="en-US"/>
              </w:rPr>
              <w:t xml:space="preserve"> in </w:t>
            </w:r>
            <w:r w:rsidRPr="00A85C97">
              <w:rPr>
                <w:lang w:val="en-US"/>
              </w:rPr>
              <w:t xml:space="preserve">ICAO Annex 10 </w:t>
            </w:r>
            <w:r w:rsidR="00902F1B" w:rsidRPr="00A85C97">
              <w:rPr>
                <w:lang w:val="en-US"/>
              </w:rPr>
              <w:t xml:space="preserve">[1] </w:t>
            </w:r>
            <w:r w:rsidRPr="00A85C97">
              <w:rPr>
                <w:lang w:val="en-US"/>
              </w:rPr>
              <w:t>at +/- 46MHz</w:t>
            </w:r>
          </w:p>
        </w:tc>
      </w:tr>
    </w:tbl>
    <w:p w14:paraId="33103412" w14:textId="3D039718" w:rsidR="00F07F9F" w:rsidRPr="00F07F9F" w:rsidRDefault="00F07F9F" w:rsidP="005E00C4">
      <w:pPr>
        <w:pStyle w:val="berschrift4"/>
        <w:rPr>
          <w:lang w:val="en-US"/>
        </w:rPr>
      </w:pPr>
      <w:bookmarkStart w:id="269" w:name="_Toc482372551"/>
      <w:r w:rsidRPr="00F07F9F">
        <w:rPr>
          <w:lang w:val="en-US"/>
        </w:rPr>
        <w:t>5.5.</w:t>
      </w:r>
      <w:r w:rsidR="007E68EA">
        <w:rPr>
          <w:lang w:val="en-US"/>
        </w:rPr>
        <w:t>2</w:t>
      </w:r>
      <w:r w:rsidRPr="00F07F9F">
        <w:rPr>
          <w:lang w:val="en-US"/>
        </w:rPr>
        <w:t>.2</w:t>
      </w:r>
      <w:r w:rsidRPr="00F07F9F">
        <w:rPr>
          <w:lang w:val="en-US"/>
        </w:rPr>
        <w:tab/>
        <w:t>Test conditions</w:t>
      </w:r>
      <w:bookmarkEnd w:id="269"/>
    </w:p>
    <w:p w14:paraId="0FAA5E66" w14:textId="78BC9750" w:rsidR="00F07F9F" w:rsidRPr="00F07F9F" w:rsidRDefault="00F07F9F" w:rsidP="00F07F9F">
      <w:pPr>
        <w:rPr>
          <w:lang w:val="en-US"/>
        </w:rPr>
      </w:pPr>
      <w:r w:rsidRPr="00F07F9F">
        <w:rPr>
          <w:lang w:val="en-US"/>
        </w:rPr>
        <w:t>External test equipment will be used to stimulate the EUT with test si</w:t>
      </w:r>
      <w:r w:rsidR="00CA2D06">
        <w:rPr>
          <w:lang w:val="en-US"/>
        </w:rPr>
        <w:t>gnal 3</w:t>
      </w:r>
      <w:r w:rsidRPr="00F07F9F">
        <w:rPr>
          <w:lang w:val="en-US"/>
        </w:rPr>
        <w:t xml:space="preserve"> at the amplitudes and frequencies indicated in the procedure.  External test equipment will be used to collect the reception reports for each injected message.</w:t>
      </w:r>
    </w:p>
    <w:p w14:paraId="15F429F4" w14:textId="4C3B31D5" w:rsidR="00F07F9F" w:rsidRPr="00F07F9F" w:rsidRDefault="00F07F9F" w:rsidP="005E00C4">
      <w:pPr>
        <w:pStyle w:val="berschrift4"/>
        <w:rPr>
          <w:lang w:val="en-US"/>
        </w:rPr>
      </w:pPr>
      <w:bookmarkStart w:id="270" w:name="_Toc482372552"/>
      <w:r w:rsidRPr="00F07F9F">
        <w:rPr>
          <w:lang w:val="en-US"/>
        </w:rPr>
        <w:t>5.5.</w:t>
      </w:r>
      <w:r w:rsidR="007E68EA">
        <w:rPr>
          <w:lang w:val="en-US"/>
        </w:rPr>
        <w:t>2</w:t>
      </w:r>
      <w:r w:rsidRPr="00F07F9F">
        <w:rPr>
          <w:lang w:val="en-US"/>
        </w:rPr>
        <w:t>.3</w:t>
      </w:r>
      <w:r w:rsidRPr="00F07F9F">
        <w:rPr>
          <w:lang w:val="en-US"/>
        </w:rPr>
        <w:tab/>
        <w:t>Method of measurement</w:t>
      </w:r>
      <w:bookmarkEnd w:id="270"/>
    </w:p>
    <w:p w14:paraId="52FA2046" w14:textId="77777777" w:rsidR="00F07F9F" w:rsidRPr="00F07F9F" w:rsidRDefault="00F07F9F" w:rsidP="00F07F9F">
      <w:pPr>
        <w:rPr>
          <w:lang w:val="en-US"/>
        </w:rPr>
      </w:pPr>
      <w:r w:rsidRPr="00F07F9F">
        <w:rPr>
          <w:lang w:val="en-US"/>
        </w:rPr>
        <w:t>The test waveform shall be injected using conduction into the EUT antenna interface.  All amplitudes shall be adjusted for cable loss to be representative of the antenna interface of the EUT.  The message receipt reports will be collected and the average rate of message receipt will be calculated.</w:t>
      </w:r>
    </w:p>
    <w:p w14:paraId="60B504D4" w14:textId="7E69AA52" w:rsidR="00F07F9F" w:rsidRPr="00F07F9F" w:rsidRDefault="00F07F9F" w:rsidP="005E00C4">
      <w:pPr>
        <w:pStyle w:val="berschrift4"/>
        <w:rPr>
          <w:lang w:val="en-US"/>
        </w:rPr>
      </w:pPr>
      <w:bookmarkStart w:id="271" w:name="_Toc482372553"/>
      <w:r w:rsidRPr="00F07F9F">
        <w:rPr>
          <w:lang w:val="en-US"/>
        </w:rPr>
        <w:t>5.5.</w:t>
      </w:r>
      <w:r w:rsidR="007E68EA">
        <w:rPr>
          <w:lang w:val="en-US"/>
        </w:rPr>
        <w:t>2</w:t>
      </w:r>
      <w:r w:rsidRPr="00F07F9F">
        <w:rPr>
          <w:lang w:val="en-US"/>
        </w:rPr>
        <w:t>.4</w:t>
      </w:r>
      <w:r w:rsidRPr="00F07F9F">
        <w:rPr>
          <w:lang w:val="en-US"/>
        </w:rPr>
        <w:tab/>
        <w:t>Measurement procedure</w:t>
      </w:r>
      <w:bookmarkEnd w:id="271"/>
    </w:p>
    <w:p w14:paraId="1B872C55" w14:textId="50768B7D" w:rsidR="00F07F9F" w:rsidRPr="00F07F9F" w:rsidRDefault="00F07F9F" w:rsidP="00271926">
      <w:pPr>
        <w:numPr>
          <w:ilvl w:val="0"/>
          <w:numId w:val="42"/>
        </w:numPr>
        <w:rPr>
          <w:lang w:val="en-US"/>
        </w:rPr>
      </w:pPr>
      <w:r w:rsidRPr="00F07F9F">
        <w:rPr>
          <w:lang w:val="en-US"/>
        </w:rPr>
        <w:t>Record the reference sensitivity as determined in test 5.5.1 Operating Frequency.</w:t>
      </w:r>
    </w:p>
    <w:p w14:paraId="2BBC8143" w14:textId="27841162" w:rsidR="00F07F9F" w:rsidRPr="00F07F9F" w:rsidRDefault="00F07F9F" w:rsidP="00271926">
      <w:pPr>
        <w:numPr>
          <w:ilvl w:val="0"/>
          <w:numId w:val="42"/>
        </w:numPr>
        <w:rPr>
          <w:lang w:val="en-US"/>
        </w:rPr>
      </w:pPr>
      <w:r w:rsidRPr="00F07F9F">
        <w:rPr>
          <w:lang w:val="en-US"/>
        </w:rPr>
        <w:t>Configure the EUT to receive and report messages for recording.</w:t>
      </w:r>
    </w:p>
    <w:p w14:paraId="79B7ACA5" w14:textId="0FC2123C" w:rsidR="00F07F9F" w:rsidRPr="00F07F9F" w:rsidRDefault="00F07F9F" w:rsidP="00271926">
      <w:pPr>
        <w:numPr>
          <w:ilvl w:val="0"/>
          <w:numId w:val="42"/>
        </w:numPr>
        <w:rPr>
          <w:lang w:val="en-US"/>
        </w:rPr>
      </w:pPr>
      <w:r w:rsidRPr="00F07F9F">
        <w:rPr>
          <w:lang w:val="en-US"/>
        </w:rPr>
        <w:t>Configure the recording device to record message reports.</w:t>
      </w:r>
    </w:p>
    <w:p w14:paraId="166736D2" w14:textId="56441D1C" w:rsidR="00F07F9F" w:rsidRPr="00F07F9F" w:rsidRDefault="00F07F9F" w:rsidP="00271926">
      <w:pPr>
        <w:numPr>
          <w:ilvl w:val="0"/>
          <w:numId w:val="42"/>
        </w:numPr>
        <w:rPr>
          <w:lang w:val="en-US"/>
        </w:rPr>
      </w:pPr>
      <w:r w:rsidRPr="00F07F9F">
        <w:rPr>
          <w:lang w:val="en-US"/>
        </w:rPr>
        <w:t>Configure the signal generator to produce test si</w:t>
      </w:r>
      <w:r w:rsidR="00CA2D06">
        <w:rPr>
          <w:lang w:val="en-US"/>
        </w:rPr>
        <w:t>gnal 3</w:t>
      </w:r>
      <w:r w:rsidRPr="00F07F9F">
        <w:rPr>
          <w:lang w:val="en-US"/>
        </w:rPr>
        <w:t xml:space="preserve"> at 3 dB higher than the reference sensitivity at 1102</w:t>
      </w:r>
      <w:proofErr w:type="gramStart"/>
      <w:r w:rsidRPr="00F07F9F">
        <w:rPr>
          <w:lang w:val="en-US"/>
        </w:rPr>
        <w:t>,5</w:t>
      </w:r>
      <w:proofErr w:type="gramEnd"/>
      <w:r w:rsidRPr="00F07F9F">
        <w:rPr>
          <w:lang w:val="en-US"/>
        </w:rPr>
        <w:t xml:space="preserve"> MHz and inject messages for at least 100 seconds.</w:t>
      </w:r>
    </w:p>
    <w:p w14:paraId="10AED9F4" w14:textId="424C7C67" w:rsidR="00F07F9F" w:rsidRPr="00F07F9F" w:rsidRDefault="00F07F9F" w:rsidP="00271926">
      <w:pPr>
        <w:numPr>
          <w:ilvl w:val="0"/>
          <w:numId w:val="42"/>
        </w:numPr>
        <w:rPr>
          <w:lang w:val="en-US"/>
        </w:rPr>
      </w:pPr>
      <w:r w:rsidRPr="00F07F9F">
        <w:rPr>
          <w:lang w:val="en-US"/>
        </w:rPr>
        <w:t>Review the recorded reports to count the number of reports which match the expected message content.</w:t>
      </w:r>
    </w:p>
    <w:p w14:paraId="1EEC19F1" w14:textId="0184977F" w:rsidR="00F07F9F" w:rsidRPr="00F07F9F" w:rsidRDefault="00F07F9F" w:rsidP="00271926">
      <w:pPr>
        <w:numPr>
          <w:ilvl w:val="0"/>
          <w:numId w:val="42"/>
        </w:numPr>
        <w:rPr>
          <w:lang w:val="en-US"/>
        </w:rPr>
      </w:pPr>
      <w:r w:rsidRPr="00F07F9F">
        <w:rPr>
          <w:lang w:val="en-US"/>
        </w:rPr>
        <w:t xml:space="preserve">Divide the number of successfully received messages by the expected number of input messages (i.e., elapsed time </w:t>
      </w:r>
      <w:r w:rsidR="00C50A8F">
        <w:rPr>
          <w:lang w:val="en-US"/>
        </w:rPr>
        <w:t>m</w:t>
      </w:r>
      <w:r w:rsidRPr="00F07F9F">
        <w:rPr>
          <w:lang w:val="en-US"/>
        </w:rPr>
        <w:t xml:space="preserve">ultiplied by message rate) and </w:t>
      </w:r>
      <w:commentRangeStart w:id="272"/>
      <w:commentRangeStart w:id="273"/>
      <w:r w:rsidRPr="00F07F9F">
        <w:rPr>
          <w:lang w:val="en-US"/>
        </w:rPr>
        <w:t>verify that the probability of detection was reduced.</w:t>
      </w:r>
      <w:commentRangeEnd w:id="272"/>
      <w:r w:rsidR="00F81E4A">
        <w:rPr>
          <w:rStyle w:val="Kommentarzeichen"/>
        </w:rPr>
        <w:commentReference w:id="272"/>
      </w:r>
      <w:commentRangeEnd w:id="273"/>
      <w:r w:rsidR="00133194">
        <w:rPr>
          <w:rStyle w:val="Kommentarzeichen"/>
        </w:rPr>
        <w:commentReference w:id="273"/>
      </w:r>
    </w:p>
    <w:p w14:paraId="62AC0425" w14:textId="4648E8F9" w:rsidR="00F07F9F" w:rsidRPr="00F07F9F" w:rsidRDefault="00F07F9F" w:rsidP="00271926">
      <w:pPr>
        <w:numPr>
          <w:ilvl w:val="0"/>
          <w:numId w:val="42"/>
        </w:numPr>
        <w:rPr>
          <w:lang w:val="en-US"/>
        </w:rPr>
      </w:pPr>
      <w:r w:rsidRPr="00F07F9F">
        <w:rPr>
          <w:lang w:val="en-US"/>
        </w:rPr>
        <w:t>Repeat steps 4 through 6 for the following frequencies and amplitudes.</w:t>
      </w:r>
    </w:p>
    <w:p w14:paraId="7F19FE7A" w14:textId="256BFB7E" w:rsidR="0071272A" w:rsidRDefault="0071272A" w:rsidP="0071272A">
      <w:pPr>
        <w:pStyle w:val="Beschriftung"/>
        <w:keepNext/>
      </w:pPr>
      <w:r>
        <w:t xml:space="preserve">Table </w:t>
      </w:r>
      <w:r w:rsidR="00B71575">
        <w:fldChar w:fldCharType="begin"/>
      </w:r>
      <w:r w:rsidR="00B71575">
        <w:instrText xml:space="preserve"> SEQ Table \* ARABIC </w:instrText>
      </w:r>
      <w:r w:rsidR="00B71575">
        <w:fldChar w:fldCharType="separate"/>
      </w:r>
      <w:r w:rsidR="00A26850">
        <w:rPr>
          <w:noProof/>
        </w:rPr>
        <w:t>6</w:t>
      </w:r>
      <w:r w:rsidR="00B71575">
        <w:rPr>
          <w:noProof/>
        </w:rPr>
        <w:fldChar w:fldCharType="end"/>
      </w:r>
      <w:r w:rsidR="003526A2">
        <w:rPr>
          <w:noProof/>
        </w:rPr>
        <w:t xml:space="preserve"> </w:t>
      </w:r>
      <w:r>
        <w:t>-</w:t>
      </w:r>
      <w:r w:rsidR="003526A2">
        <w:t xml:space="preserve"> </w:t>
      </w:r>
      <w:r>
        <w:t>input levels for receiver sensitivity test</w:t>
      </w:r>
    </w:p>
    <w:tbl>
      <w:tblPr>
        <w:tblStyle w:val="Tabellenraster"/>
        <w:tblW w:w="0" w:type="auto"/>
        <w:tblLook w:val="0420" w:firstRow="1" w:lastRow="0" w:firstColumn="0" w:lastColumn="0" w:noHBand="0" w:noVBand="1"/>
      </w:tblPr>
      <w:tblGrid>
        <w:gridCol w:w="2310"/>
        <w:gridCol w:w="5538"/>
      </w:tblGrid>
      <w:tr w:rsidR="005E00C4" w:rsidRPr="0007723E" w14:paraId="61BC8B94" w14:textId="77777777" w:rsidTr="00133194">
        <w:tc>
          <w:tcPr>
            <w:tcW w:w="2310" w:type="dxa"/>
          </w:tcPr>
          <w:p w14:paraId="01E7804A" w14:textId="77777777" w:rsidR="005E00C4" w:rsidRPr="0007723E" w:rsidRDefault="005E00C4" w:rsidP="005E00C4">
            <w:pPr>
              <w:keepNext/>
              <w:tabs>
                <w:tab w:val="right" w:pos="2094"/>
              </w:tabs>
              <w:jc w:val="center"/>
              <w:rPr>
                <w:b/>
                <w:bCs/>
                <w:i/>
                <w:iCs/>
                <w:lang w:val="en-US"/>
              </w:rPr>
            </w:pPr>
            <w:r w:rsidRPr="0007723E">
              <w:rPr>
                <w:b/>
                <w:bCs/>
                <w:i/>
                <w:iCs/>
                <w:lang w:val="en-US"/>
              </w:rPr>
              <w:t>Frequency (MHz)</w:t>
            </w:r>
          </w:p>
        </w:tc>
        <w:tc>
          <w:tcPr>
            <w:tcW w:w="5538" w:type="dxa"/>
          </w:tcPr>
          <w:p w14:paraId="293141F8" w14:textId="77777777" w:rsidR="005E00C4" w:rsidRPr="0007723E" w:rsidRDefault="005E00C4" w:rsidP="005E00C4">
            <w:pPr>
              <w:keepNext/>
              <w:jc w:val="center"/>
              <w:rPr>
                <w:b/>
                <w:bCs/>
                <w:i/>
                <w:iCs/>
                <w:lang w:val="en-US"/>
              </w:rPr>
            </w:pPr>
            <w:r w:rsidRPr="0007723E">
              <w:rPr>
                <w:b/>
                <w:bCs/>
                <w:i/>
                <w:iCs/>
                <w:lang w:val="en-US"/>
              </w:rPr>
              <w:t>Injected Input Level Above Rated Receiver Sensitivity (dB)</w:t>
            </w:r>
          </w:p>
        </w:tc>
      </w:tr>
      <w:tr w:rsidR="005E00C4" w:rsidRPr="0007723E" w14:paraId="080FCAEB" w14:textId="77777777" w:rsidTr="00133194">
        <w:tc>
          <w:tcPr>
            <w:tcW w:w="2310" w:type="dxa"/>
          </w:tcPr>
          <w:p w14:paraId="19439E5C" w14:textId="77777777" w:rsidR="005E00C4" w:rsidRPr="0007723E" w:rsidRDefault="005E00C4" w:rsidP="005E00C4">
            <w:pPr>
              <w:jc w:val="center"/>
              <w:rPr>
                <w:lang w:val="en-US"/>
              </w:rPr>
            </w:pPr>
            <w:r w:rsidRPr="0007723E">
              <w:rPr>
                <w:lang w:val="en-US"/>
              </w:rPr>
              <w:t>1077,5</w:t>
            </w:r>
          </w:p>
        </w:tc>
        <w:tc>
          <w:tcPr>
            <w:tcW w:w="5538" w:type="dxa"/>
          </w:tcPr>
          <w:p w14:paraId="521EF0FC" w14:textId="77777777" w:rsidR="005E00C4" w:rsidRPr="0007723E" w:rsidRDefault="005E00C4" w:rsidP="005E00C4">
            <w:pPr>
              <w:jc w:val="center"/>
              <w:rPr>
                <w:lang w:val="en-US"/>
              </w:rPr>
            </w:pPr>
            <w:r w:rsidRPr="0007723E">
              <w:rPr>
                <w:lang w:val="en-US"/>
              </w:rPr>
              <w:t>3</w:t>
            </w:r>
          </w:p>
        </w:tc>
      </w:tr>
      <w:tr w:rsidR="005E00C4" w:rsidRPr="0007723E" w14:paraId="56B43FD7" w14:textId="77777777" w:rsidTr="00133194">
        <w:trPr>
          <w:trHeight w:val="387"/>
        </w:trPr>
        <w:tc>
          <w:tcPr>
            <w:tcW w:w="2310" w:type="dxa"/>
          </w:tcPr>
          <w:p w14:paraId="60E844E7" w14:textId="77777777" w:rsidR="005E00C4" w:rsidRPr="0007723E" w:rsidRDefault="005E00C4" w:rsidP="005E00C4">
            <w:pPr>
              <w:jc w:val="center"/>
              <w:rPr>
                <w:lang w:val="en-US"/>
              </w:rPr>
            </w:pPr>
            <w:r w:rsidRPr="0007723E">
              <w:rPr>
                <w:lang w:val="en-US"/>
              </w:rPr>
              <w:t>1109</w:t>
            </w:r>
          </w:p>
        </w:tc>
        <w:tc>
          <w:tcPr>
            <w:tcW w:w="5538" w:type="dxa"/>
          </w:tcPr>
          <w:p w14:paraId="49A84036" w14:textId="77777777" w:rsidR="005E00C4" w:rsidRPr="0007723E" w:rsidRDefault="005E00C4" w:rsidP="005E00C4">
            <w:pPr>
              <w:jc w:val="center"/>
              <w:rPr>
                <w:lang w:val="en-US"/>
              </w:rPr>
            </w:pPr>
            <w:r w:rsidRPr="0007723E">
              <w:rPr>
                <w:lang w:val="en-US"/>
              </w:rPr>
              <w:t>20</w:t>
            </w:r>
          </w:p>
        </w:tc>
      </w:tr>
      <w:tr w:rsidR="005E00C4" w:rsidRPr="0007723E" w14:paraId="0700C1D2" w14:textId="77777777" w:rsidTr="00133194">
        <w:tc>
          <w:tcPr>
            <w:tcW w:w="2310" w:type="dxa"/>
          </w:tcPr>
          <w:p w14:paraId="5C020E58" w14:textId="77777777" w:rsidR="005E00C4" w:rsidRPr="0007723E" w:rsidRDefault="005E00C4" w:rsidP="005E00C4">
            <w:pPr>
              <w:jc w:val="center"/>
              <w:rPr>
                <w:lang w:val="en-US"/>
              </w:rPr>
            </w:pPr>
            <w:r w:rsidRPr="0007723E">
              <w:rPr>
                <w:lang w:val="en-US"/>
              </w:rPr>
              <w:t>1071</w:t>
            </w:r>
          </w:p>
        </w:tc>
        <w:tc>
          <w:tcPr>
            <w:tcW w:w="5538" w:type="dxa"/>
          </w:tcPr>
          <w:p w14:paraId="55ED2DBE" w14:textId="77777777" w:rsidR="005E00C4" w:rsidRPr="0007723E" w:rsidRDefault="005E00C4" w:rsidP="005E00C4">
            <w:pPr>
              <w:jc w:val="center"/>
              <w:rPr>
                <w:lang w:val="en-US"/>
              </w:rPr>
            </w:pPr>
            <w:r w:rsidRPr="0007723E">
              <w:rPr>
                <w:lang w:val="en-US"/>
              </w:rPr>
              <w:t>20</w:t>
            </w:r>
          </w:p>
        </w:tc>
      </w:tr>
      <w:tr w:rsidR="005E00C4" w:rsidRPr="0007723E" w14:paraId="48F40A54" w14:textId="77777777" w:rsidTr="00133194">
        <w:tc>
          <w:tcPr>
            <w:tcW w:w="2310" w:type="dxa"/>
          </w:tcPr>
          <w:p w14:paraId="43184911" w14:textId="77777777" w:rsidR="005E00C4" w:rsidRPr="0007723E" w:rsidRDefault="005E00C4" w:rsidP="005E00C4">
            <w:pPr>
              <w:jc w:val="center"/>
              <w:rPr>
                <w:lang w:val="en-US"/>
              </w:rPr>
            </w:pPr>
            <w:r w:rsidRPr="0007723E">
              <w:rPr>
                <w:lang w:val="en-US"/>
              </w:rPr>
              <w:t>1119</w:t>
            </w:r>
          </w:p>
        </w:tc>
        <w:tc>
          <w:tcPr>
            <w:tcW w:w="5538" w:type="dxa"/>
          </w:tcPr>
          <w:p w14:paraId="15B7D85C" w14:textId="77777777" w:rsidR="005E00C4" w:rsidRPr="0007723E" w:rsidRDefault="005E00C4" w:rsidP="005E00C4">
            <w:pPr>
              <w:jc w:val="center"/>
              <w:rPr>
                <w:lang w:val="en-US"/>
              </w:rPr>
            </w:pPr>
            <w:r w:rsidRPr="0007723E">
              <w:rPr>
                <w:lang w:val="en-US"/>
              </w:rPr>
              <w:t>40</w:t>
            </w:r>
          </w:p>
        </w:tc>
      </w:tr>
      <w:tr w:rsidR="005E00C4" w:rsidRPr="0007723E" w14:paraId="2B184E16" w14:textId="77777777" w:rsidTr="00133194">
        <w:tc>
          <w:tcPr>
            <w:tcW w:w="2310" w:type="dxa"/>
          </w:tcPr>
          <w:p w14:paraId="553D083D" w14:textId="77777777" w:rsidR="005E00C4" w:rsidRPr="0007723E" w:rsidRDefault="005E00C4" w:rsidP="005E00C4">
            <w:pPr>
              <w:jc w:val="center"/>
              <w:rPr>
                <w:lang w:val="en-US"/>
              </w:rPr>
            </w:pPr>
            <w:r w:rsidRPr="0007723E">
              <w:rPr>
                <w:lang w:val="en-US"/>
              </w:rPr>
              <w:t>1061</w:t>
            </w:r>
          </w:p>
        </w:tc>
        <w:tc>
          <w:tcPr>
            <w:tcW w:w="5538" w:type="dxa"/>
          </w:tcPr>
          <w:p w14:paraId="2171F031" w14:textId="77777777" w:rsidR="005E00C4" w:rsidRPr="0007723E" w:rsidRDefault="005E00C4" w:rsidP="005E00C4">
            <w:pPr>
              <w:jc w:val="center"/>
              <w:rPr>
                <w:lang w:val="en-US"/>
              </w:rPr>
            </w:pPr>
            <w:r w:rsidRPr="0007723E">
              <w:rPr>
                <w:lang w:val="en-US"/>
              </w:rPr>
              <w:t>40</w:t>
            </w:r>
          </w:p>
        </w:tc>
      </w:tr>
      <w:tr w:rsidR="005E00C4" w:rsidRPr="0007723E" w14:paraId="074D7EE3" w14:textId="77777777" w:rsidTr="00133194">
        <w:tc>
          <w:tcPr>
            <w:tcW w:w="2310" w:type="dxa"/>
          </w:tcPr>
          <w:p w14:paraId="5E786401" w14:textId="77777777" w:rsidR="005E00C4" w:rsidRPr="0007723E" w:rsidRDefault="005E00C4" w:rsidP="005E00C4">
            <w:pPr>
              <w:jc w:val="center"/>
              <w:rPr>
                <w:lang w:val="en-US"/>
              </w:rPr>
            </w:pPr>
            <w:r w:rsidRPr="0007723E">
              <w:rPr>
                <w:lang w:val="en-US"/>
              </w:rPr>
              <w:t>1136</w:t>
            </w:r>
          </w:p>
        </w:tc>
        <w:tc>
          <w:tcPr>
            <w:tcW w:w="5538" w:type="dxa"/>
          </w:tcPr>
          <w:p w14:paraId="4BA1552D" w14:textId="77777777" w:rsidR="005E00C4" w:rsidRPr="0007723E" w:rsidRDefault="005E00C4" w:rsidP="005E00C4">
            <w:pPr>
              <w:jc w:val="center"/>
              <w:rPr>
                <w:lang w:val="en-US"/>
              </w:rPr>
            </w:pPr>
            <w:r w:rsidRPr="0007723E">
              <w:rPr>
                <w:lang w:val="en-US"/>
              </w:rPr>
              <w:t>60</w:t>
            </w:r>
          </w:p>
        </w:tc>
      </w:tr>
      <w:tr w:rsidR="005E00C4" w:rsidRPr="0007723E" w14:paraId="1E95E8F3" w14:textId="77777777" w:rsidTr="00133194">
        <w:tc>
          <w:tcPr>
            <w:tcW w:w="2310" w:type="dxa"/>
          </w:tcPr>
          <w:p w14:paraId="43096E48" w14:textId="77777777" w:rsidR="005E00C4" w:rsidRPr="0007723E" w:rsidRDefault="005E00C4" w:rsidP="005E00C4">
            <w:pPr>
              <w:jc w:val="center"/>
              <w:rPr>
                <w:lang w:val="en-US"/>
              </w:rPr>
            </w:pPr>
            <w:r w:rsidRPr="0007723E">
              <w:rPr>
                <w:lang w:val="en-US"/>
              </w:rPr>
              <w:t>1044</w:t>
            </w:r>
          </w:p>
        </w:tc>
        <w:tc>
          <w:tcPr>
            <w:tcW w:w="5538" w:type="dxa"/>
          </w:tcPr>
          <w:p w14:paraId="5BD89340" w14:textId="77777777" w:rsidR="005E00C4" w:rsidRPr="0007723E" w:rsidRDefault="005E00C4" w:rsidP="005E00C4">
            <w:pPr>
              <w:jc w:val="center"/>
              <w:rPr>
                <w:lang w:val="en-US"/>
              </w:rPr>
            </w:pPr>
            <w:r w:rsidRPr="0007723E">
              <w:rPr>
                <w:lang w:val="en-US"/>
              </w:rPr>
              <w:t>60</w:t>
            </w:r>
          </w:p>
        </w:tc>
      </w:tr>
    </w:tbl>
    <w:p w14:paraId="2D6AA55D" w14:textId="77777777" w:rsidR="00F07F9F" w:rsidRPr="00F07F9F" w:rsidRDefault="00F07F9F" w:rsidP="00F07F9F">
      <w:pPr>
        <w:rPr>
          <w:lang w:val="en-US"/>
        </w:rPr>
      </w:pPr>
    </w:p>
    <w:p w14:paraId="6F56BA19" w14:textId="6A07BFE6" w:rsidR="00F07F9F" w:rsidRPr="00F07F9F" w:rsidRDefault="00F07F9F" w:rsidP="005E00C4">
      <w:pPr>
        <w:pStyle w:val="berschrift3"/>
        <w:rPr>
          <w:lang w:val="en-US"/>
        </w:rPr>
      </w:pPr>
      <w:bookmarkStart w:id="274" w:name="_Toc482372554"/>
      <w:r w:rsidRPr="00F07F9F">
        <w:rPr>
          <w:lang w:val="en-US"/>
        </w:rPr>
        <w:t>5.</w:t>
      </w:r>
      <w:r w:rsidR="0011738C">
        <w:rPr>
          <w:lang w:val="en-US"/>
        </w:rPr>
        <w:t>5</w:t>
      </w:r>
      <w:r w:rsidRPr="00F07F9F">
        <w:rPr>
          <w:lang w:val="en-US"/>
        </w:rPr>
        <w:t>.</w:t>
      </w:r>
      <w:r w:rsidR="007E68EA">
        <w:rPr>
          <w:lang w:val="en-US"/>
        </w:rPr>
        <w:t>3</w:t>
      </w:r>
      <w:r w:rsidRPr="00F07F9F">
        <w:rPr>
          <w:lang w:val="en-US"/>
        </w:rPr>
        <w:tab/>
        <w:t>Inter-modulation response rejection</w:t>
      </w:r>
      <w:bookmarkEnd w:id="274"/>
    </w:p>
    <w:p w14:paraId="6D2E3EB3" w14:textId="469004D9" w:rsidR="00F07F9F" w:rsidRPr="00F07F9F" w:rsidRDefault="00F07F9F" w:rsidP="005E00C4">
      <w:pPr>
        <w:pStyle w:val="berschrift4"/>
        <w:rPr>
          <w:lang w:val="en-US"/>
        </w:rPr>
      </w:pPr>
      <w:bookmarkStart w:id="275" w:name="_Toc482372555"/>
      <w:r w:rsidRPr="00F07F9F">
        <w:rPr>
          <w:lang w:val="en-US"/>
        </w:rPr>
        <w:t>5.</w:t>
      </w:r>
      <w:r w:rsidR="0011738C">
        <w:rPr>
          <w:lang w:val="en-US"/>
        </w:rPr>
        <w:t>5</w:t>
      </w:r>
      <w:r w:rsidRPr="00F07F9F">
        <w:rPr>
          <w:lang w:val="en-US"/>
        </w:rPr>
        <w:t>.</w:t>
      </w:r>
      <w:r w:rsidR="007E68EA">
        <w:rPr>
          <w:lang w:val="en-US"/>
        </w:rPr>
        <w:t>3</w:t>
      </w:r>
      <w:r w:rsidRPr="00F07F9F">
        <w:rPr>
          <w:lang w:val="en-US"/>
        </w:rPr>
        <w:t>.1</w:t>
      </w:r>
      <w:r w:rsidRPr="00F07F9F">
        <w:rPr>
          <w:lang w:val="en-US"/>
        </w:rPr>
        <w:tab/>
        <w:t>Description</w:t>
      </w:r>
      <w:bookmarkEnd w:id="275"/>
    </w:p>
    <w:p w14:paraId="22284F57" w14:textId="77777777" w:rsidR="00F07F9F" w:rsidRPr="00F07F9F" w:rsidRDefault="00F07F9F" w:rsidP="00F07F9F">
      <w:pPr>
        <w:rPr>
          <w:lang w:val="en-US"/>
        </w:rPr>
      </w:pPr>
      <w:r w:rsidRPr="00F07F9F">
        <w:rPr>
          <w:lang w:val="en-US"/>
        </w:rPr>
        <w:t>The purpose of this test is to establish that inter-modulation caused by two unwanted out-of-band signals does not degrade the reception probability when their signal level is below the specified limit.</w:t>
      </w:r>
    </w:p>
    <w:p w14:paraId="7F788F3F" w14:textId="3FACE4C5" w:rsidR="00F07F9F" w:rsidRDefault="00F07F9F" w:rsidP="005E00C4">
      <w:pPr>
        <w:pStyle w:val="berschrift4"/>
        <w:rPr>
          <w:lang w:val="en-US"/>
        </w:rPr>
      </w:pPr>
      <w:bookmarkStart w:id="276" w:name="_Toc482372556"/>
      <w:r w:rsidRPr="00F07F9F">
        <w:rPr>
          <w:lang w:val="en-US"/>
        </w:rPr>
        <w:t>5.</w:t>
      </w:r>
      <w:r w:rsidR="0011738C">
        <w:rPr>
          <w:lang w:val="en-US"/>
        </w:rPr>
        <w:t>5</w:t>
      </w:r>
      <w:r w:rsidRPr="00F07F9F">
        <w:rPr>
          <w:lang w:val="en-US"/>
        </w:rPr>
        <w:t>.</w:t>
      </w:r>
      <w:r w:rsidR="007E68EA">
        <w:rPr>
          <w:lang w:val="en-US"/>
        </w:rPr>
        <w:t>3</w:t>
      </w:r>
      <w:r w:rsidRPr="00F07F9F">
        <w:rPr>
          <w:lang w:val="en-US"/>
        </w:rPr>
        <w:t>.2</w:t>
      </w:r>
      <w:r w:rsidRPr="00F07F9F">
        <w:rPr>
          <w:lang w:val="en-US"/>
        </w:rPr>
        <w:tab/>
        <w:t>Test conditions</w:t>
      </w:r>
      <w:bookmarkEnd w:id="276"/>
    </w:p>
    <w:p w14:paraId="4FBDFAE7" w14:textId="461B6A8C" w:rsidR="000D4131" w:rsidRPr="000D4131" w:rsidRDefault="000D4131" w:rsidP="000D4131">
      <w:pPr>
        <w:rPr>
          <w:lang w:val="en-US"/>
        </w:rPr>
      </w:pPr>
      <w:r w:rsidRPr="00573104">
        <w:rPr>
          <w:lang w:val="en-US"/>
        </w:rPr>
        <w:t>This test will be performed under normal test conditions.</w:t>
      </w:r>
    </w:p>
    <w:p w14:paraId="4F1C7180" w14:textId="3B23FDB7" w:rsidR="00F07F9F" w:rsidRPr="00F07F9F" w:rsidRDefault="00F07F9F" w:rsidP="005E00C4">
      <w:pPr>
        <w:pStyle w:val="berschrift4"/>
        <w:rPr>
          <w:lang w:val="en-US"/>
        </w:rPr>
      </w:pPr>
      <w:bookmarkStart w:id="277" w:name="_Toc482372557"/>
      <w:r w:rsidRPr="00F07F9F">
        <w:rPr>
          <w:lang w:val="en-US"/>
        </w:rPr>
        <w:t>5.</w:t>
      </w:r>
      <w:r w:rsidR="0011738C">
        <w:rPr>
          <w:lang w:val="en-US"/>
        </w:rPr>
        <w:t>5</w:t>
      </w:r>
      <w:r w:rsidRPr="00F07F9F">
        <w:rPr>
          <w:lang w:val="en-US"/>
        </w:rPr>
        <w:t>.</w:t>
      </w:r>
      <w:r w:rsidR="007E68EA">
        <w:rPr>
          <w:lang w:val="en-US"/>
        </w:rPr>
        <w:t>3</w:t>
      </w:r>
      <w:r w:rsidRPr="00F07F9F">
        <w:rPr>
          <w:lang w:val="en-US"/>
        </w:rPr>
        <w:t>.3</w:t>
      </w:r>
      <w:r w:rsidRPr="00F07F9F">
        <w:rPr>
          <w:lang w:val="en-US"/>
        </w:rPr>
        <w:tab/>
        <w:t>Method of measurement</w:t>
      </w:r>
      <w:bookmarkEnd w:id="277"/>
    </w:p>
    <w:p w14:paraId="08EFC7D3" w14:textId="2AC44FC7" w:rsidR="0071272A" w:rsidRDefault="005E00C4" w:rsidP="0071272A">
      <w:pPr>
        <w:keepNext/>
        <w:jc w:val="center"/>
      </w:pPr>
      <w:r w:rsidRPr="00355CF4">
        <w:rPr>
          <w:noProof/>
          <w:lang w:val="de-DE" w:eastAsia="de-DE"/>
        </w:rPr>
        <w:drawing>
          <wp:inline distT="0" distB="0" distL="0" distR="0" wp14:anchorId="6DD58807" wp14:editId="770C7D11">
            <wp:extent cx="3869690" cy="2113915"/>
            <wp:effectExtent l="0" t="0" r="0" b="63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69690" cy="2113915"/>
                    </a:xfrm>
                    <a:prstGeom prst="rect">
                      <a:avLst/>
                    </a:prstGeom>
                    <a:noFill/>
                    <a:ln>
                      <a:noFill/>
                    </a:ln>
                  </pic:spPr>
                </pic:pic>
              </a:graphicData>
            </a:graphic>
          </wp:inline>
        </w:drawing>
      </w:r>
    </w:p>
    <w:p w14:paraId="4DCB1020" w14:textId="07F21854" w:rsidR="00F07F9F" w:rsidRPr="00F07F9F" w:rsidRDefault="0071272A" w:rsidP="0071272A">
      <w:pPr>
        <w:pStyle w:val="Beschriftung"/>
        <w:jc w:val="center"/>
        <w:rPr>
          <w:lang w:val="en-US"/>
        </w:rPr>
      </w:pPr>
      <w:r>
        <w:t xml:space="preserve">Figure </w:t>
      </w:r>
      <w:r w:rsidR="00B71575">
        <w:fldChar w:fldCharType="begin"/>
      </w:r>
      <w:r w:rsidR="00B71575">
        <w:instrText xml:space="preserve"> SEQ Figure \* ARABIC </w:instrText>
      </w:r>
      <w:r w:rsidR="00B71575">
        <w:fldChar w:fldCharType="separate"/>
      </w:r>
      <w:r w:rsidR="00A26850">
        <w:rPr>
          <w:noProof/>
        </w:rPr>
        <w:t>3</w:t>
      </w:r>
      <w:r w:rsidR="00B71575">
        <w:rPr>
          <w:noProof/>
        </w:rPr>
        <w:fldChar w:fldCharType="end"/>
      </w:r>
      <w:r w:rsidR="003526A2">
        <w:rPr>
          <w:noProof/>
        </w:rPr>
        <w:t xml:space="preserve"> </w:t>
      </w:r>
      <w:r>
        <w:t>-</w:t>
      </w:r>
      <w:r w:rsidR="003526A2">
        <w:t xml:space="preserve"> </w:t>
      </w:r>
      <w:r>
        <w:t>measurement arrangement</w:t>
      </w:r>
    </w:p>
    <w:p w14:paraId="02367DEF" w14:textId="46E8D4E5" w:rsidR="00F07F9F" w:rsidRPr="00F07F9F" w:rsidRDefault="00F07F9F" w:rsidP="005E00C4">
      <w:pPr>
        <w:pStyle w:val="berschrift4"/>
        <w:rPr>
          <w:lang w:val="en-US"/>
        </w:rPr>
      </w:pPr>
      <w:bookmarkStart w:id="278" w:name="_Toc482372558"/>
      <w:r w:rsidRPr="00F07F9F">
        <w:rPr>
          <w:lang w:val="en-US"/>
        </w:rPr>
        <w:t>5.</w:t>
      </w:r>
      <w:r w:rsidR="0011738C">
        <w:rPr>
          <w:lang w:val="en-US"/>
        </w:rPr>
        <w:t>5</w:t>
      </w:r>
      <w:r w:rsidRPr="00F07F9F">
        <w:rPr>
          <w:lang w:val="en-US"/>
        </w:rPr>
        <w:t>.</w:t>
      </w:r>
      <w:r w:rsidR="007E68EA">
        <w:rPr>
          <w:lang w:val="en-US"/>
        </w:rPr>
        <w:t>3</w:t>
      </w:r>
      <w:r w:rsidRPr="00F07F9F">
        <w:rPr>
          <w:lang w:val="en-US"/>
        </w:rPr>
        <w:t>.4</w:t>
      </w:r>
      <w:r w:rsidRPr="00F07F9F">
        <w:rPr>
          <w:lang w:val="en-US"/>
        </w:rPr>
        <w:tab/>
      </w:r>
      <w:commentRangeStart w:id="279"/>
      <w:r w:rsidRPr="00F07F9F">
        <w:rPr>
          <w:lang w:val="en-US"/>
        </w:rPr>
        <w:t>Measurement procedure</w:t>
      </w:r>
      <w:bookmarkEnd w:id="278"/>
      <w:commentRangeEnd w:id="279"/>
      <w:r w:rsidR="00666E24">
        <w:rPr>
          <w:rStyle w:val="Kommentarzeichen"/>
          <w:rFonts w:ascii="Times New Roman" w:hAnsi="Times New Roman"/>
        </w:rPr>
        <w:commentReference w:id="279"/>
      </w:r>
    </w:p>
    <w:p w14:paraId="7F89F949" w14:textId="77777777" w:rsidR="00F07F9F" w:rsidRPr="00F07F9F" w:rsidRDefault="00F07F9F" w:rsidP="00F07F9F">
      <w:pPr>
        <w:rPr>
          <w:lang w:val="en-US"/>
        </w:rPr>
      </w:pPr>
      <w:r w:rsidRPr="00F07F9F">
        <w:rPr>
          <w:lang w:val="en-US"/>
        </w:rPr>
        <w:t>The measurement procedure shall be as follows:</w:t>
      </w:r>
    </w:p>
    <w:p w14:paraId="4CD45D4D" w14:textId="77777777" w:rsidR="005E00C4" w:rsidRPr="00355CF4" w:rsidRDefault="005E00C4" w:rsidP="00271926">
      <w:pPr>
        <w:numPr>
          <w:ilvl w:val="0"/>
          <w:numId w:val="32"/>
        </w:numPr>
      </w:pPr>
      <w:r w:rsidRPr="00C50A8F">
        <w:rPr>
          <w:lang w:val="en-US"/>
        </w:rPr>
        <w:t>Three</w:t>
      </w:r>
      <w:r w:rsidRPr="00355CF4">
        <w:t xml:space="preserve"> signal generators, A, B and C, shall be connected to the receiver </w:t>
      </w:r>
      <w:r>
        <w:t>via</w:t>
      </w:r>
      <w:r w:rsidRPr="00355CF4">
        <w:t xml:space="preserve"> a combining network.</w:t>
      </w:r>
    </w:p>
    <w:p w14:paraId="0A0C38E1" w14:textId="1FB0E85A" w:rsidR="005E00C4" w:rsidRPr="00355CF4" w:rsidRDefault="005E00C4" w:rsidP="00271926">
      <w:pPr>
        <w:pStyle w:val="Listenabsatz"/>
        <w:numPr>
          <w:ilvl w:val="0"/>
          <w:numId w:val="33"/>
        </w:numPr>
      </w:pPr>
      <w:r w:rsidRPr="00355CF4">
        <w:t xml:space="preserve">The wanted signal, provided by signal generator A, shall be at the nominal frequency of the receiver and shall </w:t>
      </w:r>
      <w:r>
        <w:t>produce test si</w:t>
      </w:r>
      <w:r w:rsidR="00CA2D06">
        <w:t>gnal 3</w:t>
      </w:r>
      <w:r w:rsidRPr="00355CF4">
        <w:t>.</w:t>
      </w:r>
    </w:p>
    <w:p w14:paraId="11EEC46A" w14:textId="77777777" w:rsidR="005E00C4" w:rsidRPr="00355CF4" w:rsidRDefault="005E00C4" w:rsidP="00271926">
      <w:pPr>
        <w:pStyle w:val="Listenabsatz"/>
        <w:numPr>
          <w:ilvl w:val="0"/>
          <w:numId w:val="33"/>
        </w:numPr>
      </w:pPr>
      <w:r w:rsidRPr="00355CF4">
        <w:t>The first unwanted signal, provided by signal generator B, shall be unmodulated and adjusted to a frequency f1 at 10 MHz above the nominal frequency of the receiver.</w:t>
      </w:r>
    </w:p>
    <w:p w14:paraId="0FF1E496" w14:textId="7DE8F6FC" w:rsidR="005E00C4" w:rsidRPr="00355CF4" w:rsidRDefault="005E00C4" w:rsidP="00271926">
      <w:pPr>
        <w:pStyle w:val="Listenabsatz"/>
        <w:numPr>
          <w:ilvl w:val="0"/>
          <w:numId w:val="33"/>
        </w:numPr>
      </w:pPr>
      <w:r w:rsidRPr="00355CF4">
        <w:t xml:space="preserve">The second unwanted signal, provided by signal generator C, shall be modulated with </w:t>
      </w:r>
      <w:r w:rsidR="000D0462">
        <w:t>test si</w:t>
      </w:r>
      <w:r w:rsidR="00CA2D06">
        <w:t>gnal 4</w:t>
      </w:r>
      <w:r w:rsidR="000D0462">
        <w:t xml:space="preserve"> </w:t>
      </w:r>
      <w:r w:rsidRPr="00355CF4">
        <w:t>and adjusted to a frequency f2 at 20 MHz above the nominal frequency of the receiver.</w:t>
      </w:r>
    </w:p>
    <w:p w14:paraId="4DDB0C4F" w14:textId="77777777" w:rsidR="005E00C4" w:rsidRPr="00355CF4" w:rsidRDefault="005E00C4" w:rsidP="00271926">
      <w:pPr>
        <w:numPr>
          <w:ilvl w:val="0"/>
          <w:numId w:val="32"/>
        </w:numPr>
      </w:pPr>
      <w:r w:rsidRPr="00C50A8F">
        <w:rPr>
          <w:lang w:val="en-US"/>
        </w:rPr>
        <w:t>Initially</w:t>
      </w:r>
      <w:r w:rsidRPr="00355CF4">
        <w:t>, signal generators B and C (unwanted signals) shall be switched off (maintaining the output impedance).</w:t>
      </w:r>
    </w:p>
    <w:p w14:paraId="677406EB" w14:textId="60AA4647" w:rsidR="005E00C4" w:rsidRPr="00355CF4" w:rsidRDefault="005E00C4" w:rsidP="00E007A7">
      <w:pPr>
        <w:pStyle w:val="Listenabsatz"/>
        <w:numPr>
          <w:ilvl w:val="0"/>
          <w:numId w:val="34"/>
        </w:numPr>
      </w:pPr>
      <w:r w:rsidRPr="00355CF4">
        <w:t>The level of the wanted signal from generator A shall be adjusted to the level which is 20 dB above</w:t>
      </w:r>
      <w:r w:rsidR="00E007A7">
        <w:t xml:space="preserve"> the </w:t>
      </w:r>
      <w:r w:rsidR="00E007A7" w:rsidRPr="00E007A7">
        <w:t>manufacturer’s rated sensitivity.</w:t>
      </w:r>
      <w:r w:rsidRPr="00355CF4">
        <w:t xml:space="preserve"> </w:t>
      </w:r>
      <w:r w:rsidR="00E007A7">
        <w:t>-</w:t>
      </w:r>
    </w:p>
    <w:p w14:paraId="693A4580" w14:textId="77777777" w:rsidR="005E00C4" w:rsidRPr="00355CF4" w:rsidRDefault="005E00C4" w:rsidP="00271926">
      <w:pPr>
        <w:numPr>
          <w:ilvl w:val="0"/>
          <w:numId w:val="32"/>
        </w:numPr>
      </w:pPr>
      <w:commentRangeStart w:id="280"/>
      <w:commentRangeStart w:id="281"/>
      <w:r w:rsidRPr="00C50A8F">
        <w:rPr>
          <w:lang w:val="en-US"/>
        </w:rPr>
        <w:t>Signal</w:t>
      </w:r>
      <w:r w:rsidRPr="00355CF4">
        <w:t xml:space="preserve"> generators B and C shall then be switched on; the levels of the two unwanted signals shall be maintained equal and shall be adjusted until a successful message ratio of less than 5 % is obtained</w:t>
      </w:r>
      <w:r>
        <w:t xml:space="preserve"> or the operating limit of the receiver is reached</w:t>
      </w:r>
      <w:r w:rsidRPr="00355CF4">
        <w:t>;</w:t>
      </w:r>
      <w:commentRangeEnd w:id="280"/>
      <w:r w:rsidR="00F81E4A">
        <w:rPr>
          <w:rStyle w:val="Kommentarzeichen"/>
        </w:rPr>
        <w:commentReference w:id="280"/>
      </w:r>
      <w:commentRangeEnd w:id="281"/>
      <w:r w:rsidR="00396CF2">
        <w:rPr>
          <w:rStyle w:val="Kommentarzeichen"/>
        </w:rPr>
        <w:commentReference w:id="281"/>
      </w:r>
    </w:p>
    <w:p w14:paraId="7B89416C" w14:textId="77777777" w:rsidR="005E00C4" w:rsidRPr="00355CF4" w:rsidRDefault="005E00C4" w:rsidP="00271926">
      <w:pPr>
        <w:numPr>
          <w:ilvl w:val="0"/>
          <w:numId w:val="32"/>
        </w:numPr>
      </w:pPr>
      <w:r w:rsidRPr="00C50A8F">
        <w:rPr>
          <w:lang w:val="en-US"/>
        </w:rPr>
        <w:t>The</w:t>
      </w:r>
      <w:r w:rsidRPr="00355CF4">
        <w:t xml:space="preserve"> normal test signal shall then be transmitted repeatedly whilst observing the successful message reception ratio;</w:t>
      </w:r>
    </w:p>
    <w:p w14:paraId="5B9FCB16" w14:textId="7F570494" w:rsidR="005E00C4" w:rsidRPr="00355CF4" w:rsidRDefault="005E00C4" w:rsidP="00271926">
      <w:pPr>
        <w:pStyle w:val="Listenabsatz"/>
        <w:numPr>
          <w:ilvl w:val="0"/>
          <w:numId w:val="34"/>
        </w:numPr>
      </w:pPr>
      <w:r w:rsidRPr="00355CF4">
        <w:t xml:space="preserve">The levels of the unwanted signals shall be reduced </w:t>
      </w:r>
      <w:r>
        <w:t xml:space="preserve">together </w:t>
      </w:r>
      <w:r w:rsidRPr="00355CF4">
        <w:t xml:space="preserve">in steps by </w:t>
      </w:r>
      <w:r w:rsidR="007838B0">
        <w:t>1</w:t>
      </w:r>
      <w:r w:rsidRPr="00355CF4">
        <w:t xml:space="preserve"> </w:t>
      </w:r>
      <w:proofErr w:type="spellStart"/>
      <w:r w:rsidRPr="00355CF4">
        <w:t>dB.</w:t>
      </w:r>
      <w:proofErr w:type="spellEnd"/>
    </w:p>
    <w:p w14:paraId="1C3EF8C4" w14:textId="376C22A1" w:rsidR="005E00C4" w:rsidRPr="00355CF4" w:rsidRDefault="005E00C4" w:rsidP="00271926">
      <w:pPr>
        <w:pStyle w:val="Listenabsatz"/>
        <w:numPr>
          <w:ilvl w:val="0"/>
          <w:numId w:val="34"/>
        </w:numPr>
      </w:pPr>
      <w:r w:rsidRPr="00355CF4">
        <w:t>The procedure shall be continued until the successful message ratio is above 9</w:t>
      </w:r>
      <w:r w:rsidR="00ED4B5D">
        <w:t>0</w:t>
      </w:r>
      <w:r w:rsidRPr="00355CF4">
        <w:t>%. The level of the input signals shall then be noted.</w:t>
      </w:r>
    </w:p>
    <w:p w14:paraId="0BAF7F0E" w14:textId="0FC35024" w:rsidR="005E00C4" w:rsidRPr="00355CF4" w:rsidRDefault="005E00C4" w:rsidP="00271926">
      <w:pPr>
        <w:numPr>
          <w:ilvl w:val="0"/>
          <w:numId w:val="32"/>
        </w:numPr>
      </w:pPr>
      <w:r w:rsidRPr="00355CF4">
        <w:t xml:space="preserve">For each configuration of the unwanted signals, the intermodulation response rejection shall be expressed as the ratio, in dB, of the level noted in step </w:t>
      </w:r>
      <w:r w:rsidR="00D42163">
        <w:t>4</w:t>
      </w:r>
      <w:r w:rsidRPr="00355CF4">
        <w:t xml:space="preserve">. </w:t>
      </w:r>
      <w:proofErr w:type="gramStart"/>
      <w:r w:rsidRPr="00355CF4">
        <w:t>to</w:t>
      </w:r>
      <w:proofErr w:type="gramEnd"/>
      <w:r w:rsidRPr="00355CF4">
        <w:t xml:space="preserve"> the level of the wanted signal, at the receiver input. This ratio shall be recorded.</w:t>
      </w:r>
    </w:p>
    <w:p w14:paraId="66A9EDE9" w14:textId="77777777" w:rsidR="005E00C4" w:rsidRPr="00355CF4" w:rsidRDefault="005E00C4" w:rsidP="00271926">
      <w:pPr>
        <w:numPr>
          <w:ilvl w:val="0"/>
          <w:numId w:val="32"/>
        </w:numPr>
      </w:pPr>
      <w:r w:rsidRPr="00C50A8F">
        <w:rPr>
          <w:lang w:val="en-US"/>
        </w:rPr>
        <w:t>The</w:t>
      </w:r>
      <w:r w:rsidRPr="00355CF4">
        <w:t xml:space="preserve"> measurement shall be repeated with the unwanted signal generator B at the frequency 10 MHz below that of the wanted signal and the frequency of the unwanted signal generator C at the frequency 20 MHz below that of the wanted signal.</w:t>
      </w:r>
    </w:p>
    <w:p w14:paraId="7981DB57" w14:textId="4A794531" w:rsidR="005E00C4" w:rsidRPr="00972E12" w:rsidRDefault="005E00C4" w:rsidP="00271926">
      <w:pPr>
        <w:numPr>
          <w:ilvl w:val="0"/>
          <w:numId w:val="32"/>
        </w:numPr>
        <w:rPr>
          <w:szCs w:val="24"/>
        </w:rPr>
      </w:pPr>
      <w:r w:rsidRPr="00C50A8F">
        <w:rPr>
          <w:lang w:val="en-US"/>
        </w:rPr>
        <w:t>Repeat</w:t>
      </w:r>
      <w:r w:rsidRPr="00355CF4">
        <w:t xml:space="preserve"> the test steps 1. </w:t>
      </w:r>
      <w:proofErr w:type="gramStart"/>
      <w:r w:rsidRPr="00355CF4">
        <w:t>to</w:t>
      </w:r>
      <w:proofErr w:type="gramEnd"/>
      <w:r w:rsidRPr="00355CF4">
        <w:t xml:space="preserve"> </w:t>
      </w:r>
      <w:r w:rsidR="00D42163">
        <w:t>6</w:t>
      </w:r>
      <w:r w:rsidRPr="00355CF4">
        <w:t xml:space="preserve">. with </w:t>
      </w:r>
      <w:r w:rsidR="007A2C45">
        <w:t xml:space="preserve">at least </w:t>
      </w:r>
      <w:r w:rsidR="00ED4B5D">
        <w:t xml:space="preserve">3 other of </w:t>
      </w:r>
      <w:r w:rsidR="00D42163">
        <w:t>the following</w:t>
      </w:r>
      <w:r w:rsidR="00D42163" w:rsidRPr="00355CF4">
        <w:t xml:space="preserve"> </w:t>
      </w:r>
      <w:r w:rsidRPr="00355CF4">
        <w:t xml:space="preserve">frequency combinations that fulfil </w:t>
      </w:r>
    </w:p>
    <w:p w14:paraId="05C884F5" w14:textId="77777777" w:rsidR="005E00C4" w:rsidRPr="00972E12" w:rsidRDefault="005E00C4" w:rsidP="005E00C4">
      <w:pPr>
        <w:ind w:left="1981"/>
        <w:rPr>
          <w:szCs w:val="24"/>
          <w:lang w:eastAsia="de-DE"/>
        </w:rPr>
      </w:pPr>
      <w:proofErr w:type="gramStart"/>
      <w:r w:rsidRPr="00972E12">
        <w:rPr>
          <w:szCs w:val="24"/>
          <w:lang w:eastAsia="de-DE"/>
        </w:rPr>
        <w:t>fc</w:t>
      </w:r>
      <w:proofErr w:type="gramEnd"/>
      <w:r w:rsidRPr="00972E12">
        <w:rPr>
          <w:szCs w:val="24"/>
          <w:lang w:eastAsia="de-DE"/>
        </w:rPr>
        <w:t xml:space="preserve"> = 2 * f1 - f2 </w:t>
      </w:r>
    </w:p>
    <w:p w14:paraId="78A1514A" w14:textId="77777777" w:rsidR="005E00C4" w:rsidRDefault="005E00C4" w:rsidP="005E00C4">
      <w:pPr>
        <w:ind w:left="1698"/>
        <w:rPr>
          <w:szCs w:val="24"/>
          <w:lang w:eastAsia="de-DE"/>
        </w:rPr>
      </w:pPr>
      <w:r w:rsidRPr="00972E12">
        <w:rPr>
          <w:szCs w:val="24"/>
          <w:lang w:eastAsia="de-DE"/>
        </w:rPr>
        <w:t>with an offset of f2 in the range of +20MHz to +78MHz and -20MHz to -78MHz.</w:t>
      </w:r>
    </w:p>
    <w:p w14:paraId="0F532F79" w14:textId="77777777" w:rsidR="00ED4B5D" w:rsidRPr="00ED4B5D" w:rsidRDefault="00ED4B5D" w:rsidP="00ED4B5D">
      <w:pPr>
        <w:ind w:left="566"/>
        <w:rPr>
          <w:szCs w:val="24"/>
          <w:lang w:eastAsia="de-DE"/>
        </w:rPr>
      </w:pPr>
      <w:r>
        <w:rPr>
          <w:szCs w:val="24"/>
          <w:lang w:eastAsia="de-DE"/>
        </w:rPr>
        <w:t>f</w:t>
      </w:r>
      <w:r w:rsidRPr="00ED4B5D">
        <w:rPr>
          <w:szCs w:val="24"/>
          <w:lang w:eastAsia="de-DE"/>
        </w:rPr>
        <w:t>1 = 1051, f2 = 1012 (f2=-78MHz)</w:t>
      </w:r>
    </w:p>
    <w:p w14:paraId="0550DBB3" w14:textId="77777777" w:rsidR="00ED4B5D" w:rsidRPr="00ED4B5D" w:rsidRDefault="00ED4B5D" w:rsidP="00ED4B5D">
      <w:pPr>
        <w:ind w:left="566"/>
        <w:rPr>
          <w:szCs w:val="24"/>
          <w:lang w:eastAsia="de-DE"/>
        </w:rPr>
      </w:pPr>
      <w:r>
        <w:rPr>
          <w:szCs w:val="24"/>
          <w:lang w:eastAsia="de-DE"/>
        </w:rPr>
        <w:t>f</w:t>
      </w:r>
      <w:r w:rsidRPr="00ED4B5D">
        <w:rPr>
          <w:szCs w:val="24"/>
          <w:lang w:eastAsia="de-DE"/>
        </w:rPr>
        <w:t>1 = 1060, f2 = 1030 (because 1030 is relevant)</w:t>
      </w:r>
    </w:p>
    <w:p w14:paraId="0A0911FC" w14:textId="77777777" w:rsidR="00ED4B5D" w:rsidRPr="00ED4B5D" w:rsidRDefault="00ED4B5D" w:rsidP="00ED4B5D">
      <w:pPr>
        <w:ind w:left="566"/>
        <w:rPr>
          <w:szCs w:val="24"/>
          <w:lang w:eastAsia="de-DE"/>
        </w:rPr>
      </w:pPr>
      <w:r>
        <w:rPr>
          <w:szCs w:val="24"/>
          <w:lang w:eastAsia="de-DE"/>
        </w:rPr>
        <w:t>f</w:t>
      </w:r>
      <w:r w:rsidRPr="00ED4B5D">
        <w:rPr>
          <w:szCs w:val="24"/>
          <w:lang w:eastAsia="de-DE"/>
        </w:rPr>
        <w:t>1 = 1080, f2 = 1070 (f2=-20MHz)</w:t>
      </w:r>
    </w:p>
    <w:p w14:paraId="1903AD9E" w14:textId="77777777" w:rsidR="00ED4B5D" w:rsidRPr="00ED4B5D" w:rsidRDefault="00ED4B5D" w:rsidP="00ED4B5D">
      <w:pPr>
        <w:ind w:left="566"/>
        <w:rPr>
          <w:szCs w:val="24"/>
          <w:lang w:eastAsia="de-DE"/>
        </w:rPr>
      </w:pPr>
      <w:r>
        <w:rPr>
          <w:szCs w:val="24"/>
          <w:lang w:eastAsia="de-DE"/>
        </w:rPr>
        <w:t>f</w:t>
      </w:r>
      <w:r w:rsidRPr="00ED4B5D">
        <w:rPr>
          <w:szCs w:val="24"/>
          <w:lang w:eastAsia="de-DE"/>
        </w:rPr>
        <w:t>1 = 1100, f2 = 1110 (f2=+20MHz)</w:t>
      </w:r>
    </w:p>
    <w:p w14:paraId="3D283B4C" w14:textId="77777777" w:rsidR="00ED4B5D" w:rsidRDefault="00ED4B5D" w:rsidP="00ED4B5D">
      <w:pPr>
        <w:ind w:left="566"/>
        <w:rPr>
          <w:szCs w:val="24"/>
          <w:lang w:eastAsia="de-DE"/>
        </w:rPr>
      </w:pPr>
      <w:r>
        <w:rPr>
          <w:szCs w:val="24"/>
          <w:lang w:eastAsia="de-DE"/>
        </w:rPr>
        <w:t>f</w:t>
      </w:r>
      <w:r w:rsidRPr="00ED4B5D">
        <w:rPr>
          <w:szCs w:val="24"/>
          <w:lang w:eastAsia="de-DE"/>
        </w:rPr>
        <w:t>1 = 1129, f2 = 1168 (f2=+78MHz)</w:t>
      </w:r>
    </w:p>
    <w:p w14:paraId="6764AA95" w14:textId="77777777" w:rsidR="00ED4B5D" w:rsidRDefault="00ED4B5D" w:rsidP="00ED4B5D">
      <w:pPr>
        <w:ind w:left="566"/>
        <w:rPr>
          <w:szCs w:val="24"/>
          <w:lang w:eastAsia="de-DE"/>
        </w:rPr>
      </w:pPr>
    </w:p>
    <w:p w14:paraId="186E9701" w14:textId="47F0C75B" w:rsidR="00D42163" w:rsidRPr="00972E12" w:rsidRDefault="00ED4B5D" w:rsidP="00ED4B5D">
      <w:pPr>
        <w:ind w:left="566"/>
        <w:rPr>
          <w:szCs w:val="24"/>
          <w:lang w:eastAsia="de-DE"/>
        </w:rPr>
      </w:pPr>
      <w:r w:rsidRPr="00ED4B5D">
        <w:rPr>
          <w:szCs w:val="24"/>
          <w:lang w:eastAsia="de-DE"/>
        </w:rPr>
        <w:t xml:space="preserve">1030 MHz should be included. </w:t>
      </w:r>
      <w:r>
        <w:rPr>
          <w:szCs w:val="24"/>
          <w:lang w:eastAsia="de-DE"/>
        </w:rPr>
        <w:t>Other than that</w:t>
      </w:r>
      <w:r w:rsidRPr="00ED4B5D">
        <w:rPr>
          <w:szCs w:val="24"/>
          <w:lang w:eastAsia="de-DE"/>
        </w:rPr>
        <w:t xml:space="preserve"> there are potential DME interferers a</w:t>
      </w:r>
      <w:r>
        <w:rPr>
          <w:szCs w:val="24"/>
          <w:lang w:eastAsia="de-DE"/>
        </w:rPr>
        <w:t>t 1 MHz steps from 962 to 1213.</w:t>
      </w:r>
    </w:p>
    <w:p w14:paraId="311B2717" w14:textId="195D322A" w:rsidR="00666E24" w:rsidRPr="00355CF4" w:rsidRDefault="005E00C4" w:rsidP="004A1AB1">
      <w:pPr>
        <w:numPr>
          <w:ilvl w:val="0"/>
          <w:numId w:val="32"/>
        </w:numPr>
      </w:pPr>
      <w:r w:rsidRPr="00C50A8F">
        <w:rPr>
          <w:lang w:val="en-US"/>
        </w:rPr>
        <w:t>The</w:t>
      </w:r>
      <w:r w:rsidRPr="00355CF4">
        <w:t xml:space="preserve"> intermodulation response rejection of the EUT is the lowest of the values recorded in step </w:t>
      </w:r>
      <w:r w:rsidR="00D42163">
        <w:t>5</w:t>
      </w:r>
      <w:r w:rsidRPr="00355CF4">
        <w:t>.</w:t>
      </w:r>
    </w:p>
    <w:p w14:paraId="3B53B930" w14:textId="77777777" w:rsidR="00F07F9F" w:rsidRPr="00F07F9F" w:rsidRDefault="00F07F9F" w:rsidP="00F07F9F">
      <w:pPr>
        <w:rPr>
          <w:lang w:val="en-US"/>
        </w:rPr>
      </w:pPr>
    </w:p>
    <w:p w14:paraId="15F42E99" w14:textId="2A89D153" w:rsidR="00F07F9F" w:rsidRPr="00F07F9F" w:rsidRDefault="00F07F9F" w:rsidP="005E00C4">
      <w:pPr>
        <w:pStyle w:val="berschrift3"/>
        <w:rPr>
          <w:lang w:val="en-US"/>
        </w:rPr>
      </w:pPr>
      <w:bookmarkStart w:id="282" w:name="_Toc482372559"/>
      <w:r w:rsidRPr="00F07F9F">
        <w:rPr>
          <w:lang w:val="en-US"/>
        </w:rPr>
        <w:t>5.</w:t>
      </w:r>
      <w:r w:rsidR="0011738C">
        <w:rPr>
          <w:lang w:val="en-US"/>
        </w:rPr>
        <w:t>5</w:t>
      </w:r>
      <w:r w:rsidRPr="00F07F9F">
        <w:rPr>
          <w:lang w:val="en-US"/>
        </w:rPr>
        <w:t>.</w:t>
      </w:r>
      <w:r w:rsidR="007E68EA">
        <w:rPr>
          <w:lang w:val="en-US"/>
        </w:rPr>
        <w:t>4</w:t>
      </w:r>
      <w:r w:rsidRPr="00F07F9F">
        <w:rPr>
          <w:lang w:val="en-US"/>
        </w:rPr>
        <w:tab/>
      </w:r>
      <w:r w:rsidR="005E00C4">
        <w:rPr>
          <w:lang w:val="en-US"/>
        </w:rPr>
        <w:t>Co-channel rejection</w:t>
      </w:r>
      <w:bookmarkEnd w:id="282"/>
    </w:p>
    <w:p w14:paraId="53AC53FC" w14:textId="52BC801F" w:rsidR="00F07F9F" w:rsidRPr="00F07F9F" w:rsidRDefault="00F07F9F" w:rsidP="005E00C4">
      <w:pPr>
        <w:pStyle w:val="berschrift4"/>
        <w:rPr>
          <w:lang w:val="en-US"/>
        </w:rPr>
      </w:pPr>
      <w:bookmarkStart w:id="283" w:name="_Toc482372560"/>
      <w:r w:rsidRPr="00F07F9F">
        <w:rPr>
          <w:lang w:val="en-US"/>
        </w:rPr>
        <w:t>5.</w:t>
      </w:r>
      <w:r w:rsidR="0011738C">
        <w:rPr>
          <w:lang w:val="en-US"/>
        </w:rPr>
        <w:t>5</w:t>
      </w:r>
      <w:r w:rsidRPr="00F07F9F">
        <w:rPr>
          <w:lang w:val="en-US"/>
        </w:rPr>
        <w:t>.</w:t>
      </w:r>
      <w:r w:rsidR="007E68EA">
        <w:rPr>
          <w:lang w:val="en-US"/>
        </w:rPr>
        <w:t>4</w:t>
      </w:r>
      <w:r w:rsidRPr="00F07F9F">
        <w:rPr>
          <w:lang w:val="en-US"/>
        </w:rPr>
        <w:t>.1</w:t>
      </w:r>
      <w:r w:rsidRPr="00F07F9F">
        <w:rPr>
          <w:lang w:val="en-US"/>
        </w:rPr>
        <w:tab/>
        <w:t>Description</w:t>
      </w:r>
      <w:bookmarkEnd w:id="283"/>
    </w:p>
    <w:p w14:paraId="151ED16D" w14:textId="30008E89" w:rsidR="00F07F9F" w:rsidRPr="00F07F9F" w:rsidRDefault="00F07F9F" w:rsidP="00F07F9F">
      <w:pPr>
        <w:rPr>
          <w:lang w:val="en-US"/>
        </w:rPr>
      </w:pPr>
      <w:r w:rsidRPr="00F07F9F">
        <w:rPr>
          <w:lang w:val="en-US"/>
        </w:rPr>
        <w:t>This test verifies that the receiver's reception probability is not degraded in the presence of an unwanted modulated signal at the same frequency when its signal level is below the specified limit.</w:t>
      </w:r>
    </w:p>
    <w:p w14:paraId="5A550522" w14:textId="15230BAC" w:rsidR="00F07F9F" w:rsidRDefault="00F07F9F" w:rsidP="005E00C4">
      <w:pPr>
        <w:pStyle w:val="berschrift4"/>
        <w:rPr>
          <w:lang w:val="en-US"/>
        </w:rPr>
      </w:pPr>
      <w:bookmarkStart w:id="284" w:name="_Toc482372561"/>
      <w:r w:rsidRPr="00F07F9F">
        <w:rPr>
          <w:lang w:val="en-US"/>
        </w:rPr>
        <w:t>5.</w:t>
      </w:r>
      <w:r w:rsidR="0011738C">
        <w:rPr>
          <w:lang w:val="en-US"/>
        </w:rPr>
        <w:t>5</w:t>
      </w:r>
      <w:r w:rsidRPr="00F07F9F">
        <w:rPr>
          <w:lang w:val="en-US"/>
        </w:rPr>
        <w:t>.</w:t>
      </w:r>
      <w:r w:rsidR="007E68EA">
        <w:rPr>
          <w:lang w:val="en-US"/>
        </w:rPr>
        <w:t>4</w:t>
      </w:r>
      <w:r w:rsidRPr="00F07F9F">
        <w:rPr>
          <w:lang w:val="en-US"/>
        </w:rPr>
        <w:t>.2</w:t>
      </w:r>
      <w:r w:rsidRPr="00F07F9F">
        <w:rPr>
          <w:lang w:val="en-US"/>
        </w:rPr>
        <w:tab/>
        <w:t>Test conditions</w:t>
      </w:r>
      <w:bookmarkEnd w:id="284"/>
    </w:p>
    <w:p w14:paraId="2BC0DEA4" w14:textId="6A0CE52D" w:rsidR="000D4131" w:rsidRPr="000D4131" w:rsidRDefault="000D4131" w:rsidP="000D4131">
      <w:pPr>
        <w:rPr>
          <w:lang w:val="en-US"/>
        </w:rPr>
      </w:pPr>
      <w:r w:rsidRPr="00573104">
        <w:rPr>
          <w:lang w:val="en-US"/>
        </w:rPr>
        <w:t>This test will be performed under normal test conditions.</w:t>
      </w:r>
    </w:p>
    <w:p w14:paraId="6F4456BF" w14:textId="77777777" w:rsidR="000D4131" w:rsidRPr="000D4131" w:rsidRDefault="000D4131" w:rsidP="000D4131">
      <w:pPr>
        <w:rPr>
          <w:lang w:val="en-US"/>
        </w:rPr>
      </w:pPr>
    </w:p>
    <w:p w14:paraId="0AB2CE95" w14:textId="67743483" w:rsidR="00F07F9F" w:rsidRPr="00F07F9F" w:rsidRDefault="00F07F9F" w:rsidP="005E00C4">
      <w:pPr>
        <w:pStyle w:val="berschrift4"/>
        <w:rPr>
          <w:lang w:val="en-US"/>
        </w:rPr>
      </w:pPr>
      <w:bookmarkStart w:id="285" w:name="_Toc482372562"/>
      <w:r w:rsidRPr="00F07F9F">
        <w:rPr>
          <w:lang w:val="en-US"/>
        </w:rPr>
        <w:t>5.</w:t>
      </w:r>
      <w:r w:rsidR="0011738C">
        <w:rPr>
          <w:lang w:val="en-US"/>
        </w:rPr>
        <w:t>5</w:t>
      </w:r>
      <w:r w:rsidRPr="00F07F9F">
        <w:rPr>
          <w:lang w:val="en-US"/>
        </w:rPr>
        <w:t>.</w:t>
      </w:r>
      <w:r w:rsidR="007E68EA">
        <w:rPr>
          <w:lang w:val="en-US"/>
        </w:rPr>
        <w:t>4</w:t>
      </w:r>
      <w:r w:rsidRPr="00F07F9F">
        <w:rPr>
          <w:lang w:val="en-US"/>
        </w:rPr>
        <w:t>.3</w:t>
      </w:r>
      <w:r w:rsidRPr="00F07F9F">
        <w:rPr>
          <w:lang w:val="en-US"/>
        </w:rPr>
        <w:tab/>
        <w:t>Method of measurement</w:t>
      </w:r>
      <w:bookmarkEnd w:id="285"/>
    </w:p>
    <w:p w14:paraId="08ABECD2" w14:textId="77777777" w:rsidR="00F07F9F" w:rsidRPr="00F07F9F" w:rsidRDefault="00F07F9F" w:rsidP="00F07F9F">
      <w:pPr>
        <w:rPr>
          <w:lang w:val="en-US"/>
        </w:rPr>
      </w:pPr>
    </w:p>
    <w:p w14:paraId="4E493509" w14:textId="4E110E56" w:rsidR="0071272A" w:rsidRDefault="005E00C4" w:rsidP="0071272A">
      <w:pPr>
        <w:keepNext/>
        <w:jc w:val="center"/>
      </w:pPr>
      <w:r w:rsidRPr="00355CF4">
        <w:rPr>
          <w:noProof/>
          <w:lang w:val="de-DE" w:eastAsia="de-DE"/>
        </w:rPr>
        <w:drawing>
          <wp:inline distT="0" distB="0" distL="0" distR="0" wp14:anchorId="2D1BA20A" wp14:editId="533FED90">
            <wp:extent cx="4491355" cy="1777365"/>
            <wp:effectExtent l="0" t="0" r="444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91355" cy="1777365"/>
                    </a:xfrm>
                    <a:prstGeom prst="rect">
                      <a:avLst/>
                    </a:prstGeom>
                    <a:noFill/>
                    <a:ln>
                      <a:noFill/>
                    </a:ln>
                  </pic:spPr>
                </pic:pic>
              </a:graphicData>
            </a:graphic>
          </wp:inline>
        </w:drawing>
      </w:r>
    </w:p>
    <w:p w14:paraId="46A8DABA" w14:textId="12A6BA3C" w:rsidR="00F07F9F" w:rsidRPr="00F07F9F" w:rsidRDefault="0071272A" w:rsidP="0071272A">
      <w:pPr>
        <w:pStyle w:val="Beschriftung"/>
        <w:jc w:val="center"/>
        <w:rPr>
          <w:lang w:val="en-US"/>
        </w:rPr>
      </w:pPr>
      <w:r>
        <w:t xml:space="preserve">Figure </w:t>
      </w:r>
      <w:r w:rsidR="00B71575">
        <w:fldChar w:fldCharType="begin"/>
      </w:r>
      <w:r w:rsidR="00B71575">
        <w:instrText xml:space="preserve"> SEQ Figure \* ARABIC </w:instrText>
      </w:r>
      <w:r w:rsidR="00B71575">
        <w:fldChar w:fldCharType="separate"/>
      </w:r>
      <w:r w:rsidR="00A26850">
        <w:rPr>
          <w:noProof/>
        </w:rPr>
        <w:t>4</w:t>
      </w:r>
      <w:r w:rsidR="00B71575">
        <w:rPr>
          <w:noProof/>
        </w:rPr>
        <w:fldChar w:fldCharType="end"/>
      </w:r>
      <w:r w:rsidR="003526A2">
        <w:rPr>
          <w:noProof/>
        </w:rPr>
        <w:t xml:space="preserve"> </w:t>
      </w:r>
      <w:r>
        <w:t>-</w:t>
      </w:r>
      <w:r w:rsidR="003526A2">
        <w:t xml:space="preserve"> </w:t>
      </w:r>
      <w:r>
        <w:t>measurement arrangement</w:t>
      </w:r>
    </w:p>
    <w:p w14:paraId="4EEE40CA" w14:textId="77777777" w:rsidR="00F07F9F" w:rsidRPr="00F07F9F" w:rsidRDefault="00F07F9F" w:rsidP="00F07F9F">
      <w:pPr>
        <w:rPr>
          <w:lang w:val="en-US"/>
        </w:rPr>
      </w:pPr>
    </w:p>
    <w:p w14:paraId="25385F26" w14:textId="093898B9" w:rsidR="00F07F9F" w:rsidRPr="00F07F9F" w:rsidRDefault="00F07F9F" w:rsidP="005E00C4">
      <w:pPr>
        <w:pStyle w:val="berschrift4"/>
        <w:rPr>
          <w:lang w:val="en-US"/>
        </w:rPr>
      </w:pPr>
      <w:bookmarkStart w:id="286" w:name="_Toc482372563"/>
      <w:r w:rsidRPr="00F07F9F">
        <w:rPr>
          <w:lang w:val="en-US"/>
        </w:rPr>
        <w:t>5.</w:t>
      </w:r>
      <w:r w:rsidR="0011738C">
        <w:rPr>
          <w:lang w:val="en-US"/>
        </w:rPr>
        <w:t>5</w:t>
      </w:r>
      <w:r w:rsidRPr="00F07F9F">
        <w:rPr>
          <w:lang w:val="en-US"/>
        </w:rPr>
        <w:t>.</w:t>
      </w:r>
      <w:r w:rsidR="007E68EA">
        <w:rPr>
          <w:lang w:val="en-US"/>
        </w:rPr>
        <w:t>4</w:t>
      </w:r>
      <w:r w:rsidRPr="00F07F9F">
        <w:rPr>
          <w:lang w:val="en-US"/>
        </w:rPr>
        <w:t>.4</w:t>
      </w:r>
      <w:commentRangeStart w:id="287"/>
      <w:commentRangeStart w:id="288"/>
      <w:r w:rsidRPr="00F07F9F">
        <w:rPr>
          <w:lang w:val="en-US"/>
        </w:rPr>
        <w:tab/>
        <w:t>Measurement procedure</w:t>
      </w:r>
      <w:bookmarkEnd w:id="286"/>
      <w:commentRangeEnd w:id="287"/>
      <w:r w:rsidR="00666E24">
        <w:rPr>
          <w:rStyle w:val="Kommentarzeichen"/>
          <w:rFonts w:ascii="Times New Roman" w:hAnsi="Times New Roman"/>
        </w:rPr>
        <w:commentReference w:id="287"/>
      </w:r>
      <w:commentRangeEnd w:id="288"/>
      <w:r w:rsidR="00396CF2">
        <w:rPr>
          <w:rStyle w:val="Kommentarzeichen"/>
          <w:rFonts w:ascii="Times New Roman" w:hAnsi="Times New Roman"/>
        </w:rPr>
        <w:commentReference w:id="288"/>
      </w:r>
    </w:p>
    <w:p w14:paraId="7EA6FF81" w14:textId="631BEB01" w:rsidR="00F07F9F" w:rsidRPr="00F07F9F" w:rsidRDefault="00F07F9F" w:rsidP="00271926">
      <w:pPr>
        <w:numPr>
          <w:ilvl w:val="0"/>
          <w:numId w:val="36"/>
        </w:numPr>
        <w:rPr>
          <w:lang w:val="en-US"/>
        </w:rPr>
      </w:pPr>
      <w:r w:rsidRPr="00F07F9F">
        <w:rPr>
          <w:lang w:val="en-US"/>
        </w:rPr>
        <w:t>Two signal generators A and B shall be connected to the test fixture via a combining network. The wanted signal, represented by signal generator A, shall be at the nominal frequency of the receiver and shall have normal test modulation (Test signal 2).</w:t>
      </w:r>
    </w:p>
    <w:p w14:paraId="67A4FBBC" w14:textId="26AFA33A" w:rsidR="00F07F9F" w:rsidRPr="00F07F9F" w:rsidRDefault="00F07F9F" w:rsidP="00271926">
      <w:pPr>
        <w:numPr>
          <w:ilvl w:val="0"/>
          <w:numId w:val="36"/>
        </w:numPr>
        <w:rPr>
          <w:lang w:val="en-US"/>
        </w:rPr>
      </w:pPr>
      <w:r w:rsidRPr="00F07F9F">
        <w:rPr>
          <w:lang w:val="en-US"/>
        </w:rPr>
        <w:t>The unwanted signal, represented by signal generator B, shall be modulated with the same signal.</w:t>
      </w:r>
    </w:p>
    <w:p w14:paraId="3F5A4F83" w14:textId="5EAEDEA3" w:rsidR="00F07F9F" w:rsidRPr="00F07F9F" w:rsidRDefault="00F07F9F" w:rsidP="00271926">
      <w:pPr>
        <w:numPr>
          <w:ilvl w:val="0"/>
          <w:numId w:val="36"/>
        </w:numPr>
        <w:rPr>
          <w:lang w:val="en-US"/>
        </w:rPr>
      </w:pPr>
      <w:r w:rsidRPr="00F07F9F">
        <w:rPr>
          <w:lang w:val="en-US"/>
        </w:rPr>
        <w:t>Both input signals shall be at the nominal frequency of the receiver under test.</w:t>
      </w:r>
    </w:p>
    <w:p w14:paraId="06A923DE" w14:textId="00B9B5FA" w:rsidR="00F07F9F" w:rsidRPr="00F07F9F" w:rsidRDefault="00F07F9F" w:rsidP="00271926">
      <w:pPr>
        <w:numPr>
          <w:ilvl w:val="0"/>
          <w:numId w:val="36"/>
        </w:numPr>
        <w:rPr>
          <w:lang w:val="en-US"/>
        </w:rPr>
      </w:pPr>
      <w:r w:rsidRPr="00F07F9F">
        <w:rPr>
          <w:lang w:val="en-US"/>
        </w:rPr>
        <w:t>Initially the unwanted signal shall be switched off (maintaining its output impedance).</w:t>
      </w:r>
    </w:p>
    <w:p w14:paraId="21D1B5DF" w14:textId="4D4110FB" w:rsidR="00F07F9F" w:rsidRPr="00F07F9F" w:rsidRDefault="00F07F9F" w:rsidP="00271926">
      <w:pPr>
        <w:numPr>
          <w:ilvl w:val="0"/>
          <w:numId w:val="36"/>
        </w:numPr>
        <w:rPr>
          <w:lang w:val="en-US"/>
        </w:rPr>
      </w:pPr>
      <w:r w:rsidRPr="00F07F9F">
        <w:rPr>
          <w:lang w:val="en-US"/>
        </w:rPr>
        <w:t xml:space="preserve">The level of the wanted signal from generator A shall be adjusted to a level which is 20 dB above the </w:t>
      </w:r>
      <w:r w:rsidR="006C3981">
        <w:rPr>
          <w:lang w:val="en-US"/>
        </w:rPr>
        <w:t>manufacturer’s rated sensitivity</w:t>
      </w:r>
      <w:r w:rsidRPr="00F07F9F">
        <w:rPr>
          <w:lang w:val="en-US"/>
        </w:rPr>
        <w:t>.</w:t>
      </w:r>
    </w:p>
    <w:p w14:paraId="053AE4A9" w14:textId="0A6CF20D" w:rsidR="00F07F9F" w:rsidRPr="00F07F9F" w:rsidRDefault="00F07F9F" w:rsidP="00271926">
      <w:pPr>
        <w:numPr>
          <w:ilvl w:val="0"/>
          <w:numId w:val="36"/>
        </w:numPr>
        <w:rPr>
          <w:lang w:val="en-US"/>
        </w:rPr>
      </w:pPr>
      <w:r w:rsidRPr="00F07F9F">
        <w:rPr>
          <w:lang w:val="en-US"/>
        </w:rPr>
        <w:t>The unwanted signal from generator B shall then be switched on and its level shall be adjusted until a successful response ratio of less than 10 % is obtained.</w:t>
      </w:r>
    </w:p>
    <w:p w14:paraId="3F62E729" w14:textId="3B94AD8E" w:rsidR="00F07F9F" w:rsidRPr="00F07F9F" w:rsidRDefault="00F07F9F" w:rsidP="00271926">
      <w:pPr>
        <w:numPr>
          <w:ilvl w:val="0"/>
          <w:numId w:val="36"/>
        </w:numPr>
        <w:rPr>
          <w:lang w:val="en-US"/>
        </w:rPr>
      </w:pPr>
      <w:r w:rsidRPr="00F07F9F">
        <w:rPr>
          <w:lang w:val="en-US"/>
        </w:rPr>
        <w:t>The normal test signal 1 shall be transmitted repeatedly whilst observing the successful message reception ratio.</w:t>
      </w:r>
    </w:p>
    <w:p w14:paraId="504AD979" w14:textId="673E04DD" w:rsidR="00F07F9F" w:rsidRPr="00F07F9F" w:rsidRDefault="00F07F9F" w:rsidP="00271926">
      <w:pPr>
        <w:numPr>
          <w:ilvl w:val="0"/>
          <w:numId w:val="36"/>
        </w:numPr>
        <w:rPr>
          <w:lang w:val="en-US"/>
        </w:rPr>
      </w:pPr>
      <w:r w:rsidRPr="00F07F9F">
        <w:rPr>
          <w:lang w:val="en-US"/>
        </w:rPr>
        <w:t>The level of the unwanted signal shall be reduced by 1 dB for each occasion that a successful response is not obtained.</w:t>
      </w:r>
    </w:p>
    <w:p w14:paraId="6285DF08" w14:textId="191B1810" w:rsidR="00F07F9F" w:rsidRPr="00F07F9F" w:rsidRDefault="00F07F9F" w:rsidP="00271926">
      <w:pPr>
        <w:numPr>
          <w:ilvl w:val="0"/>
          <w:numId w:val="36"/>
        </w:numPr>
        <w:rPr>
          <w:lang w:val="en-US"/>
        </w:rPr>
      </w:pPr>
      <w:r w:rsidRPr="00F07F9F">
        <w:rPr>
          <w:lang w:val="en-US"/>
        </w:rPr>
        <w:t>The procedure shall be continued until a rate of 9</w:t>
      </w:r>
      <w:r w:rsidR="00966233">
        <w:rPr>
          <w:lang w:val="en-US"/>
        </w:rPr>
        <w:t>0</w:t>
      </w:r>
      <w:r w:rsidRPr="00F07F9F">
        <w:rPr>
          <w:lang w:val="en-US"/>
        </w:rPr>
        <w:t>% is achieved.</w:t>
      </w:r>
    </w:p>
    <w:p w14:paraId="44CA1B36" w14:textId="4C461ABB" w:rsidR="00F07F9F" w:rsidRPr="00F07F9F" w:rsidRDefault="00F07F9F" w:rsidP="00271926">
      <w:pPr>
        <w:numPr>
          <w:ilvl w:val="0"/>
          <w:numId w:val="36"/>
        </w:numPr>
        <w:rPr>
          <w:lang w:val="en-US"/>
        </w:rPr>
      </w:pPr>
      <w:r w:rsidRPr="00F07F9F">
        <w:rPr>
          <w:lang w:val="en-US"/>
        </w:rPr>
        <w:t>The level of the input signal shall then be noted.</w:t>
      </w:r>
    </w:p>
    <w:p w14:paraId="1882B046" w14:textId="6AB80E72" w:rsidR="00F07F9F" w:rsidRPr="00F07F9F" w:rsidRDefault="00F07F9F" w:rsidP="00271926">
      <w:pPr>
        <w:numPr>
          <w:ilvl w:val="0"/>
          <w:numId w:val="36"/>
        </w:numPr>
        <w:rPr>
          <w:lang w:val="en-US"/>
        </w:rPr>
      </w:pPr>
      <w:r w:rsidRPr="00F07F9F">
        <w:rPr>
          <w:lang w:val="en-US"/>
        </w:rPr>
        <w:t xml:space="preserve">For each frequency of the unwanted signal, the co-channel rejection ratio shall be expressed as the ratio, in dB, of the average level recorded in step 10. </w:t>
      </w:r>
      <w:proofErr w:type="gramStart"/>
      <w:r w:rsidRPr="00F07F9F">
        <w:rPr>
          <w:lang w:val="en-US"/>
        </w:rPr>
        <w:t>to</w:t>
      </w:r>
      <w:proofErr w:type="gramEnd"/>
      <w:r w:rsidRPr="00F07F9F">
        <w:rPr>
          <w:lang w:val="en-US"/>
        </w:rPr>
        <w:t xml:space="preserve"> the level of the wanted signal.</w:t>
      </w:r>
    </w:p>
    <w:p w14:paraId="68B1361C" w14:textId="17AFBF2F" w:rsidR="00F07F9F" w:rsidRPr="00F07F9F" w:rsidRDefault="00F07F9F" w:rsidP="00271926">
      <w:pPr>
        <w:numPr>
          <w:ilvl w:val="0"/>
          <w:numId w:val="36"/>
        </w:numPr>
        <w:rPr>
          <w:lang w:val="en-US"/>
        </w:rPr>
      </w:pPr>
      <w:r w:rsidRPr="00F07F9F">
        <w:rPr>
          <w:lang w:val="en-US"/>
        </w:rPr>
        <w:t xml:space="preserve">The measurement shall be repeated for displacements of the unwanted signal of ±1.2 </w:t>
      </w:r>
      <w:proofErr w:type="spellStart"/>
      <w:r w:rsidRPr="00F07F9F">
        <w:rPr>
          <w:lang w:val="en-US"/>
        </w:rPr>
        <w:t>MHz.</w:t>
      </w:r>
      <w:proofErr w:type="spellEnd"/>
    </w:p>
    <w:p w14:paraId="7175B15A" w14:textId="12016AC1" w:rsidR="00F07F9F" w:rsidRPr="00F07F9F" w:rsidRDefault="00F07F9F" w:rsidP="00271926">
      <w:pPr>
        <w:numPr>
          <w:ilvl w:val="0"/>
          <w:numId w:val="36"/>
        </w:numPr>
        <w:rPr>
          <w:lang w:val="en-US"/>
        </w:rPr>
      </w:pPr>
      <w:r w:rsidRPr="00F07F9F">
        <w:rPr>
          <w:lang w:val="en-US"/>
        </w:rPr>
        <w:t>The co-channel rejection ratio of the equipment under test shall be expressed as the lowest of the three values expressed in dB, recorded in step 12.</w:t>
      </w:r>
    </w:p>
    <w:p w14:paraId="4B21BA16" w14:textId="4DB23D04" w:rsidR="00F07F9F" w:rsidRPr="00F07F9F" w:rsidRDefault="00F07F9F" w:rsidP="005E00C4">
      <w:pPr>
        <w:pStyle w:val="berschrift3"/>
        <w:rPr>
          <w:lang w:val="en-US"/>
        </w:rPr>
      </w:pPr>
      <w:bookmarkStart w:id="289" w:name="_Toc482372564"/>
      <w:r w:rsidRPr="00F07F9F">
        <w:rPr>
          <w:lang w:val="en-US"/>
        </w:rPr>
        <w:t>5.</w:t>
      </w:r>
      <w:r w:rsidR="0011738C">
        <w:rPr>
          <w:lang w:val="en-US"/>
        </w:rPr>
        <w:t>5</w:t>
      </w:r>
      <w:r w:rsidRPr="00F07F9F">
        <w:rPr>
          <w:lang w:val="en-US"/>
        </w:rPr>
        <w:t>.</w:t>
      </w:r>
      <w:r w:rsidR="007E68EA">
        <w:rPr>
          <w:lang w:val="en-US"/>
        </w:rPr>
        <w:t>5</w:t>
      </w:r>
      <w:r w:rsidRPr="00F07F9F">
        <w:rPr>
          <w:lang w:val="en-US"/>
        </w:rPr>
        <w:tab/>
        <w:t>Blocking</w:t>
      </w:r>
      <w:bookmarkEnd w:id="289"/>
    </w:p>
    <w:p w14:paraId="67ECC983" w14:textId="48B47C74" w:rsidR="00F07F9F" w:rsidRPr="00F07F9F" w:rsidRDefault="00F07F9F" w:rsidP="005E00C4">
      <w:pPr>
        <w:pStyle w:val="berschrift4"/>
        <w:rPr>
          <w:lang w:val="en-US"/>
        </w:rPr>
      </w:pPr>
      <w:bookmarkStart w:id="290" w:name="_Toc482372565"/>
      <w:r w:rsidRPr="00F07F9F">
        <w:rPr>
          <w:lang w:val="en-US"/>
        </w:rPr>
        <w:t>5.</w:t>
      </w:r>
      <w:r w:rsidR="0011738C">
        <w:rPr>
          <w:lang w:val="en-US"/>
        </w:rPr>
        <w:t>5</w:t>
      </w:r>
      <w:r w:rsidRPr="00F07F9F">
        <w:rPr>
          <w:lang w:val="en-US"/>
        </w:rPr>
        <w:t>.</w:t>
      </w:r>
      <w:r w:rsidR="007E68EA">
        <w:rPr>
          <w:lang w:val="en-US"/>
        </w:rPr>
        <w:t>5</w:t>
      </w:r>
      <w:r w:rsidRPr="00F07F9F">
        <w:rPr>
          <w:lang w:val="en-US"/>
        </w:rPr>
        <w:t>.1</w:t>
      </w:r>
      <w:r w:rsidRPr="00F07F9F">
        <w:rPr>
          <w:lang w:val="en-US"/>
        </w:rPr>
        <w:tab/>
        <w:t>Description</w:t>
      </w:r>
      <w:bookmarkEnd w:id="290"/>
    </w:p>
    <w:p w14:paraId="01FB9989" w14:textId="77777777" w:rsidR="00F07F9F" w:rsidRPr="00F07F9F" w:rsidRDefault="00F07F9F" w:rsidP="00F07F9F">
      <w:pPr>
        <w:rPr>
          <w:lang w:val="en-US"/>
        </w:rPr>
      </w:pPr>
      <w:r w:rsidRPr="00F07F9F">
        <w:rPr>
          <w:lang w:val="en-US"/>
        </w:rPr>
        <w:t>With this test it will be verified that a single unwanted out-of-band signal cannot degrade the reception probability when its signal level is below the specified limit.</w:t>
      </w:r>
    </w:p>
    <w:p w14:paraId="2C3DC24F" w14:textId="52E70CA3" w:rsidR="00F07F9F" w:rsidRDefault="00F07F9F" w:rsidP="005E00C4">
      <w:pPr>
        <w:pStyle w:val="berschrift4"/>
        <w:rPr>
          <w:lang w:val="en-US"/>
        </w:rPr>
      </w:pPr>
      <w:bookmarkStart w:id="291" w:name="_Toc482372566"/>
      <w:r w:rsidRPr="00F07F9F">
        <w:rPr>
          <w:lang w:val="en-US"/>
        </w:rPr>
        <w:t>5.</w:t>
      </w:r>
      <w:r w:rsidR="0011738C">
        <w:rPr>
          <w:lang w:val="en-US"/>
        </w:rPr>
        <w:t>5</w:t>
      </w:r>
      <w:r w:rsidRPr="00F07F9F">
        <w:rPr>
          <w:lang w:val="en-US"/>
        </w:rPr>
        <w:t>.</w:t>
      </w:r>
      <w:r w:rsidR="007E68EA">
        <w:rPr>
          <w:lang w:val="en-US"/>
        </w:rPr>
        <w:t>5</w:t>
      </w:r>
      <w:r w:rsidRPr="00F07F9F">
        <w:rPr>
          <w:lang w:val="en-US"/>
        </w:rPr>
        <w:t>.2</w:t>
      </w:r>
      <w:r w:rsidRPr="00F07F9F">
        <w:rPr>
          <w:lang w:val="en-US"/>
        </w:rPr>
        <w:tab/>
        <w:t>Test conditions</w:t>
      </w:r>
      <w:bookmarkEnd w:id="291"/>
    </w:p>
    <w:p w14:paraId="059708D2" w14:textId="1BF9BDC4" w:rsidR="000D4131" w:rsidRPr="000D4131" w:rsidRDefault="000D4131" w:rsidP="000D4131">
      <w:pPr>
        <w:rPr>
          <w:lang w:val="en-US"/>
        </w:rPr>
      </w:pPr>
      <w:r w:rsidRPr="00573104">
        <w:rPr>
          <w:lang w:val="en-US"/>
        </w:rPr>
        <w:t>This test will be performed under normal test conditions.</w:t>
      </w:r>
    </w:p>
    <w:p w14:paraId="1CAF2123" w14:textId="77777777" w:rsidR="000D4131" w:rsidRPr="000D4131" w:rsidRDefault="000D4131" w:rsidP="000D4131">
      <w:pPr>
        <w:rPr>
          <w:lang w:val="en-US"/>
        </w:rPr>
      </w:pPr>
    </w:p>
    <w:p w14:paraId="58542A9D" w14:textId="5FF477A3" w:rsidR="00F07F9F" w:rsidRPr="00F07F9F" w:rsidRDefault="00F07F9F" w:rsidP="005E00C4">
      <w:pPr>
        <w:pStyle w:val="berschrift4"/>
        <w:rPr>
          <w:lang w:val="en-US"/>
        </w:rPr>
      </w:pPr>
      <w:bookmarkStart w:id="292" w:name="_Toc482372567"/>
      <w:r w:rsidRPr="00F07F9F">
        <w:rPr>
          <w:lang w:val="en-US"/>
        </w:rPr>
        <w:t>5.</w:t>
      </w:r>
      <w:r w:rsidR="0011738C">
        <w:rPr>
          <w:lang w:val="en-US"/>
        </w:rPr>
        <w:t>5</w:t>
      </w:r>
      <w:r w:rsidRPr="00F07F9F">
        <w:rPr>
          <w:lang w:val="en-US"/>
        </w:rPr>
        <w:t>.</w:t>
      </w:r>
      <w:r w:rsidR="007E68EA">
        <w:rPr>
          <w:lang w:val="en-US"/>
        </w:rPr>
        <w:t>5.3</w:t>
      </w:r>
      <w:r w:rsidR="007E68EA">
        <w:rPr>
          <w:lang w:val="en-US"/>
        </w:rPr>
        <w:tab/>
      </w:r>
      <w:r w:rsidRPr="00F07F9F">
        <w:rPr>
          <w:lang w:val="en-US"/>
        </w:rPr>
        <w:t>Method of measurement</w:t>
      </w:r>
      <w:bookmarkEnd w:id="292"/>
    </w:p>
    <w:p w14:paraId="18A93B6E" w14:textId="77777777" w:rsidR="0071272A" w:rsidRDefault="005E00C4" w:rsidP="0071272A">
      <w:pPr>
        <w:keepNext/>
        <w:jc w:val="center"/>
      </w:pPr>
      <w:r w:rsidRPr="00355CF4">
        <w:rPr>
          <w:noProof/>
          <w:lang w:val="de-DE" w:eastAsia="de-DE"/>
        </w:rPr>
        <w:drawing>
          <wp:inline distT="0" distB="0" distL="0" distR="0" wp14:anchorId="6CA9412C" wp14:editId="600D5B3E">
            <wp:extent cx="4213860" cy="1653540"/>
            <wp:effectExtent l="0" t="0" r="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13860" cy="1653540"/>
                    </a:xfrm>
                    <a:prstGeom prst="rect">
                      <a:avLst/>
                    </a:prstGeom>
                    <a:noFill/>
                    <a:ln>
                      <a:noFill/>
                    </a:ln>
                  </pic:spPr>
                </pic:pic>
              </a:graphicData>
            </a:graphic>
          </wp:inline>
        </w:drawing>
      </w:r>
    </w:p>
    <w:p w14:paraId="2FF3B8AE" w14:textId="303E7AA6" w:rsidR="00F07F9F" w:rsidRDefault="0071272A" w:rsidP="0071272A">
      <w:pPr>
        <w:pStyle w:val="Beschriftung"/>
        <w:jc w:val="center"/>
      </w:pPr>
      <w:r>
        <w:t xml:space="preserve">Figure </w:t>
      </w:r>
      <w:r w:rsidR="00B71575">
        <w:fldChar w:fldCharType="begin"/>
      </w:r>
      <w:r w:rsidR="00B71575">
        <w:instrText xml:space="preserve"> SEQ Figure \* ARABIC </w:instrText>
      </w:r>
      <w:r w:rsidR="00B71575">
        <w:fldChar w:fldCharType="separate"/>
      </w:r>
      <w:r w:rsidR="00A26850">
        <w:rPr>
          <w:noProof/>
        </w:rPr>
        <w:t>5</w:t>
      </w:r>
      <w:r w:rsidR="00B71575">
        <w:rPr>
          <w:noProof/>
        </w:rPr>
        <w:fldChar w:fldCharType="end"/>
      </w:r>
      <w:r w:rsidR="003526A2">
        <w:rPr>
          <w:noProof/>
        </w:rPr>
        <w:t xml:space="preserve"> </w:t>
      </w:r>
      <w:r>
        <w:t>-</w:t>
      </w:r>
      <w:r w:rsidR="003526A2">
        <w:t xml:space="preserve"> </w:t>
      </w:r>
      <w:r>
        <w:t>measurement arrangement</w:t>
      </w:r>
    </w:p>
    <w:p w14:paraId="39DF8FA1" w14:textId="77777777" w:rsidR="0071272A" w:rsidRPr="0071272A" w:rsidRDefault="0071272A" w:rsidP="0071272A"/>
    <w:p w14:paraId="1A892CEF" w14:textId="234C9755" w:rsidR="00F07F9F" w:rsidRPr="00F07F9F" w:rsidRDefault="00F07F9F" w:rsidP="005E00C4">
      <w:pPr>
        <w:pStyle w:val="berschrift4"/>
        <w:rPr>
          <w:lang w:val="en-US"/>
        </w:rPr>
      </w:pPr>
      <w:bookmarkStart w:id="293" w:name="_Toc482372568"/>
      <w:r w:rsidRPr="00F07F9F">
        <w:rPr>
          <w:lang w:val="en-US"/>
        </w:rPr>
        <w:t>5.</w:t>
      </w:r>
      <w:r w:rsidR="0011738C">
        <w:rPr>
          <w:lang w:val="en-US"/>
        </w:rPr>
        <w:t>5</w:t>
      </w:r>
      <w:r w:rsidRPr="00F07F9F">
        <w:rPr>
          <w:lang w:val="en-US"/>
        </w:rPr>
        <w:t>.</w:t>
      </w:r>
      <w:r w:rsidR="007E68EA">
        <w:rPr>
          <w:lang w:val="en-US"/>
        </w:rPr>
        <w:t>5</w:t>
      </w:r>
      <w:r w:rsidRPr="00F07F9F">
        <w:rPr>
          <w:lang w:val="en-US"/>
        </w:rPr>
        <w:t>.4</w:t>
      </w:r>
      <w:r w:rsidRPr="00F07F9F">
        <w:rPr>
          <w:lang w:val="en-US"/>
        </w:rPr>
        <w:tab/>
      </w:r>
      <w:commentRangeStart w:id="294"/>
      <w:commentRangeStart w:id="295"/>
      <w:r w:rsidRPr="00F07F9F">
        <w:rPr>
          <w:lang w:val="en-US"/>
        </w:rPr>
        <w:t>Measurement procedure</w:t>
      </w:r>
      <w:bookmarkEnd w:id="293"/>
      <w:commentRangeEnd w:id="294"/>
      <w:r w:rsidR="00666E24">
        <w:rPr>
          <w:rStyle w:val="Kommentarzeichen"/>
          <w:rFonts w:ascii="Times New Roman" w:hAnsi="Times New Roman"/>
        </w:rPr>
        <w:commentReference w:id="294"/>
      </w:r>
      <w:commentRangeEnd w:id="295"/>
      <w:r w:rsidR="00396CF2">
        <w:rPr>
          <w:rStyle w:val="Kommentarzeichen"/>
          <w:rFonts w:ascii="Times New Roman" w:hAnsi="Times New Roman"/>
        </w:rPr>
        <w:commentReference w:id="295"/>
      </w:r>
    </w:p>
    <w:p w14:paraId="1B8D94FC" w14:textId="0C6E43AA" w:rsidR="00F07F9F" w:rsidRPr="00F07F9F" w:rsidRDefault="00F07F9F" w:rsidP="00271926">
      <w:pPr>
        <w:numPr>
          <w:ilvl w:val="0"/>
          <w:numId w:val="37"/>
        </w:numPr>
        <w:rPr>
          <w:lang w:val="en-US"/>
        </w:rPr>
      </w:pPr>
      <w:r w:rsidRPr="00F07F9F">
        <w:rPr>
          <w:lang w:val="en-US"/>
        </w:rPr>
        <w:t>Two signal generators A and B shall be connected to the receiver via a combining network.</w:t>
      </w:r>
    </w:p>
    <w:p w14:paraId="219937F4" w14:textId="70D8EC04" w:rsidR="00F07F9F" w:rsidRPr="00F07F9F" w:rsidRDefault="00F07F9F" w:rsidP="00271926">
      <w:pPr>
        <w:numPr>
          <w:ilvl w:val="0"/>
          <w:numId w:val="37"/>
        </w:numPr>
        <w:rPr>
          <w:lang w:val="en-US"/>
        </w:rPr>
      </w:pPr>
      <w:r w:rsidRPr="00F07F9F">
        <w:rPr>
          <w:lang w:val="en-US"/>
        </w:rPr>
        <w:t>The wanted signal, represented by signal generator A, shall be at the nominal frequency of the receiver and shall have normal test modulation (Test signal 2)</w:t>
      </w:r>
    </w:p>
    <w:p w14:paraId="0E044C28" w14:textId="4B88CD22" w:rsidR="00F07F9F" w:rsidRPr="00F07F9F" w:rsidRDefault="00F07F9F" w:rsidP="00271926">
      <w:pPr>
        <w:numPr>
          <w:ilvl w:val="0"/>
          <w:numId w:val="37"/>
        </w:numPr>
        <w:rPr>
          <w:lang w:val="en-US"/>
        </w:rPr>
      </w:pPr>
      <w:r w:rsidRPr="00F07F9F">
        <w:rPr>
          <w:lang w:val="en-US"/>
        </w:rPr>
        <w:t>The unwanted signal, provided by signal generator B, shall be unmodulated and shall be at a frequency from 1</w:t>
      </w:r>
      <w:r w:rsidR="00B60FDD">
        <w:rPr>
          <w:lang w:val="en-US"/>
        </w:rPr>
        <w:t>5</w:t>
      </w:r>
      <w:r w:rsidRPr="00F07F9F">
        <w:rPr>
          <w:lang w:val="en-US"/>
        </w:rPr>
        <w:t xml:space="preserve"> MHz to 78 MHz away from the nominal frequency of the receiver.</w:t>
      </w:r>
    </w:p>
    <w:p w14:paraId="55EA5D11" w14:textId="1BE919B2" w:rsidR="00F07F9F" w:rsidRPr="00F07F9F" w:rsidRDefault="00F07F9F" w:rsidP="00271926">
      <w:pPr>
        <w:numPr>
          <w:ilvl w:val="0"/>
          <w:numId w:val="37"/>
        </w:numPr>
        <w:rPr>
          <w:lang w:val="en-US"/>
        </w:rPr>
      </w:pPr>
      <w:r w:rsidRPr="00F07F9F">
        <w:rPr>
          <w:lang w:val="en-US"/>
        </w:rPr>
        <w:t>Initially the unwanted signal shall be switched off.</w:t>
      </w:r>
    </w:p>
    <w:p w14:paraId="1B013A68" w14:textId="3290ABA2" w:rsidR="00F07F9F" w:rsidRPr="00F07F9F" w:rsidRDefault="00F07F9F" w:rsidP="00271926">
      <w:pPr>
        <w:numPr>
          <w:ilvl w:val="0"/>
          <w:numId w:val="37"/>
        </w:numPr>
        <w:rPr>
          <w:lang w:val="en-US"/>
        </w:rPr>
      </w:pPr>
      <w:r w:rsidRPr="00F07F9F">
        <w:rPr>
          <w:lang w:val="en-US"/>
        </w:rPr>
        <w:t xml:space="preserve">The level of the wanted signal from generator A shall be adjusted to a level </w:t>
      </w:r>
      <w:r w:rsidRPr="00B60FDD">
        <w:rPr>
          <w:lang w:val="en-US"/>
        </w:rPr>
        <w:t xml:space="preserve">which is </w:t>
      </w:r>
      <w:r w:rsidR="00B60FDD" w:rsidRPr="00B60FDD">
        <w:rPr>
          <w:lang w:val="en-US"/>
        </w:rPr>
        <w:t>6</w:t>
      </w:r>
      <w:r w:rsidRPr="00B60FDD">
        <w:rPr>
          <w:lang w:val="en-US"/>
        </w:rPr>
        <w:t xml:space="preserve"> dB above</w:t>
      </w:r>
      <w:r w:rsidRPr="00F07F9F">
        <w:rPr>
          <w:lang w:val="en-US"/>
        </w:rPr>
        <w:t xml:space="preserve"> the </w:t>
      </w:r>
      <w:r w:rsidR="006C3981">
        <w:rPr>
          <w:lang w:val="en-US"/>
        </w:rPr>
        <w:t>manufacturer’s rated sensitivity</w:t>
      </w:r>
      <w:r w:rsidRPr="00F07F9F">
        <w:rPr>
          <w:lang w:val="en-US"/>
        </w:rPr>
        <w:t>.</w:t>
      </w:r>
    </w:p>
    <w:p w14:paraId="192A6A78" w14:textId="22AD9A25" w:rsidR="00F07F9F" w:rsidRPr="00F07F9F" w:rsidRDefault="00271926" w:rsidP="00271926">
      <w:pPr>
        <w:numPr>
          <w:ilvl w:val="0"/>
          <w:numId w:val="37"/>
        </w:numPr>
        <w:rPr>
          <w:lang w:val="en-US"/>
        </w:rPr>
      </w:pPr>
      <w:r>
        <w:rPr>
          <w:lang w:val="en-US"/>
        </w:rPr>
        <w:t>T</w:t>
      </w:r>
      <w:r w:rsidR="00F07F9F" w:rsidRPr="00F07F9F">
        <w:rPr>
          <w:lang w:val="en-US"/>
        </w:rPr>
        <w:t>he unwanted signal shall then be switched on and its level shall be adjusted until a successful reception ratio of less than 10 % is obtained.</w:t>
      </w:r>
    </w:p>
    <w:p w14:paraId="0B434A66" w14:textId="72CD640C" w:rsidR="00F07F9F" w:rsidRPr="00F07F9F" w:rsidRDefault="00F07F9F" w:rsidP="00271926">
      <w:pPr>
        <w:numPr>
          <w:ilvl w:val="0"/>
          <w:numId w:val="37"/>
        </w:numPr>
        <w:rPr>
          <w:lang w:val="en-US"/>
        </w:rPr>
      </w:pPr>
      <w:r w:rsidRPr="00F07F9F">
        <w:rPr>
          <w:lang w:val="en-US"/>
        </w:rPr>
        <w:t>The normal test signal 2 shall be transmitted repeatedly whilst observing the successful reception rate.</w:t>
      </w:r>
    </w:p>
    <w:p w14:paraId="2F89E580" w14:textId="3CD8B8EC" w:rsidR="00F07F9F" w:rsidRPr="00F07F9F" w:rsidRDefault="00F07F9F" w:rsidP="00271926">
      <w:pPr>
        <w:numPr>
          <w:ilvl w:val="0"/>
          <w:numId w:val="37"/>
        </w:numPr>
        <w:rPr>
          <w:lang w:val="en-US"/>
        </w:rPr>
      </w:pPr>
      <w:r w:rsidRPr="00F07F9F">
        <w:rPr>
          <w:lang w:val="en-US"/>
        </w:rPr>
        <w:t xml:space="preserve">The level of the unwanted signal shall be reduced in steps by 1 </w:t>
      </w:r>
      <w:proofErr w:type="spellStart"/>
      <w:r w:rsidRPr="00F07F9F">
        <w:rPr>
          <w:lang w:val="en-US"/>
        </w:rPr>
        <w:t>dB.</w:t>
      </w:r>
      <w:proofErr w:type="spellEnd"/>
    </w:p>
    <w:p w14:paraId="58362D0D" w14:textId="041CBC16" w:rsidR="00F07F9F" w:rsidRPr="00F07F9F" w:rsidRDefault="00F07F9F" w:rsidP="00271926">
      <w:pPr>
        <w:numPr>
          <w:ilvl w:val="0"/>
          <w:numId w:val="37"/>
        </w:numPr>
        <w:rPr>
          <w:lang w:val="en-US"/>
        </w:rPr>
      </w:pPr>
      <w:r w:rsidRPr="00F07F9F">
        <w:rPr>
          <w:lang w:val="en-US"/>
        </w:rPr>
        <w:t>The procedure shall be continued until the successful reception rate is above 9</w:t>
      </w:r>
      <w:r w:rsidR="00966233">
        <w:rPr>
          <w:lang w:val="en-US"/>
        </w:rPr>
        <w:t>0</w:t>
      </w:r>
      <w:r w:rsidRPr="00F07F9F">
        <w:rPr>
          <w:lang w:val="en-US"/>
        </w:rPr>
        <w:t>%.</w:t>
      </w:r>
    </w:p>
    <w:p w14:paraId="316B257D" w14:textId="00B487A6" w:rsidR="00F07F9F" w:rsidRPr="00F07F9F" w:rsidRDefault="00F07F9F" w:rsidP="00271926">
      <w:pPr>
        <w:numPr>
          <w:ilvl w:val="0"/>
          <w:numId w:val="37"/>
        </w:numPr>
        <w:rPr>
          <w:lang w:val="en-US"/>
        </w:rPr>
      </w:pPr>
      <w:r w:rsidRPr="00F07F9F">
        <w:rPr>
          <w:lang w:val="en-US"/>
        </w:rPr>
        <w:t>The level of the input signal shall then be noted.</w:t>
      </w:r>
    </w:p>
    <w:p w14:paraId="7689F71C" w14:textId="4730B61E" w:rsidR="00F07F9F" w:rsidRPr="00F07F9F" w:rsidRDefault="00F07F9F" w:rsidP="00271926">
      <w:pPr>
        <w:numPr>
          <w:ilvl w:val="0"/>
          <w:numId w:val="37"/>
        </w:numPr>
        <w:rPr>
          <w:lang w:val="en-US"/>
        </w:rPr>
      </w:pPr>
      <w:r w:rsidRPr="00F07F9F">
        <w:rPr>
          <w:lang w:val="en-US"/>
        </w:rPr>
        <w:t>For each frequency, the blocking or desensitization shall be expressed as the level in dB noted in step 10.</w:t>
      </w:r>
    </w:p>
    <w:p w14:paraId="25D9F10C" w14:textId="6614BE28" w:rsidR="00F07F9F" w:rsidRPr="00F07F9F" w:rsidRDefault="00F07F9F" w:rsidP="00271926">
      <w:pPr>
        <w:numPr>
          <w:ilvl w:val="0"/>
          <w:numId w:val="37"/>
        </w:numPr>
        <w:rPr>
          <w:lang w:val="en-US"/>
        </w:rPr>
      </w:pPr>
      <w:r w:rsidRPr="00F07F9F">
        <w:rPr>
          <w:lang w:val="en-US"/>
        </w:rPr>
        <w:t>The measurement shall be repeated for frequencies within the range defined in step 3 at 1 MHz steps.</w:t>
      </w:r>
    </w:p>
    <w:p w14:paraId="35012736" w14:textId="1E9FDFC1" w:rsidR="00F07F9F" w:rsidRPr="00F07F9F" w:rsidRDefault="00F07F9F" w:rsidP="00271926">
      <w:pPr>
        <w:numPr>
          <w:ilvl w:val="0"/>
          <w:numId w:val="37"/>
        </w:numPr>
        <w:rPr>
          <w:lang w:val="en-US"/>
        </w:rPr>
      </w:pPr>
      <w:r w:rsidRPr="00F07F9F">
        <w:rPr>
          <w:lang w:val="en-US"/>
        </w:rPr>
        <w:t>The blocking or desensitization of the equipment under test shall be expressed as the level of the unwanted signal, at the receiver location, corresponding to the lowest value recorded in step 11.</w:t>
      </w:r>
    </w:p>
    <w:p w14:paraId="7812FC54" w14:textId="124BED47" w:rsidR="007E68EA" w:rsidRPr="00F07F9F" w:rsidRDefault="007E68EA" w:rsidP="007E68EA">
      <w:pPr>
        <w:pStyle w:val="berschrift3"/>
        <w:rPr>
          <w:lang w:val="en-US"/>
        </w:rPr>
      </w:pPr>
      <w:bookmarkStart w:id="296" w:name="_Toc482372569"/>
      <w:r w:rsidRPr="00F07F9F">
        <w:rPr>
          <w:lang w:val="en-US"/>
        </w:rPr>
        <w:t>5.5.</w:t>
      </w:r>
      <w:r>
        <w:rPr>
          <w:lang w:val="en-US"/>
        </w:rPr>
        <w:t>6</w:t>
      </w:r>
      <w:r w:rsidRPr="00F07F9F">
        <w:rPr>
          <w:lang w:val="en-US"/>
        </w:rPr>
        <w:tab/>
        <w:t xml:space="preserve">Receiver dynamic range / Maximum usable sensitivity </w:t>
      </w:r>
      <w:bookmarkEnd w:id="296"/>
    </w:p>
    <w:p w14:paraId="0B6720A0" w14:textId="13A311B5" w:rsidR="007E68EA" w:rsidRPr="00F07F9F" w:rsidRDefault="007E68EA" w:rsidP="007E68EA">
      <w:pPr>
        <w:pStyle w:val="berschrift4"/>
        <w:rPr>
          <w:lang w:val="en-US"/>
        </w:rPr>
      </w:pPr>
      <w:bookmarkStart w:id="297" w:name="_Toc482372570"/>
      <w:r w:rsidRPr="00F07F9F">
        <w:rPr>
          <w:lang w:val="en-US"/>
        </w:rPr>
        <w:t>5.5.</w:t>
      </w:r>
      <w:r>
        <w:rPr>
          <w:lang w:val="en-US"/>
        </w:rPr>
        <w:t>6</w:t>
      </w:r>
      <w:r w:rsidRPr="00F07F9F">
        <w:rPr>
          <w:lang w:val="en-US"/>
        </w:rPr>
        <w:t>.1</w:t>
      </w:r>
      <w:r w:rsidRPr="00F07F9F">
        <w:rPr>
          <w:lang w:val="en-US"/>
        </w:rPr>
        <w:tab/>
        <w:t>Description</w:t>
      </w:r>
      <w:bookmarkEnd w:id="297"/>
    </w:p>
    <w:p w14:paraId="71E64D68" w14:textId="7F78B1B5" w:rsidR="007E68EA" w:rsidRPr="00F07F9F" w:rsidRDefault="007E68EA" w:rsidP="007E68EA">
      <w:pPr>
        <w:rPr>
          <w:lang w:val="en-US"/>
        </w:rPr>
      </w:pPr>
      <w:r w:rsidRPr="00F07F9F">
        <w:rPr>
          <w:lang w:val="en-US"/>
        </w:rPr>
        <w:t xml:space="preserve">The purpose of this test is to establish the sensitivity and dynamic range of the receiver at the intended operating frequency.  Although the sensitivity is declared by the manufacturer, the levels are needed as a reference for other tests. </w:t>
      </w:r>
    </w:p>
    <w:p w14:paraId="2B3470CA" w14:textId="62AAC41E" w:rsidR="007E68EA" w:rsidRPr="00F07F9F" w:rsidRDefault="007E68EA" w:rsidP="007E68EA">
      <w:pPr>
        <w:pStyle w:val="berschrift4"/>
        <w:rPr>
          <w:lang w:val="en-US"/>
        </w:rPr>
      </w:pPr>
      <w:bookmarkStart w:id="298" w:name="_Toc482372571"/>
      <w:r w:rsidRPr="00F07F9F">
        <w:rPr>
          <w:lang w:val="en-US"/>
        </w:rPr>
        <w:t>5.5.</w:t>
      </w:r>
      <w:r>
        <w:rPr>
          <w:lang w:val="en-US"/>
        </w:rPr>
        <w:t>6</w:t>
      </w:r>
      <w:r w:rsidRPr="00F07F9F">
        <w:rPr>
          <w:lang w:val="en-US"/>
        </w:rPr>
        <w:t>.2</w:t>
      </w:r>
      <w:r w:rsidRPr="00F07F9F">
        <w:rPr>
          <w:lang w:val="en-US"/>
        </w:rPr>
        <w:tab/>
        <w:t>Test conditions</w:t>
      </w:r>
      <w:bookmarkEnd w:id="298"/>
    </w:p>
    <w:p w14:paraId="15D7BF57" w14:textId="6CAE389A" w:rsidR="007E68EA" w:rsidRPr="00F07F9F" w:rsidRDefault="007E68EA" w:rsidP="007E68EA">
      <w:pPr>
        <w:rPr>
          <w:lang w:val="en-US"/>
        </w:rPr>
      </w:pPr>
      <w:r w:rsidRPr="00F07F9F">
        <w:rPr>
          <w:lang w:val="en-US"/>
        </w:rPr>
        <w:t>External test equipment will be used to stimulate the EUT with desired test si</w:t>
      </w:r>
      <w:r w:rsidR="00CA2D06">
        <w:rPr>
          <w:lang w:val="en-US"/>
        </w:rPr>
        <w:t>gnal 3</w:t>
      </w:r>
      <w:r w:rsidRPr="00F07F9F">
        <w:rPr>
          <w:lang w:val="en-US"/>
        </w:rPr>
        <w:t xml:space="preserve"> at the amplitudes indicated in the procedure.  External test equipment will be used to collect the reception reports for each injected message.</w:t>
      </w:r>
    </w:p>
    <w:p w14:paraId="10D42ACD" w14:textId="4BD4EEBE" w:rsidR="007E68EA" w:rsidRPr="00F07F9F" w:rsidRDefault="007E68EA" w:rsidP="007E68EA">
      <w:pPr>
        <w:pStyle w:val="berschrift4"/>
        <w:rPr>
          <w:lang w:val="en-US"/>
        </w:rPr>
      </w:pPr>
      <w:bookmarkStart w:id="299" w:name="_Toc482372572"/>
      <w:r w:rsidRPr="00F07F9F">
        <w:rPr>
          <w:lang w:val="en-US"/>
        </w:rPr>
        <w:t>5.5.</w:t>
      </w:r>
      <w:r>
        <w:rPr>
          <w:lang w:val="en-US"/>
        </w:rPr>
        <w:t>6</w:t>
      </w:r>
      <w:r w:rsidRPr="00F07F9F">
        <w:rPr>
          <w:lang w:val="en-US"/>
        </w:rPr>
        <w:t>.3</w:t>
      </w:r>
      <w:r w:rsidRPr="00F07F9F">
        <w:rPr>
          <w:lang w:val="en-US"/>
        </w:rPr>
        <w:tab/>
        <w:t>Method of measurement</w:t>
      </w:r>
      <w:bookmarkEnd w:id="299"/>
    </w:p>
    <w:p w14:paraId="367AA4CF" w14:textId="77777777" w:rsidR="007E68EA" w:rsidRPr="00F07F9F" w:rsidRDefault="007E68EA" w:rsidP="007E68EA">
      <w:pPr>
        <w:rPr>
          <w:lang w:val="en-US"/>
        </w:rPr>
      </w:pPr>
      <w:r w:rsidRPr="00F07F9F">
        <w:rPr>
          <w:lang w:val="en-US"/>
        </w:rPr>
        <w:t>The test waveform shall be injected using conduction into the EUT antenna interface.  All amplitudes shall be adjusted for cable loss to be representative of the antenna interface of the EUT.  The message receipt reports will be collected and the average rate of message receipt will be calculated.</w:t>
      </w:r>
    </w:p>
    <w:p w14:paraId="1A1164BB" w14:textId="6D6F3EDE" w:rsidR="007E68EA" w:rsidRPr="00F07F9F" w:rsidRDefault="007E68EA" w:rsidP="007E68EA">
      <w:pPr>
        <w:pStyle w:val="berschrift4"/>
        <w:rPr>
          <w:lang w:val="en-US"/>
        </w:rPr>
      </w:pPr>
      <w:bookmarkStart w:id="300" w:name="_Toc482372573"/>
      <w:r w:rsidRPr="00F07F9F">
        <w:rPr>
          <w:lang w:val="en-US"/>
        </w:rPr>
        <w:t>5.5.</w:t>
      </w:r>
      <w:r>
        <w:rPr>
          <w:lang w:val="en-US"/>
        </w:rPr>
        <w:t>6</w:t>
      </w:r>
      <w:r w:rsidRPr="00F07F9F">
        <w:rPr>
          <w:lang w:val="en-US"/>
        </w:rPr>
        <w:t>.4</w:t>
      </w:r>
      <w:r w:rsidRPr="00F07F9F">
        <w:rPr>
          <w:lang w:val="en-US"/>
        </w:rPr>
        <w:tab/>
        <w:t>Measurement procedure</w:t>
      </w:r>
      <w:bookmarkEnd w:id="300"/>
    </w:p>
    <w:p w14:paraId="28521102" w14:textId="53E0E13A" w:rsidR="007E68EA" w:rsidRPr="00271926" w:rsidRDefault="007E68EA" w:rsidP="00271926">
      <w:pPr>
        <w:numPr>
          <w:ilvl w:val="0"/>
          <w:numId w:val="38"/>
        </w:numPr>
        <w:rPr>
          <w:lang w:val="en-US"/>
        </w:rPr>
      </w:pPr>
      <w:r w:rsidRPr="00271926">
        <w:rPr>
          <w:lang w:val="en-US"/>
        </w:rPr>
        <w:t xml:space="preserve">Record the reference sensitivity as determined in </w:t>
      </w:r>
      <w:r w:rsidR="004300DE">
        <w:rPr>
          <w:lang w:val="en-US"/>
        </w:rPr>
        <w:t>the</w:t>
      </w:r>
      <w:r w:rsidRPr="00271926">
        <w:rPr>
          <w:lang w:val="en-US"/>
        </w:rPr>
        <w:t xml:space="preserve"> Operating Frequency</w:t>
      </w:r>
      <w:r w:rsidR="004300DE">
        <w:rPr>
          <w:lang w:val="en-US"/>
        </w:rPr>
        <w:t xml:space="preserve"> test described in clause 5.5.1</w:t>
      </w:r>
      <w:r w:rsidRPr="00271926">
        <w:rPr>
          <w:lang w:val="en-US"/>
        </w:rPr>
        <w:t>.</w:t>
      </w:r>
    </w:p>
    <w:p w14:paraId="6F63409B" w14:textId="1C2D5F36" w:rsidR="007E68EA" w:rsidRPr="00271926" w:rsidRDefault="007E68EA" w:rsidP="00271926">
      <w:pPr>
        <w:numPr>
          <w:ilvl w:val="0"/>
          <w:numId w:val="38"/>
        </w:numPr>
        <w:rPr>
          <w:lang w:val="en-US"/>
        </w:rPr>
      </w:pPr>
      <w:r w:rsidRPr="00271926">
        <w:rPr>
          <w:lang w:val="en-US"/>
        </w:rPr>
        <w:t>Configure the EUT to receive and report messages for recording.</w:t>
      </w:r>
    </w:p>
    <w:p w14:paraId="4DB27411" w14:textId="13AA4B40" w:rsidR="007E68EA" w:rsidRPr="00271926" w:rsidRDefault="007E68EA" w:rsidP="00271926">
      <w:pPr>
        <w:numPr>
          <w:ilvl w:val="0"/>
          <w:numId w:val="38"/>
        </w:numPr>
        <w:rPr>
          <w:lang w:val="en-US"/>
        </w:rPr>
      </w:pPr>
      <w:r w:rsidRPr="00271926">
        <w:rPr>
          <w:lang w:val="en-US"/>
        </w:rPr>
        <w:t>Configure the recording device to record message reports.</w:t>
      </w:r>
    </w:p>
    <w:p w14:paraId="521B9075" w14:textId="0715854F" w:rsidR="007E68EA" w:rsidRPr="00271926" w:rsidRDefault="007E68EA" w:rsidP="00271926">
      <w:pPr>
        <w:numPr>
          <w:ilvl w:val="0"/>
          <w:numId w:val="38"/>
        </w:numPr>
        <w:rPr>
          <w:lang w:val="en-US"/>
        </w:rPr>
      </w:pPr>
      <w:r w:rsidRPr="00271926">
        <w:rPr>
          <w:lang w:val="en-US"/>
        </w:rPr>
        <w:t>Verify that no message reports are being generated.</w:t>
      </w:r>
    </w:p>
    <w:p w14:paraId="0681C202" w14:textId="0B39E2BB" w:rsidR="007E68EA" w:rsidRPr="00271926" w:rsidRDefault="007E68EA" w:rsidP="00271926">
      <w:pPr>
        <w:numPr>
          <w:ilvl w:val="0"/>
          <w:numId w:val="38"/>
        </w:numPr>
        <w:rPr>
          <w:lang w:val="en-US"/>
        </w:rPr>
      </w:pPr>
      <w:r w:rsidRPr="00271926">
        <w:rPr>
          <w:lang w:val="en-US"/>
        </w:rPr>
        <w:t>Configure the signal generator to produce test si</w:t>
      </w:r>
      <w:r w:rsidR="00CA2D06">
        <w:rPr>
          <w:lang w:val="en-US"/>
        </w:rPr>
        <w:t>gnal 3</w:t>
      </w:r>
      <w:r w:rsidRPr="00271926">
        <w:rPr>
          <w:lang w:val="en-US"/>
        </w:rPr>
        <w:t xml:space="preserve"> at the power level of the reference sensitivity and inject messages for at least 100 seconds.</w:t>
      </w:r>
    </w:p>
    <w:p w14:paraId="3AFC709D" w14:textId="45F79A5D" w:rsidR="007E68EA" w:rsidRPr="00271926" w:rsidRDefault="007E68EA" w:rsidP="00271926">
      <w:pPr>
        <w:numPr>
          <w:ilvl w:val="0"/>
          <w:numId w:val="38"/>
        </w:numPr>
        <w:rPr>
          <w:lang w:val="en-US"/>
        </w:rPr>
      </w:pPr>
      <w:r w:rsidRPr="00271926">
        <w:rPr>
          <w:lang w:val="en-US"/>
        </w:rPr>
        <w:t>Review the recorded reports to count the number of reports which match the expected message content.</w:t>
      </w:r>
    </w:p>
    <w:p w14:paraId="0178FF1F" w14:textId="16CEA6D1" w:rsidR="007E68EA" w:rsidRPr="00271926" w:rsidRDefault="007E68EA" w:rsidP="00271926">
      <w:pPr>
        <w:numPr>
          <w:ilvl w:val="0"/>
          <w:numId w:val="38"/>
        </w:numPr>
        <w:rPr>
          <w:lang w:val="en-US"/>
        </w:rPr>
      </w:pPr>
      <w:r w:rsidRPr="00271926">
        <w:rPr>
          <w:lang w:val="en-US"/>
        </w:rPr>
        <w:t>Divide the number of successfully received messages by the expected number of input messages (i.e., elapsed time multiplied by message rate) and verify that the required PD (4.3.2</w:t>
      </w:r>
      <w:r w:rsidR="004300DE">
        <w:rPr>
          <w:lang w:val="en-US"/>
        </w:rPr>
        <w:t>????</w:t>
      </w:r>
      <w:r w:rsidRPr="00271926">
        <w:rPr>
          <w:lang w:val="en-US"/>
        </w:rPr>
        <w:t xml:space="preserve">) was achieved. </w:t>
      </w:r>
    </w:p>
    <w:p w14:paraId="19DFF1B3" w14:textId="1081F2C8" w:rsidR="007E68EA" w:rsidRPr="00271926" w:rsidRDefault="007E68EA" w:rsidP="00271926">
      <w:pPr>
        <w:numPr>
          <w:ilvl w:val="0"/>
          <w:numId w:val="38"/>
        </w:numPr>
        <w:rPr>
          <w:lang w:val="en-US"/>
        </w:rPr>
      </w:pPr>
      <w:r w:rsidRPr="00271926">
        <w:rPr>
          <w:lang w:val="en-US"/>
        </w:rPr>
        <w:t>Repeat the test at the midpoint and maximum amplitude of the manufacturer’s declared dynamic range.</w:t>
      </w:r>
    </w:p>
    <w:p w14:paraId="37A15A3D" w14:textId="74BE738E" w:rsidR="001071A6" w:rsidRDefault="0011738C" w:rsidP="005E00C4">
      <w:pPr>
        <w:pStyle w:val="berschrift3"/>
        <w:rPr>
          <w:lang w:val="en-US"/>
        </w:rPr>
      </w:pPr>
      <w:bookmarkStart w:id="301" w:name="_Toc482372574"/>
      <w:r>
        <w:rPr>
          <w:lang w:val="en-US"/>
        </w:rPr>
        <w:t>5.6</w:t>
      </w:r>
      <w:r>
        <w:rPr>
          <w:lang w:val="en-US"/>
        </w:rPr>
        <w:tab/>
        <w:t>Receiver and transmitter tests</w:t>
      </w:r>
      <w:bookmarkEnd w:id="301"/>
    </w:p>
    <w:p w14:paraId="084A11E5" w14:textId="04CF93C9" w:rsidR="00F07F9F" w:rsidRPr="00F07F9F" w:rsidRDefault="00F07F9F" w:rsidP="005E00C4">
      <w:pPr>
        <w:pStyle w:val="berschrift3"/>
        <w:rPr>
          <w:lang w:val="en-US"/>
        </w:rPr>
      </w:pPr>
      <w:bookmarkStart w:id="302" w:name="_Toc482372575"/>
      <w:r w:rsidRPr="00F07F9F">
        <w:rPr>
          <w:lang w:val="en-US"/>
        </w:rPr>
        <w:t>5.6.</w:t>
      </w:r>
      <w:r w:rsidR="002A7A76">
        <w:rPr>
          <w:lang w:val="en-US"/>
        </w:rPr>
        <w:t>1</w:t>
      </w:r>
      <w:r w:rsidRPr="00F07F9F">
        <w:rPr>
          <w:lang w:val="en-US"/>
        </w:rPr>
        <w:tab/>
        <w:t>Spurious emissions</w:t>
      </w:r>
      <w:bookmarkEnd w:id="302"/>
      <w:r w:rsidRPr="00F07F9F">
        <w:rPr>
          <w:lang w:val="en-US"/>
        </w:rPr>
        <w:t xml:space="preserve"> </w:t>
      </w:r>
    </w:p>
    <w:p w14:paraId="1C9D386A" w14:textId="0789B841" w:rsidR="00F07F9F" w:rsidRPr="00F07F9F" w:rsidRDefault="00F07F9F" w:rsidP="005E00C4">
      <w:pPr>
        <w:pStyle w:val="berschrift4"/>
        <w:rPr>
          <w:lang w:val="en-US"/>
        </w:rPr>
      </w:pPr>
      <w:bookmarkStart w:id="303" w:name="_Toc482372576"/>
      <w:r w:rsidRPr="00F07F9F">
        <w:rPr>
          <w:lang w:val="en-US"/>
        </w:rPr>
        <w:t>5.6.</w:t>
      </w:r>
      <w:r w:rsidR="002A7A76">
        <w:rPr>
          <w:lang w:val="en-US"/>
        </w:rPr>
        <w:t>1</w:t>
      </w:r>
      <w:r w:rsidRPr="00F07F9F">
        <w:rPr>
          <w:lang w:val="en-US"/>
        </w:rPr>
        <w:t>.1</w:t>
      </w:r>
      <w:r w:rsidRPr="00F07F9F">
        <w:rPr>
          <w:lang w:val="en-US"/>
        </w:rPr>
        <w:tab/>
        <w:t>Description</w:t>
      </w:r>
      <w:bookmarkEnd w:id="303"/>
    </w:p>
    <w:p w14:paraId="792598DC" w14:textId="77777777" w:rsidR="004F7545" w:rsidRPr="000F699A" w:rsidRDefault="004F7545" w:rsidP="004F7545">
      <w:r w:rsidRPr="000F699A">
        <w:t>Spurious emissions are unwanted emissions in the spurious domain radiated by the equipment or its antenna.</w:t>
      </w:r>
    </w:p>
    <w:p w14:paraId="326636A5" w14:textId="77777777" w:rsidR="004F7545" w:rsidRPr="000F699A" w:rsidRDefault="004F7545" w:rsidP="004F7545">
      <w:pPr>
        <w:pStyle w:val="B10"/>
        <w:ind w:left="0" w:firstLine="0"/>
      </w:pPr>
      <w:r w:rsidRPr="000F699A">
        <w:t>For transmitters</w:t>
      </w:r>
      <w:r>
        <w:t>, or EUT in transmit mode,</w:t>
      </w:r>
      <w:r w:rsidRPr="000F699A">
        <w:t>, the spurious domain is all frequencies apart from the channel on which the transmitter is intended to operate</w:t>
      </w:r>
      <w:r>
        <w:t xml:space="preserve"> and the Out of Band domain</w:t>
      </w:r>
      <w:r w:rsidRPr="000F699A">
        <w:t>.</w:t>
      </w:r>
    </w:p>
    <w:p w14:paraId="164B220C" w14:textId="77777777" w:rsidR="004F7545" w:rsidRPr="00B3143A" w:rsidRDefault="004F7545" w:rsidP="004F7545">
      <w:pPr>
        <w:pStyle w:val="B10"/>
        <w:ind w:left="0" w:firstLine="0"/>
      </w:pPr>
      <w:r w:rsidRPr="000F699A">
        <w:t>For receivers,</w:t>
      </w:r>
      <w:r>
        <w:t xml:space="preserve"> or EUT in receive mode,</w:t>
      </w:r>
      <w:r w:rsidRPr="000F699A">
        <w:t xml:space="preserve"> the spurious domain is all frequencies.</w:t>
      </w:r>
    </w:p>
    <w:p w14:paraId="0542054D" w14:textId="25FCB448" w:rsidR="00F07F9F" w:rsidRPr="00F07F9F" w:rsidRDefault="00F07F9F" w:rsidP="005E00C4">
      <w:pPr>
        <w:pStyle w:val="berschrift4"/>
        <w:rPr>
          <w:lang w:val="en-US"/>
        </w:rPr>
      </w:pPr>
      <w:bookmarkStart w:id="304" w:name="_Toc482372577"/>
      <w:r w:rsidRPr="00F07F9F">
        <w:rPr>
          <w:lang w:val="en-US"/>
        </w:rPr>
        <w:t>5.6.</w:t>
      </w:r>
      <w:r w:rsidR="002A7A76">
        <w:rPr>
          <w:lang w:val="en-US"/>
        </w:rPr>
        <w:t>1</w:t>
      </w:r>
      <w:r w:rsidRPr="00F07F9F">
        <w:rPr>
          <w:lang w:val="en-US"/>
        </w:rPr>
        <w:t>.2</w:t>
      </w:r>
      <w:r w:rsidRPr="00F07F9F">
        <w:rPr>
          <w:lang w:val="en-US"/>
        </w:rPr>
        <w:tab/>
        <w:t>Test conditions</w:t>
      </w:r>
      <w:bookmarkEnd w:id="304"/>
    </w:p>
    <w:p w14:paraId="50D1FE30" w14:textId="77777777" w:rsidR="00F07F9F" w:rsidRPr="00F07F9F" w:rsidRDefault="00F07F9F" w:rsidP="00F07F9F">
      <w:pPr>
        <w:rPr>
          <w:lang w:val="en-US"/>
        </w:rPr>
      </w:pPr>
      <w:r w:rsidRPr="00F07F9F">
        <w:rPr>
          <w:lang w:val="en-US"/>
        </w:rPr>
        <w:t>The EUT shall be configured and operated in modes representative of normal operation.</w:t>
      </w:r>
    </w:p>
    <w:p w14:paraId="23115F84" w14:textId="77777777" w:rsidR="00F07F9F" w:rsidRPr="00F07F9F" w:rsidRDefault="00F07F9F" w:rsidP="00F07F9F">
      <w:pPr>
        <w:rPr>
          <w:lang w:val="en-US"/>
        </w:rPr>
      </w:pPr>
      <w:r w:rsidRPr="00F07F9F">
        <w:rPr>
          <w:lang w:val="en-US"/>
        </w:rPr>
        <w:t>For transmitters, measurements shall be performed with the EUT operating at its maximum operating power level.</w:t>
      </w:r>
    </w:p>
    <w:p w14:paraId="6C8A09E4" w14:textId="77777777" w:rsidR="00F07F9F" w:rsidRPr="00F07F9F" w:rsidRDefault="00F07F9F" w:rsidP="00F07F9F">
      <w:pPr>
        <w:rPr>
          <w:lang w:val="en-US"/>
        </w:rPr>
      </w:pPr>
    </w:p>
    <w:p w14:paraId="06AA5FDA" w14:textId="21745F69" w:rsidR="00F07F9F" w:rsidRPr="00F07F9F" w:rsidRDefault="00F07F9F" w:rsidP="005E00C4">
      <w:pPr>
        <w:pStyle w:val="berschrift4"/>
        <w:rPr>
          <w:lang w:val="en-US"/>
        </w:rPr>
      </w:pPr>
      <w:bookmarkStart w:id="305" w:name="_Toc482372578"/>
      <w:r w:rsidRPr="00F07F9F">
        <w:rPr>
          <w:lang w:val="en-US"/>
        </w:rPr>
        <w:t>5.6.</w:t>
      </w:r>
      <w:r w:rsidR="002A7A76">
        <w:rPr>
          <w:lang w:val="en-US"/>
        </w:rPr>
        <w:t>1</w:t>
      </w:r>
      <w:r w:rsidRPr="00F07F9F">
        <w:rPr>
          <w:lang w:val="en-US"/>
        </w:rPr>
        <w:t>.3</w:t>
      </w:r>
      <w:r w:rsidRPr="00F07F9F">
        <w:rPr>
          <w:lang w:val="en-US"/>
        </w:rPr>
        <w:tab/>
        <w:t>Method of measurement</w:t>
      </w:r>
      <w:bookmarkEnd w:id="305"/>
    </w:p>
    <w:p w14:paraId="1894B575" w14:textId="5447B762" w:rsidR="00B60FDD" w:rsidRPr="00F07F9F" w:rsidRDefault="00B60FDD" w:rsidP="00B60FDD">
      <w:pPr>
        <w:rPr>
          <w:lang w:val="en-US"/>
        </w:rPr>
      </w:pPr>
      <w:r>
        <w:rPr>
          <w:lang w:val="en-US"/>
        </w:rPr>
        <w:t>For all EUT with an</w:t>
      </w:r>
      <w:r w:rsidR="001D4AF2">
        <w:rPr>
          <w:lang w:val="en-US"/>
        </w:rPr>
        <w:t xml:space="preserve"> integral antenna, the</w:t>
      </w:r>
      <w:r>
        <w:rPr>
          <w:lang w:val="en-US"/>
        </w:rPr>
        <w:t xml:space="preserve"> </w:t>
      </w:r>
      <w:r w:rsidRPr="00F07F9F">
        <w:rPr>
          <w:lang w:val="en-US"/>
        </w:rPr>
        <w:t>spurious emissions</w:t>
      </w:r>
      <w:r w:rsidR="001D4AF2">
        <w:rPr>
          <w:lang w:val="en-US"/>
        </w:rPr>
        <w:t xml:space="preserve"> levels shall be established as </w:t>
      </w:r>
      <w:r w:rsidRPr="00F07F9F">
        <w:rPr>
          <w:lang w:val="en-US"/>
        </w:rPr>
        <w:t xml:space="preserve">the radiated measurement procedure in clause </w:t>
      </w:r>
      <w:r>
        <w:rPr>
          <w:lang w:val="en-US"/>
        </w:rPr>
        <w:t>5.6.1.3.2</w:t>
      </w:r>
      <w:r w:rsidRPr="00F07F9F">
        <w:rPr>
          <w:lang w:val="en-US"/>
        </w:rPr>
        <w:t xml:space="preserve">, with the </w:t>
      </w:r>
      <w:r w:rsidR="001D4AF2">
        <w:rPr>
          <w:lang w:val="en-US"/>
        </w:rPr>
        <w:t xml:space="preserve">integral </w:t>
      </w:r>
      <w:r w:rsidRPr="00F07F9F">
        <w:rPr>
          <w:lang w:val="en-US"/>
        </w:rPr>
        <w:t xml:space="preserve">antenna </w:t>
      </w:r>
      <w:r w:rsidR="001D4AF2">
        <w:rPr>
          <w:lang w:val="en-US"/>
        </w:rPr>
        <w:t>connected.</w:t>
      </w:r>
    </w:p>
    <w:p w14:paraId="512BD096" w14:textId="242B3305" w:rsidR="00F07F9F" w:rsidRPr="00F07F9F" w:rsidRDefault="00F07F9F" w:rsidP="00F07F9F">
      <w:pPr>
        <w:rPr>
          <w:lang w:val="en-US"/>
        </w:rPr>
      </w:pPr>
      <w:r w:rsidRPr="00F07F9F">
        <w:rPr>
          <w:lang w:val="en-US"/>
        </w:rPr>
        <w:t>For EUT</w:t>
      </w:r>
      <w:r w:rsidR="001D4AF2">
        <w:rPr>
          <w:lang w:val="en-US"/>
        </w:rPr>
        <w:t xml:space="preserve"> with an external antenna connector</w:t>
      </w:r>
      <w:r w:rsidRPr="00F07F9F">
        <w:rPr>
          <w:lang w:val="en-US"/>
        </w:rPr>
        <w:t xml:space="preserve"> the spurious emissions levels shall be established as:</w:t>
      </w:r>
    </w:p>
    <w:p w14:paraId="18EDF2A5" w14:textId="333FB84F" w:rsidR="00F07F9F" w:rsidRPr="00F07F9F" w:rsidRDefault="00F07F9F" w:rsidP="00573104">
      <w:pPr>
        <w:ind w:left="283"/>
        <w:rPr>
          <w:lang w:val="en-US"/>
        </w:rPr>
      </w:pPr>
      <w:proofErr w:type="spellStart"/>
      <w:r w:rsidRPr="00F07F9F">
        <w:rPr>
          <w:lang w:val="en-US"/>
        </w:rPr>
        <w:t>i</w:t>
      </w:r>
      <w:proofErr w:type="spellEnd"/>
      <w:r w:rsidRPr="00F07F9F">
        <w:rPr>
          <w:lang w:val="en-US"/>
        </w:rPr>
        <w:t>)</w:t>
      </w:r>
      <w:r w:rsidRPr="00F07F9F">
        <w:rPr>
          <w:lang w:val="en-US"/>
        </w:rPr>
        <w:tab/>
      </w:r>
      <w:proofErr w:type="gramStart"/>
      <w:r w:rsidRPr="00F07F9F">
        <w:rPr>
          <w:lang w:val="en-US"/>
        </w:rPr>
        <w:t>the</w:t>
      </w:r>
      <w:proofErr w:type="gramEnd"/>
      <w:r w:rsidRPr="00F07F9F">
        <w:rPr>
          <w:lang w:val="en-US"/>
        </w:rPr>
        <w:t xml:space="preserve"> conducted measurement procedure in clause 5</w:t>
      </w:r>
      <w:r w:rsidR="004F7545">
        <w:rPr>
          <w:lang w:val="en-US"/>
        </w:rPr>
        <w:t>.6.1.3</w:t>
      </w:r>
      <w:r w:rsidRPr="00F07F9F">
        <w:rPr>
          <w:lang w:val="en-US"/>
        </w:rPr>
        <w:t>.1; and</w:t>
      </w:r>
    </w:p>
    <w:p w14:paraId="7B8269D9" w14:textId="2AB1C37B" w:rsidR="00F07F9F" w:rsidRPr="00F07F9F" w:rsidRDefault="00F07F9F" w:rsidP="00573104">
      <w:pPr>
        <w:ind w:left="283"/>
        <w:rPr>
          <w:lang w:val="en-US"/>
        </w:rPr>
      </w:pPr>
      <w:r w:rsidRPr="00F07F9F">
        <w:rPr>
          <w:lang w:val="en-US"/>
        </w:rPr>
        <w:t>ii)</w:t>
      </w:r>
      <w:r w:rsidRPr="00F07F9F">
        <w:rPr>
          <w:lang w:val="en-US"/>
        </w:rPr>
        <w:tab/>
      </w:r>
      <w:proofErr w:type="gramStart"/>
      <w:r w:rsidRPr="00F07F9F">
        <w:rPr>
          <w:lang w:val="en-US"/>
        </w:rPr>
        <w:t>the</w:t>
      </w:r>
      <w:proofErr w:type="gramEnd"/>
      <w:r w:rsidRPr="00F07F9F">
        <w:rPr>
          <w:lang w:val="en-US"/>
        </w:rPr>
        <w:t xml:space="preserve"> radiated measurement procedure in clause </w:t>
      </w:r>
      <w:r w:rsidR="004F7545">
        <w:rPr>
          <w:lang w:val="en-US"/>
        </w:rPr>
        <w:t>5.6.1.3.2</w:t>
      </w:r>
      <w:r w:rsidRPr="00F07F9F">
        <w:rPr>
          <w:lang w:val="en-US"/>
        </w:rPr>
        <w:t>, with the antenna port terminated in a dummy load.</w:t>
      </w:r>
    </w:p>
    <w:p w14:paraId="0973A019" w14:textId="7EC7DD08" w:rsidR="004F7545" w:rsidRPr="000F699A" w:rsidRDefault="004F7545" w:rsidP="004F7545">
      <w:pPr>
        <w:pStyle w:val="berschrift5"/>
      </w:pPr>
      <w:bookmarkStart w:id="306" w:name="_Toc433228564"/>
      <w:bookmarkStart w:id="307" w:name="_Ref473118015"/>
      <w:bookmarkStart w:id="308" w:name="_Toc482372579"/>
      <w:r>
        <w:t>5.6.1.3.1</w:t>
      </w:r>
      <w:r w:rsidRPr="000F699A">
        <w:tab/>
      </w:r>
      <w:commentRangeStart w:id="309"/>
      <w:commentRangeStart w:id="310"/>
      <w:r w:rsidRPr="000F699A">
        <w:t>Conducted measurement</w:t>
      </w:r>
      <w:bookmarkEnd w:id="306"/>
      <w:bookmarkEnd w:id="307"/>
      <w:bookmarkEnd w:id="308"/>
      <w:commentRangeEnd w:id="309"/>
      <w:r w:rsidR="004300DE">
        <w:rPr>
          <w:rStyle w:val="Kommentarzeichen"/>
          <w:rFonts w:ascii="Times New Roman" w:hAnsi="Times New Roman"/>
        </w:rPr>
        <w:commentReference w:id="309"/>
      </w:r>
      <w:commentRangeEnd w:id="310"/>
      <w:r w:rsidR="00396CF2">
        <w:rPr>
          <w:rStyle w:val="Kommentarzeichen"/>
          <w:rFonts w:ascii="Times New Roman" w:hAnsi="Times New Roman"/>
        </w:rPr>
        <w:commentReference w:id="310"/>
      </w:r>
    </w:p>
    <w:p w14:paraId="33D1A79D" w14:textId="77777777" w:rsidR="004F7545" w:rsidRPr="000F699A" w:rsidRDefault="004F7545" w:rsidP="004F7545">
      <w:r w:rsidRPr="000F699A">
        <w:rPr>
          <w:bCs/>
        </w:rPr>
        <w:t>The antenna port of the EUT shall be connected to the dummy load and the output of the dummy load connected to the measuring receiver.</w:t>
      </w:r>
    </w:p>
    <w:p w14:paraId="0D180549" w14:textId="017AFCFA" w:rsidR="004F7545" w:rsidRPr="000F699A" w:rsidRDefault="004F7545" w:rsidP="004F7545">
      <w:r w:rsidRPr="000F699A">
        <w:t xml:space="preserve">The measuring receiver shall be tuned over the frequency range shown in table </w:t>
      </w:r>
      <w:r w:rsidR="003526A2">
        <w:t>7</w:t>
      </w:r>
      <w:r w:rsidRPr="000F699A">
        <w:t>.</w:t>
      </w:r>
    </w:p>
    <w:p w14:paraId="6D8F6D6D" w14:textId="257DD8D0" w:rsidR="004F7545" w:rsidRPr="000F699A" w:rsidRDefault="004F7545" w:rsidP="004F7545">
      <w:pPr>
        <w:pStyle w:val="TH"/>
      </w:pPr>
      <w:r w:rsidRPr="000F699A">
        <w:t xml:space="preserve">Table </w:t>
      </w:r>
      <w:r w:rsidR="003526A2">
        <w:t>7 -</w:t>
      </w:r>
      <w:r w:rsidRPr="000F699A">
        <w:t xml:space="preserve"> </w:t>
      </w:r>
      <w:r w:rsidR="003526A2">
        <w:t>c</w:t>
      </w:r>
      <w:r w:rsidRPr="000F699A">
        <w:t>onducted Spurious Radiations Measurement Frequency Range</w:t>
      </w:r>
    </w:p>
    <w:tbl>
      <w:tblPr>
        <w:tblStyle w:val="Tabellenraster"/>
        <w:tblW w:w="9384" w:type="dxa"/>
        <w:tblLook w:val="01E0" w:firstRow="1" w:lastRow="1" w:firstColumn="1" w:lastColumn="1" w:noHBand="0" w:noVBand="0"/>
      </w:tblPr>
      <w:tblGrid>
        <w:gridCol w:w="3574"/>
        <w:gridCol w:w="3574"/>
        <w:gridCol w:w="2236"/>
      </w:tblGrid>
      <w:tr w:rsidR="004F7545" w:rsidRPr="000F699A" w14:paraId="5C5C73BB" w14:textId="77777777" w:rsidTr="00396CF2">
        <w:tc>
          <w:tcPr>
            <w:tcW w:w="3574" w:type="dxa"/>
          </w:tcPr>
          <w:p w14:paraId="3265D95F" w14:textId="77777777" w:rsidR="004F7545" w:rsidRPr="000F699A" w:rsidRDefault="004F7545" w:rsidP="004F7545">
            <w:pPr>
              <w:pStyle w:val="TAH"/>
            </w:pPr>
            <w:r w:rsidRPr="000F699A">
              <w:t>Operating Mode</w:t>
            </w:r>
          </w:p>
        </w:tc>
        <w:tc>
          <w:tcPr>
            <w:tcW w:w="3574" w:type="dxa"/>
          </w:tcPr>
          <w:p w14:paraId="0850E536" w14:textId="77777777" w:rsidR="004F7545" w:rsidRPr="000F699A" w:rsidRDefault="004F7545" w:rsidP="004F7545">
            <w:pPr>
              <w:pStyle w:val="TAH"/>
            </w:pPr>
            <w:r w:rsidRPr="000F699A">
              <w:t>Frequency Range</w:t>
            </w:r>
          </w:p>
        </w:tc>
        <w:tc>
          <w:tcPr>
            <w:tcW w:w="2236" w:type="dxa"/>
          </w:tcPr>
          <w:p w14:paraId="2275F7F9" w14:textId="77777777" w:rsidR="004F7545" w:rsidRPr="000F699A" w:rsidRDefault="004F7545" w:rsidP="004F7545">
            <w:pPr>
              <w:pStyle w:val="TAH"/>
            </w:pPr>
            <w:r w:rsidRPr="000F699A">
              <w:t>RBW</w:t>
            </w:r>
            <w:r w:rsidRPr="000F699A">
              <w:rPr>
                <w:position w:val="-6"/>
                <w:sz w:val="16"/>
              </w:rPr>
              <w:t>REF</w:t>
            </w:r>
          </w:p>
          <w:p w14:paraId="22B6DD81" w14:textId="77777777" w:rsidR="004F7545" w:rsidRPr="000F699A" w:rsidRDefault="004F7545" w:rsidP="004F7545">
            <w:pPr>
              <w:pStyle w:val="TAH"/>
              <w:rPr>
                <w:b w:val="0"/>
              </w:rPr>
            </w:pPr>
            <w:r w:rsidRPr="000F699A">
              <w:rPr>
                <w:b w:val="0"/>
              </w:rPr>
              <w:t>(see note 2)</w:t>
            </w:r>
          </w:p>
        </w:tc>
      </w:tr>
      <w:tr w:rsidR="004F7545" w:rsidRPr="000F699A" w14:paraId="5A0B1C9A" w14:textId="77777777" w:rsidTr="00396CF2">
        <w:tc>
          <w:tcPr>
            <w:tcW w:w="3574" w:type="dxa"/>
            <w:vMerge w:val="restart"/>
          </w:tcPr>
          <w:p w14:paraId="61D0ACEA" w14:textId="77777777" w:rsidR="004F7545" w:rsidRPr="000F699A" w:rsidRDefault="004F7545" w:rsidP="004F7545">
            <w:pPr>
              <w:pStyle w:val="TAL"/>
              <w:jc w:val="center"/>
            </w:pPr>
            <w:r w:rsidRPr="000F699A">
              <w:t>Transmit mode</w:t>
            </w:r>
          </w:p>
          <w:p w14:paraId="1D868100" w14:textId="77777777" w:rsidR="004F7545" w:rsidRPr="000F699A" w:rsidRDefault="004F7545" w:rsidP="004F7545">
            <w:pPr>
              <w:pStyle w:val="TAL"/>
              <w:jc w:val="center"/>
            </w:pPr>
          </w:p>
        </w:tc>
        <w:tc>
          <w:tcPr>
            <w:tcW w:w="3574" w:type="dxa"/>
          </w:tcPr>
          <w:p w14:paraId="4C0F975E" w14:textId="77777777" w:rsidR="004F7545" w:rsidRPr="000F699A" w:rsidRDefault="004F7545" w:rsidP="004F7545">
            <w:pPr>
              <w:pStyle w:val="TAL"/>
              <w:jc w:val="center"/>
            </w:pPr>
            <w:r w:rsidRPr="000F699A">
              <w:t xml:space="preserve">9 kHz </w:t>
            </w:r>
            <w:r w:rsidRPr="000F699A">
              <w:rPr>
                <w:rFonts w:cs="Arial"/>
              </w:rPr>
              <w:t>≤</w:t>
            </w:r>
            <w:r w:rsidRPr="000F699A">
              <w:t xml:space="preserve"> f </w:t>
            </w:r>
            <w:r w:rsidRPr="000F699A">
              <w:rPr>
                <w:rFonts w:cs="Arial"/>
              </w:rPr>
              <w:t>&lt;</w:t>
            </w:r>
            <w:r w:rsidRPr="000F699A">
              <w:t xml:space="preserve"> 150 kHz</w:t>
            </w:r>
          </w:p>
        </w:tc>
        <w:tc>
          <w:tcPr>
            <w:tcW w:w="2236" w:type="dxa"/>
          </w:tcPr>
          <w:p w14:paraId="0D2EDE19" w14:textId="77777777" w:rsidR="004F7545" w:rsidRPr="000F699A" w:rsidRDefault="004F7545" w:rsidP="004F7545">
            <w:pPr>
              <w:pStyle w:val="TAL"/>
              <w:jc w:val="center"/>
            </w:pPr>
            <w:r w:rsidRPr="000F699A">
              <w:t>1 kHz</w:t>
            </w:r>
          </w:p>
        </w:tc>
      </w:tr>
      <w:tr w:rsidR="004F7545" w:rsidRPr="000F699A" w14:paraId="4195323E" w14:textId="77777777" w:rsidTr="00396CF2">
        <w:tc>
          <w:tcPr>
            <w:tcW w:w="3574" w:type="dxa"/>
            <w:vMerge/>
          </w:tcPr>
          <w:p w14:paraId="775530A2" w14:textId="77777777" w:rsidR="004F7545" w:rsidRPr="000F699A" w:rsidRDefault="004F7545" w:rsidP="004F7545">
            <w:pPr>
              <w:pStyle w:val="TAL"/>
              <w:jc w:val="center"/>
            </w:pPr>
          </w:p>
        </w:tc>
        <w:tc>
          <w:tcPr>
            <w:tcW w:w="3574" w:type="dxa"/>
          </w:tcPr>
          <w:p w14:paraId="1A37BE40" w14:textId="77777777" w:rsidR="004F7545" w:rsidRPr="000F699A" w:rsidRDefault="004F7545" w:rsidP="004F7545">
            <w:pPr>
              <w:pStyle w:val="TAL"/>
              <w:jc w:val="center"/>
            </w:pPr>
            <w:r w:rsidRPr="000F699A">
              <w:t xml:space="preserve">150 kHz </w:t>
            </w:r>
            <w:r w:rsidRPr="000F699A">
              <w:rPr>
                <w:rFonts w:cs="Arial"/>
              </w:rPr>
              <w:t>≤</w:t>
            </w:r>
            <w:r w:rsidRPr="000F699A">
              <w:t xml:space="preserve"> f </w:t>
            </w:r>
            <w:r w:rsidRPr="000F699A">
              <w:rPr>
                <w:rFonts w:cs="Arial"/>
              </w:rPr>
              <w:t>&lt;</w:t>
            </w:r>
            <w:r w:rsidRPr="000F699A">
              <w:t xml:space="preserve"> 30 MHz</w:t>
            </w:r>
          </w:p>
        </w:tc>
        <w:tc>
          <w:tcPr>
            <w:tcW w:w="2236" w:type="dxa"/>
          </w:tcPr>
          <w:p w14:paraId="678A596A" w14:textId="77777777" w:rsidR="004F7545" w:rsidRPr="000F699A" w:rsidRDefault="004F7545" w:rsidP="004F7545">
            <w:pPr>
              <w:pStyle w:val="TAL"/>
              <w:jc w:val="center"/>
            </w:pPr>
            <w:r w:rsidRPr="000F699A">
              <w:t>10 kHz</w:t>
            </w:r>
          </w:p>
        </w:tc>
      </w:tr>
      <w:tr w:rsidR="004F7545" w:rsidRPr="000F699A" w14:paraId="32739A59" w14:textId="77777777" w:rsidTr="00396CF2">
        <w:tc>
          <w:tcPr>
            <w:tcW w:w="3574" w:type="dxa"/>
            <w:vMerge/>
          </w:tcPr>
          <w:p w14:paraId="13B53C3C" w14:textId="77777777" w:rsidR="004F7545" w:rsidRPr="000F699A" w:rsidRDefault="004F7545" w:rsidP="004F7545">
            <w:pPr>
              <w:pStyle w:val="TAL"/>
              <w:jc w:val="center"/>
            </w:pPr>
          </w:p>
        </w:tc>
        <w:tc>
          <w:tcPr>
            <w:tcW w:w="3574" w:type="dxa"/>
          </w:tcPr>
          <w:p w14:paraId="2AD476C1" w14:textId="77777777" w:rsidR="004F7545" w:rsidRPr="000F699A" w:rsidRDefault="004F7545" w:rsidP="004F7545">
            <w:pPr>
              <w:pStyle w:val="TAL"/>
              <w:jc w:val="center"/>
            </w:pPr>
            <w:r w:rsidRPr="000F699A">
              <w:t xml:space="preserve">30 MHz </w:t>
            </w:r>
            <w:r w:rsidRPr="000F699A">
              <w:rPr>
                <w:rFonts w:cs="Arial"/>
              </w:rPr>
              <w:t>≤</w:t>
            </w:r>
            <w:r w:rsidRPr="000F699A">
              <w:t xml:space="preserve"> f </w:t>
            </w:r>
            <w:r w:rsidRPr="000F699A">
              <w:rPr>
                <w:rFonts w:cs="Arial"/>
              </w:rPr>
              <w:t>&lt;</w:t>
            </w:r>
            <w:r>
              <w:t xml:space="preserve"> f</w:t>
            </w:r>
            <w:r w:rsidRPr="00F26F33">
              <w:rPr>
                <w:vertAlign w:val="subscript"/>
              </w:rPr>
              <w:t>m1</w:t>
            </w:r>
          </w:p>
        </w:tc>
        <w:tc>
          <w:tcPr>
            <w:tcW w:w="2236" w:type="dxa"/>
          </w:tcPr>
          <w:p w14:paraId="33DCA35B" w14:textId="77777777" w:rsidR="004F7545" w:rsidRPr="000F699A" w:rsidRDefault="004F7545" w:rsidP="004F7545">
            <w:pPr>
              <w:pStyle w:val="TAL"/>
              <w:jc w:val="center"/>
            </w:pPr>
            <w:r w:rsidRPr="000F699A">
              <w:t>100 kHz</w:t>
            </w:r>
          </w:p>
        </w:tc>
      </w:tr>
      <w:tr w:rsidR="004F7545" w:rsidRPr="000F699A" w14:paraId="09ACD6A6" w14:textId="77777777" w:rsidTr="00396CF2">
        <w:tc>
          <w:tcPr>
            <w:tcW w:w="3574" w:type="dxa"/>
            <w:vMerge/>
          </w:tcPr>
          <w:p w14:paraId="17F51C54" w14:textId="77777777" w:rsidR="004F7545" w:rsidRPr="000F699A" w:rsidRDefault="004F7545" w:rsidP="004F7545">
            <w:pPr>
              <w:pStyle w:val="TAL"/>
              <w:jc w:val="center"/>
            </w:pPr>
          </w:p>
        </w:tc>
        <w:tc>
          <w:tcPr>
            <w:tcW w:w="3574" w:type="dxa"/>
          </w:tcPr>
          <w:p w14:paraId="314C8DBF" w14:textId="62FCD4B2" w:rsidR="004F7545" w:rsidRPr="000F699A" w:rsidRDefault="004F7545" w:rsidP="00B76996">
            <w:pPr>
              <w:pStyle w:val="TAL"/>
              <w:jc w:val="center"/>
            </w:pPr>
            <w:r>
              <w:t>f</w:t>
            </w:r>
            <w:r w:rsidRPr="00F26F33">
              <w:rPr>
                <w:vertAlign w:val="subscript"/>
              </w:rPr>
              <w:t>m2</w:t>
            </w:r>
            <w:r w:rsidRPr="000F699A">
              <w:t xml:space="preserve"> &lt; f </w:t>
            </w:r>
            <w:r w:rsidRPr="000F699A">
              <w:rPr>
                <w:rFonts w:cs="Arial"/>
              </w:rPr>
              <w:t>≤</w:t>
            </w:r>
            <w:r>
              <w:t xml:space="preserve"> 12</w:t>
            </w:r>
            <w:r w:rsidRPr="000F699A">
              <w:t>GHz</w:t>
            </w:r>
          </w:p>
        </w:tc>
        <w:tc>
          <w:tcPr>
            <w:tcW w:w="2236" w:type="dxa"/>
          </w:tcPr>
          <w:p w14:paraId="60E699F3" w14:textId="77777777" w:rsidR="004F7545" w:rsidRPr="000F699A" w:rsidRDefault="004F7545" w:rsidP="004F7545">
            <w:pPr>
              <w:pStyle w:val="TAL"/>
              <w:jc w:val="center"/>
            </w:pPr>
            <w:r w:rsidRPr="000F699A">
              <w:t>1 MHz</w:t>
            </w:r>
          </w:p>
        </w:tc>
      </w:tr>
      <w:tr w:rsidR="004F7545" w:rsidRPr="000F699A" w14:paraId="6505D714" w14:textId="77777777" w:rsidTr="00396CF2">
        <w:tc>
          <w:tcPr>
            <w:tcW w:w="3574" w:type="dxa"/>
            <w:vMerge w:val="restart"/>
          </w:tcPr>
          <w:p w14:paraId="46B349D7" w14:textId="77777777" w:rsidR="004F7545" w:rsidRPr="000F699A" w:rsidRDefault="004F7545" w:rsidP="004F7545">
            <w:pPr>
              <w:pStyle w:val="TAL"/>
              <w:jc w:val="center"/>
            </w:pPr>
            <w:r w:rsidRPr="000F699A">
              <w:t>Receive mode</w:t>
            </w:r>
          </w:p>
          <w:p w14:paraId="67248509" w14:textId="484AE27E" w:rsidR="004F7545" w:rsidRPr="000F699A" w:rsidRDefault="004F7545" w:rsidP="004F7545">
            <w:pPr>
              <w:pStyle w:val="TAL"/>
              <w:jc w:val="center"/>
            </w:pPr>
            <w:r w:rsidRPr="000F699A">
              <w:t xml:space="preserve">Transmitter </w:t>
            </w:r>
            <w:r>
              <w:t>I</w:t>
            </w:r>
            <w:r w:rsidR="001D4AF2">
              <w:t>nactive</w:t>
            </w:r>
            <w:r w:rsidRPr="000F699A">
              <w:t xml:space="preserve"> mode</w:t>
            </w:r>
          </w:p>
          <w:p w14:paraId="7F10927E" w14:textId="77777777" w:rsidR="004F7545" w:rsidRPr="000F699A" w:rsidRDefault="004F7545" w:rsidP="004F7545">
            <w:pPr>
              <w:pStyle w:val="TAL"/>
              <w:jc w:val="center"/>
            </w:pPr>
            <w:r w:rsidRPr="000F699A">
              <w:t>All other modes</w:t>
            </w:r>
          </w:p>
        </w:tc>
        <w:tc>
          <w:tcPr>
            <w:tcW w:w="3574" w:type="dxa"/>
          </w:tcPr>
          <w:p w14:paraId="39D0DF04" w14:textId="77777777" w:rsidR="004F7545" w:rsidRPr="000F699A" w:rsidRDefault="004F7545" w:rsidP="004F7545">
            <w:pPr>
              <w:pStyle w:val="TAL"/>
              <w:jc w:val="center"/>
            </w:pPr>
            <w:r w:rsidRPr="000F699A">
              <w:t xml:space="preserve">9 kHz </w:t>
            </w:r>
            <w:r w:rsidRPr="000F699A">
              <w:rPr>
                <w:rFonts w:cs="Arial"/>
              </w:rPr>
              <w:t>≤</w:t>
            </w:r>
            <w:r w:rsidRPr="000F699A">
              <w:t xml:space="preserve"> f </w:t>
            </w:r>
            <w:r w:rsidRPr="000F699A">
              <w:rPr>
                <w:rFonts w:cs="Arial"/>
              </w:rPr>
              <w:t>&lt;</w:t>
            </w:r>
            <w:r w:rsidRPr="000F699A">
              <w:t xml:space="preserve"> 150 kHz</w:t>
            </w:r>
          </w:p>
        </w:tc>
        <w:tc>
          <w:tcPr>
            <w:tcW w:w="2236" w:type="dxa"/>
          </w:tcPr>
          <w:p w14:paraId="1D085DDE" w14:textId="77777777" w:rsidR="004F7545" w:rsidRPr="000F699A" w:rsidRDefault="004F7545" w:rsidP="004F7545">
            <w:pPr>
              <w:pStyle w:val="TAL"/>
              <w:jc w:val="center"/>
            </w:pPr>
            <w:r w:rsidRPr="000F699A">
              <w:t>1 kHz</w:t>
            </w:r>
          </w:p>
        </w:tc>
      </w:tr>
      <w:tr w:rsidR="004F7545" w:rsidRPr="000F699A" w14:paraId="34D158F1" w14:textId="77777777" w:rsidTr="00396CF2">
        <w:tc>
          <w:tcPr>
            <w:tcW w:w="3574" w:type="dxa"/>
            <w:vMerge/>
          </w:tcPr>
          <w:p w14:paraId="2C18F468" w14:textId="77777777" w:rsidR="004F7545" w:rsidRPr="000F699A" w:rsidRDefault="004F7545" w:rsidP="004F7545">
            <w:pPr>
              <w:pStyle w:val="TAL"/>
              <w:jc w:val="center"/>
            </w:pPr>
          </w:p>
        </w:tc>
        <w:tc>
          <w:tcPr>
            <w:tcW w:w="3574" w:type="dxa"/>
          </w:tcPr>
          <w:p w14:paraId="546500F6" w14:textId="77777777" w:rsidR="004F7545" w:rsidRPr="000F699A" w:rsidRDefault="004F7545" w:rsidP="004F7545">
            <w:pPr>
              <w:pStyle w:val="TAL"/>
              <w:jc w:val="center"/>
            </w:pPr>
            <w:r w:rsidRPr="000F699A">
              <w:t xml:space="preserve">150 kHz </w:t>
            </w:r>
            <w:r w:rsidRPr="000F699A">
              <w:rPr>
                <w:rFonts w:cs="Arial"/>
              </w:rPr>
              <w:t>≤</w:t>
            </w:r>
            <w:r w:rsidRPr="000F699A">
              <w:t xml:space="preserve"> f </w:t>
            </w:r>
            <w:r w:rsidRPr="000F699A">
              <w:rPr>
                <w:rFonts w:cs="Arial"/>
              </w:rPr>
              <w:t>&lt;</w:t>
            </w:r>
            <w:r w:rsidRPr="000F699A">
              <w:t xml:space="preserve"> 30 MHz</w:t>
            </w:r>
          </w:p>
        </w:tc>
        <w:tc>
          <w:tcPr>
            <w:tcW w:w="2236" w:type="dxa"/>
          </w:tcPr>
          <w:p w14:paraId="41E2CCA3" w14:textId="77777777" w:rsidR="004F7545" w:rsidRPr="000F699A" w:rsidRDefault="004F7545" w:rsidP="004F7545">
            <w:pPr>
              <w:pStyle w:val="TAL"/>
              <w:jc w:val="center"/>
            </w:pPr>
            <w:r w:rsidRPr="000F699A">
              <w:t>10 kHz</w:t>
            </w:r>
          </w:p>
        </w:tc>
      </w:tr>
      <w:tr w:rsidR="004F7545" w:rsidRPr="000F699A" w14:paraId="380F3C50" w14:textId="77777777" w:rsidTr="00396CF2">
        <w:tc>
          <w:tcPr>
            <w:tcW w:w="3574" w:type="dxa"/>
            <w:vMerge/>
          </w:tcPr>
          <w:p w14:paraId="5E4DD337" w14:textId="77777777" w:rsidR="004F7545" w:rsidRPr="000F699A" w:rsidRDefault="004F7545" w:rsidP="004F7545">
            <w:pPr>
              <w:pStyle w:val="TAL"/>
              <w:jc w:val="center"/>
            </w:pPr>
          </w:p>
        </w:tc>
        <w:tc>
          <w:tcPr>
            <w:tcW w:w="3574" w:type="dxa"/>
          </w:tcPr>
          <w:p w14:paraId="6AACD1A0" w14:textId="77777777" w:rsidR="004F7545" w:rsidRPr="000F699A" w:rsidRDefault="004F7545" w:rsidP="004F7545">
            <w:pPr>
              <w:pStyle w:val="TAL"/>
              <w:jc w:val="center"/>
            </w:pPr>
            <w:r w:rsidRPr="000F699A">
              <w:t xml:space="preserve">30 MHz </w:t>
            </w:r>
            <w:r w:rsidRPr="000F699A">
              <w:rPr>
                <w:rFonts w:cs="Arial"/>
              </w:rPr>
              <w:t>≤</w:t>
            </w:r>
            <w:r>
              <w:rPr>
                <w:rFonts w:cs="Arial"/>
              </w:rPr>
              <w:t xml:space="preserve"> f </w:t>
            </w:r>
            <w:r w:rsidRPr="000F699A">
              <w:rPr>
                <w:rFonts w:cs="Arial"/>
              </w:rPr>
              <w:t>≤</w:t>
            </w:r>
            <w:r w:rsidRPr="000F699A">
              <w:t xml:space="preserve"> 1 GHz</w:t>
            </w:r>
          </w:p>
        </w:tc>
        <w:tc>
          <w:tcPr>
            <w:tcW w:w="2236" w:type="dxa"/>
          </w:tcPr>
          <w:p w14:paraId="02F2CF81" w14:textId="77777777" w:rsidR="004F7545" w:rsidRPr="000F699A" w:rsidRDefault="004F7545" w:rsidP="004F7545">
            <w:pPr>
              <w:pStyle w:val="TAL"/>
              <w:jc w:val="center"/>
            </w:pPr>
            <w:r w:rsidRPr="000F699A">
              <w:t>100 kHz</w:t>
            </w:r>
          </w:p>
        </w:tc>
      </w:tr>
      <w:tr w:rsidR="004F7545" w:rsidRPr="000F699A" w14:paraId="589FADF4" w14:textId="77777777" w:rsidTr="00396CF2">
        <w:tc>
          <w:tcPr>
            <w:tcW w:w="3574" w:type="dxa"/>
            <w:vMerge/>
          </w:tcPr>
          <w:p w14:paraId="3B89A899" w14:textId="77777777" w:rsidR="004F7545" w:rsidRPr="000F699A" w:rsidRDefault="004F7545" w:rsidP="004F7545">
            <w:pPr>
              <w:pStyle w:val="TAL"/>
              <w:jc w:val="center"/>
            </w:pPr>
          </w:p>
        </w:tc>
        <w:tc>
          <w:tcPr>
            <w:tcW w:w="3574" w:type="dxa"/>
          </w:tcPr>
          <w:p w14:paraId="2B15D6C4" w14:textId="0EB57958" w:rsidR="004F7545" w:rsidRPr="000F699A" w:rsidRDefault="004F7545" w:rsidP="00B76996">
            <w:pPr>
              <w:pStyle w:val="TAL"/>
              <w:jc w:val="center"/>
            </w:pPr>
            <w:r w:rsidRPr="000F699A">
              <w:t xml:space="preserve">1 GHz &lt; f </w:t>
            </w:r>
            <w:r w:rsidRPr="000F699A">
              <w:rPr>
                <w:rFonts w:cs="Arial"/>
              </w:rPr>
              <w:t>≤</w:t>
            </w:r>
            <w:r w:rsidR="00B76996">
              <w:t xml:space="preserve"> 12</w:t>
            </w:r>
            <w:r w:rsidRPr="000F699A">
              <w:t xml:space="preserve"> GHz</w:t>
            </w:r>
          </w:p>
        </w:tc>
        <w:tc>
          <w:tcPr>
            <w:tcW w:w="2236" w:type="dxa"/>
          </w:tcPr>
          <w:p w14:paraId="7FDCE73B" w14:textId="77777777" w:rsidR="004F7545" w:rsidRPr="000F699A" w:rsidRDefault="004F7545" w:rsidP="004F7545">
            <w:pPr>
              <w:pStyle w:val="TAL"/>
              <w:jc w:val="center"/>
            </w:pPr>
            <w:r w:rsidRPr="000F699A">
              <w:t>1 MHz</w:t>
            </w:r>
          </w:p>
        </w:tc>
      </w:tr>
      <w:tr w:rsidR="004F7545" w:rsidRPr="000F699A" w14:paraId="5F65B22D" w14:textId="77777777" w:rsidTr="00396CF2">
        <w:tc>
          <w:tcPr>
            <w:tcW w:w="9384" w:type="dxa"/>
            <w:gridSpan w:val="3"/>
          </w:tcPr>
          <w:p w14:paraId="00E15CA9" w14:textId="77777777" w:rsidR="004F7545" w:rsidRPr="000F699A" w:rsidRDefault="004F7545" w:rsidP="004F7545">
            <w:pPr>
              <w:pStyle w:val="TAN"/>
            </w:pPr>
            <w:r w:rsidRPr="000F699A">
              <w:t>NOTE 1:</w:t>
            </w:r>
            <w:r w:rsidRPr="000F699A">
              <w:tab/>
              <w:t>f is the measurement frequency.</w:t>
            </w:r>
          </w:p>
          <w:p w14:paraId="60AC6BE6" w14:textId="77777777" w:rsidR="004F7545" w:rsidRDefault="004F7545" w:rsidP="004F7545">
            <w:pPr>
              <w:pStyle w:val="TAN"/>
            </w:pPr>
            <w:r w:rsidRPr="000F699A">
              <w:tab/>
            </w:r>
            <w:proofErr w:type="gramStart"/>
            <w:r w:rsidRPr="000F699A">
              <w:t>f</w:t>
            </w:r>
            <w:r>
              <w:rPr>
                <w:position w:val="-6"/>
                <w:sz w:val="16"/>
              </w:rPr>
              <w:t>m1</w:t>
            </w:r>
            <w:proofErr w:type="gramEnd"/>
            <w:r w:rsidRPr="000F699A">
              <w:t xml:space="preserve"> is the </w:t>
            </w:r>
            <w:r>
              <w:t>lower edge of the Out of Band Domain</w:t>
            </w:r>
            <w:r w:rsidRPr="000F699A">
              <w:t>.</w:t>
            </w:r>
          </w:p>
          <w:p w14:paraId="51B452B6" w14:textId="124B0C29" w:rsidR="004F7545" w:rsidRDefault="001D4AF2" w:rsidP="004F7545">
            <w:pPr>
              <w:pStyle w:val="TAN"/>
              <w:ind w:left="1700"/>
            </w:pPr>
            <w:proofErr w:type="gramStart"/>
            <w:r>
              <w:rPr>
                <w:position w:val="-6"/>
                <w:sz w:val="16"/>
              </w:rPr>
              <w:t>f</w:t>
            </w:r>
            <w:r w:rsidR="004F7545">
              <w:rPr>
                <w:position w:val="-6"/>
                <w:sz w:val="16"/>
              </w:rPr>
              <w:t>m</w:t>
            </w:r>
            <w:r>
              <w:rPr>
                <w:position w:val="-6"/>
                <w:sz w:val="16"/>
              </w:rPr>
              <w:t>2</w:t>
            </w:r>
            <w:proofErr w:type="gramEnd"/>
            <w:r w:rsidR="004F7545" w:rsidRPr="000F699A">
              <w:t xml:space="preserve"> is the </w:t>
            </w:r>
            <w:r w:rsidR="004F7545">
              <w:t>upper edge of the Out of Band Domain.</w:t>
            </w:r>
          </w:p>
          <w:p w14:paraId="0DD5F499" w14:textId="77777777" w:rsidR="004F7545" w:rsidRDefault="004F7545" w:rsidP="004F7545">
            <w:pPr>
              <w:pStyle w:val="TAN"/>
              <w:ind w:left="1700"/>
            </w:pPr>
            <w:r>
              <w:t>The Out of Band Domain is defined in clause 4.2.3 Spectrum mask</w:t>
            </w:r>
          </w:p>
          <w:p w14:paraId="64155B4F" w14:textId="77777777" w:rsidR="004F7545" w:rsidRPr="000F699A" w:rsidRDefault="004F7545" w:rsidP="004F7545">
            <w:pPr>
              <w:pStyle w:val="TAN"/>
              <w:ind w:left="1700"/>
            </w:pPr>
          </w:p>
          <w:p w14:paraId="225CDBB7" w14:textId="378AB464" w:rsidR="004F7545" w:rsidRPr="000F699A" w:rsidRDefault="004F7545" w:rsidP="00B620E0">
            <w:pPr>
              <w:pStyle w:val="TAN"/>
            </w:pPr>
            <w:r w:rsidRPr="000F699A">
              <w:t>NOTE 2:</w:t>
            </w:r>
            <w:r w:rsidRPr="000F699A">
              <w:tab/>
              <w:t xml:space="preserve">See clause </w:t>
            </w:r>
            <w:commentRangeStart w:id="311"/>
            <w:proofErr w:type="spellStart"/>
            <w:r w:rsidR="00B620E0">
              <w:t>tbd</w:t>
            </w:r>
            <w:commentRangeEnd w:id="311"/>
            <w:proofErr w:type="spellEnd"/>
            <w:r w:rsidR="00B620E0">
              <w:rPr>
                <w:rStyle w:val="Kommentarzeichen"/>
                <w:rFonts w:ascii="Times New Roman" w:hAnsi="Times New Roman"/>
              </w:rPr>
              <w:commentReference w:id="311"/>
            </w:r>
            <w:r w:rsidRPr="000F699A">
              <w:t xml:space="preserve"> if the value of RBW used for measurement is different from RBW</w:t>
            </w:r>
            <w:r w:rsidRPr="000F699A">
              <w:rPr>
                <w:position w:val="-6"/>
                <w:sz w:val="16"/>
              </w:rPr>
              <w:t>REF</w:t>
            </w:r>
            <w:r w:rsidRPr="000F699A">
              <w:t>.</w:t>
            </w:r>
          </w:p>
        </w:tc>
      </w:tr>
    </w:tbl>
    <w:p w14:paraId="5B71591D" w14:textId="77777777" w:rsidR="004F7545" w:rsidRPr="000F699A" w:rsidRDefault="004F7545" w:rsidP="004F7545"/>
    <w:p w14:paraId="2674958A" w14:textId="77777777" w:rsidR="004F7545" w:rsidRPr="000F699A" w:rsidRDefault="004F7545" w:rsidP="004F7545">
      <w:r w:rsidRPr="000F699A">
        <w:t>At each frequency at which a spurious component is detected, the spurious emission power level shall be noted as the average power level delivered into the dummy load.</w:t>
      </w:r>
    </w:p>
    <w:p w14:paraId="6199871A" w14:textId="39D8824D" w:rsidR="004F7545" w:rsidRPr="000F699A" w:rsidRDefault="004F7545" w:rsidP="004F7545">
      <w:pPr>
        <w:pStyle w:val="berschrift5"/>
      </w:pPr>
      <w:bookmarkStart w:id="312" w:name="_Toc433228565"/>
      <w:bookmarkStart w:id="313" w:name="_Ref473118005"/>
      <w:bookmarkStart w:id="314" w:name="_Ref473118023"/>
      <w:bookmarkStart w:id="315" w:name="_Toc482372580"/>
      <w:r>
        <w:t>5.6.1.3.2</w:t>
      </w:r>
      <w:r w:rsidRPr="000F699A">
        <w:tab/>
      </w:r>
      <w:commentRangeStart w:id="316"/>
      <w:r w:rsidRPr="000F699A">
        <w:t>Radiated measurement</w:t>
      </w:r>
      <w:bookmarkEnd w:id="312"/>
      <w:bookmarkEnd w:id="313"/>
      <w:bookmarkEnd w:id="314"/>
      <w:bookmarkEnd w:id="315"/>
      <w:commentRangeEnd w:id="316"/>
      <w:r w:rsidR="004300DE">
        <w:rPr>
          <w:rStyle w:val="Kommentarzeichen"/>
          <w:rFonts w:ascii="Times New Roman" w:hAnsi="Times New Roman"/>
        </w:rPr>
        <w:commentReference w:id="316"/>
      </w:r>
    </w:p>
    <w:p w14:paraId="59E0E495" w14:textId="0514D240" w:rsidR="004F7545" w:rsidRDefault="004F7545" w:rsidP="004F7545">
      <w:r w:rsidRPr="000F699A">
        <w:t xml:space="preserve">A suitable test site </w:t>
      </w:r>
      <w:r w:rsidR="006B02C5">
        <w:t>should</w:t>
      </w:r>
      <w:r w:rsidRPr="000F699A">
        <w:t xml:space="preserve"> be selected from those described in</w:t>
      </w:r>
      <w:r w:rsidR="003D1CDC">
        <w:t xml:space="preserve"> Annex B of EN 300 113 </w:t>
      </w:r>
      <w:r w:rsidR="00A84066">
        <w:t>[</w:t>
      </w:r>
      <w:r w:rsidR="003D1CDC">
        <w:t>i.</w:t>
      </w:r>
      <w:r w:rsidR="006B02C5">
        <w:t>4</w:t>
      </w:r>
      <w:r w:rsidR="00A84066">
        <w:t>]</w:t>
      </w:r>
      <w:r w:rsidRPr="000F699A">
        <w:t>.</w:t>
      </w:r>
    </w:p>
    <w:p w14:paraId="23AE16CD" w14:textId="01BADF07" w:rsidR="004F7545" w:rsidRPr="00242853" w:rsidRDefault="004F7545" w:rsidP="004F7545">
      <w:r w:rsidRPr="00242853">
        <w:t xml:space="preserve">The </w:t>
      </w:r>
      <w:r w:rsidRPr="00086AAB">
        <w:t>EUT</w:t>
      </w:r>
      <w:r w:rsidRPr="00242853">
        <w:t xml:space="preserve"> </w:t>
      </w:r>
      <w:r>
        <w:t xml:space="preserve">antenna port </w:t>
      </w:r>
      <w:r w:rsidRPr="00242853">
        <w:t xml:space="preserve">shall be connected to </w:t>
      </w:r>
      <w:r>
        <w:t xml:space="preserve">a dummy load </w:t>
      </w:r>
      <w:r w:rsidR="003D1CDC">
        <w:t>with termination</w:t>
      </w:r>
      <w:r>
        <w:t>.</w:t>
      </w:r>
    </w:p>
    <w:p w14:paraId="68AD74D0" w14:textId="77777777" w:rsidR="004F7545" w:rsidRDefault="004F7545" w:rsidP="004F7545">
      <w:r w:rsidRPr="00C104FE">
        <w:t xml:space="preserve">The measurements shall be performed using </w:t>
      </w:r>
      <w:r>
        <w:t xml:space="preserve">the </w:t>
      </w:r>
      <w:r w:rsidRPr="00C104FE">
        <w:t xml:space="preserve">appropriate radiated measurement methods described in clause </w:t>
      </w:r>
      <w:r>
        <w:t>B.6.</w:t>
      </w:r>
    </w:p>
    <w:p w14:paraId="61672E32" w14:textId="36375861" w:rsidR="004F7545" w:rsidRPr="000F699A" w:rsidRDefault="004F7545" w:rsidP="004F7545">
      <w:r w:rsidRPr="000F699A">
        <w:t xml:space="preserve">The measuring receiver shall be tuned over the frequency range shown in table </w:t>
      </w:r>
      <w:r w:rsidR="003526A2">
        <w:t>8</w:t>
      </w:r>
      <w:r w:rsidRPr="000F699A">
        <w:t>.</w:t>
      </w:r>
    </w:p>
    <w:p w14:paraId="4E641DD0" w14:textId="5AE61D98" w:rsidR="004F7545" w:rsidRPr="000F699A" w:rsidRDefault="004F7545" w:rsidP="004F7545">
      <w:pPr>
        <w:pStyle w:val="TH"/>
      </w:pPr>
      <w:r>
        <w:t xml:space="preserve">Table </w:t>
      </w:r>
      <w:r w:rsidR="003526A2">
        <w:t>8 -</w:t>
      </w:r>
      <w:r w:rsidRPr="000F699A">
        <w:t xml:space="preserve"> </w:t>
      </w:r>
      <w:r w:rsidR="003526A2">
        <w:t>r</w:t>
      </w:r>
      <w:r w:rsidRPr="000F699A">
        <w:t>adiated Spurious Radiations Measurement Frequency Range</w:t>
      </w:r>
    </w:p>
    <w:tbl>
      <w:tblPr>
        <w:tblStyle w:val="Tabellenraster"/>
        <w:tblW w:w="9384" w:type="dxa"/>
        <w:tblLook w:val="01E0" w:firstRow="1" w:lastRow="1" w:firstColumn="1" w:lastColumn="1" w:noHBand="0" w:noVBand="0"/>
      </w:tblPr>
      <w:tblGrid>
        <w:gridCol w:w="3574"/>
        <w:gridCol w:w="3574"/>
        <w:gridCol w:w="2236"/>
      </w:tblGrid>
      <w:tr w:rsidR="004F7545" w:rsidRPr="000F699A" w14:paraId="239896F0" w14:textId="77777777" w:rsidTr="00396CF2">
        <w:tc>
          <w:tcPr>
            <w:tcW w:w="3574" w:type="dxa"/>
          </w:tcPr>
          <w:p w14:paraId="1C828F97" w14:textId="77777777" w:rsidR="004F7545" w:rsidRPr="000F699A" w:rsidRDefault="004F7545" w:rsidP="004F7545">
            <w:pPr>
              <w:pStyle w:val="TAH"/>
            </w:pPr>
            <w:r w:rsidRPr="000F699A">
              <w:t>Operating Mode</w:t>
            </w:r>
          </w:p>
        </w:tc>
        <w:tc>
          <w:tcPr>
            <w:tcW w:w="3574" w:type="dxa"/>
          </w:tcPr>
          <w:p w14:paraId="57CB6467" w14:textId="77777777" w:rsidR="004F7545" w:rsidRPr="000F699A" w:rsidRDefault="004F7545" w:rsidP="004F7545">
            <w:pPr>
              <w:pStyle w:val="TAH"/>
            </w:pPr>
            <w:r w:rsidRPr="000F699A">
              <w:t>Frequency Range</w:t>
            </w:r>
          </w:p>
        </w:tc>
        <w:tc>
          <w:tcPr>
            <w:tcW w:w="2236" w:type="dxa"/>
          </w:tcPr>
          <w:p w14:paraId="30D7A760" w14:textId="77777777" w:rsidR="004F7545" w:rsidRPr="000F699A" w:rsidRDefault="004F7545" w:rsidP="004F7545">
            <w:pPr>
              <w:pStyle w:val="TAH"/>
            </w:pPr>
            <w:r w:rsidRPr="000F699A">
              <w:t>RBW</w:t>
            </w:r>
            <w:r w:rsidRPr="000F699A">
              <w:rPr>
                <w:position w:val="-6"/>
                <w:sz w:val="16"/>
              </w:rPr>
              <w:t>REF</w:t>
            </w:r>
          </w:p>
          <w:p w14:paraId="5C3CCD30" w14:textId="77777777" w:rsidR="004F7545" w:rsidRPr="000F699A" w:rsidRDefault="004F7545" w:rsidP="004F7545">
            <w:pPr>
              <w:pStyle w:val="TAH"/>
              <w:rPr>
                <w:b w:val="0"/>
              </w:rPr>
            </w:pPr>
            <w:r w:rsidRPr="000F699A">
              <w:rPr>
                <w:b w:val="0"/>
              </w:rPr>
              <w:t>(see note 2)</w:t>
            </w:r>
          </w:p>
        </w:tc>
      </w:tr>
      <w:tr w:rsidR="004F7545" w:rsidRPr="000F699A" w14:paraId="53E2588B" w14:textId="77777777" w:rsidTr="00396CF2">
        <w:tc>
          <w:tcPr>
            <w:tcW w:w="3574" w:type="dxa"/>
            <w:vMerge w:val="restart"/>
          </w:tcPr>
          <w:p w14:paraId="2FE32944" w14:textId="77777777" w:rsidR="004F7545" w:rsidRPr="000F699A" w:rsidRDefault="004F7545" w:rsidP="004F7545">
            <w:pPr>
              <w:pStyle w:val="TAL"/>
              <w:jc w:val="center"/>
            </w:pPr>
            <w:r w:rsidRPr="00100C7F">
              <w:t>Transmit mode</w:t>
            </w:r>
          </w:p>
        </w:tc>
        <w:tc>
          <w:tcPr>
            <w:tcW w:w="3574" w:type="dxa"/>
          </w:tcPr>
          <w:p w14:paraId="38B2D265" w14:textId="77777777" w:rsidR="004F7545" w:rsidRPr="000F699A" w:rsidRDefault="004F7545" w:rsidP="004F7545">
            <w:pPr>
              <w:pStyle w:val="TAL"/>
              <w:jc w:val="center"/>
            </w:pPr>
            <w:r>
              <w:t>25</w:t>
            </w:r>
            <w:r w:rsidRPr="000F699A">
              <w:t xml:space="preserve"> MHz </w:t>
            </w:r>
            <w:r w:rsidRPr="000F699A">
              <w:rPr>
                <w:rFonts w:cs="Arial"/>
              </w:rPr>
              <w:t>≤</w:t>
            </w:r>
            <w:r w:rsidRPr="000F699A">
              <w:t xml:space="preserve"> f </w:t>
            </w:r>
            <w:r w:rsidRPr="000F699A">
              <w:rPr>
                <w:rFonts w:cs="Arial"/>
              </w:rPr>
              <w:t>&lt;</w:t>
            </w:r>
            <w:r>
              <w:t xml:space="preserve"> f</w:t>
            </w:r>
            <w:r w:rsidRPr="00F26F33">
              <w:rPr>
                <w:vertAlign w:val="subscript"/>
              </w:rPr>
              <w:t>m1</w:t>
            </w:r>
          </w:p>
        </w:tc>
        <w:tc>
          <w:tcPr>
            <w:tcW w:w="2236" w:type="dxa"/>
          </w:tcPr>
          <w:p w14:paraId="3F3E4B7A" w14:textId="77777777" w:rsidR="004F7545" w:rsidRPr="000F699A" w:rsidRDefault="004F7545" w:rsidP="004F7545">
            <w:pPr>
              <w:pStyle w:val="TAL"/>
              <w:jc w:val="center"/>
            </w:pPr>
            <w:r w:rsidRPr="000F699A">
              <w:t>100 kHz</w:t>
            </w:r>
          </w:p>
        </w:tc>
      </w:tr>
      <w:tr w:rsidR="004F7545" w:rsidRPr="000F699A" w14:paraId="489C60BC" w14:textId="77777777" w:rsidTr="00396CF2">
        <w:tc>
          <w:tcPr>
            <w:tcW w:w="3574" w:type="dxa"/>
            <w:vMerge/>
          </w:tcPr>
          <w:p w14:paraId="2D6BA271" w14:textId="77777777" w:rsidR="004F7545" w:rsidRPr="000F699A" w:rsidRDefault="004F7545" w:rsidP="004F7545">
            <w:pPr>
              <w:pStyle w:val="TAL"/>
              <w:jc w:val="center"/>
            </w:pPr>
          </w:p>
        </w:tc>
        <w:tc>
          <w:tcPr>
            <w:tcW w:w="3574" w:type="dxa"/>
          </w:tcPr>
          <w:p w14:paraId="154389A4" w14:textId="6C8EED74" w:rsidR="004F7545" w:rsidRPr="000F699A" w:rsidRDefault="004F7545" w:rsidP="00B76996">
            <w:pPr>
              <w:pStyle w:val="TAL"/>
              <w:jc w:val="center"/>
            </w:pPr>
            <w:r>
              <w:t>f</w:t>
            </w:r>
            <w:r w:rsidRPr="00F26F33">
              <w:rPr>
                <w:vertAlign w:val="subscript"/>
              </w:rPr>
              <w:t>m2</w:t>
            </w:r>
            <w:r w:rsidRPr="000F699A">
              <w:t xml:space="preserve"> &lt; f </w:t>
            </w:r>
            <w:r w:rsidRPr="000F699A">
              <w:rPr>
                <w:rFonts w:cs="Arial"/>
              </w:rPr>
              <w:t>≤</w:t>
            </w:r>
            <w:r>
              <w:t xml:space="preserve"> 12</w:t>
            </w:r>
            <w:r w:rsidRPr="000F699A">
              <w:t>GHz</w:t>
            </w:r>
          </w:p>
        </w:tc>
        <w:tc>
          <w:tcPr>
            <w:tcW w:w="2236" w:type="dxa"/>
          </w:tcPr>
          <w:p w14:paraId="5B042215" w14:textId="77777777" w:rsidR="004F7545" w:rsidRPr="000F699A" w:rsidRDefault="004F7545" w:rsidP="004F7545">
            <w:pPr>
              <w:pStyle w:val="TAL"/>
              <w:jc w:val="center"/>
            </w:pPr>
            <w:r w:rsidRPr="000F699A">
              <w:t>1 MHz</w:t>
            </w:r>
          </w:p>
        </w:tc>
      </w:tr>
      <w:tr w:rsidR="004F7545" w:rsidRPr="000F699A" w14:paraId="09FE1406" w14:textId="77777777" w:rsidTr="00396CF2">
        <w:tc>
          <w:tcPr>
            <w:tcW w:w="3574" w:type="dxa"/>
            <w:vMerge w:val="restart"/>
          </w:tcPr>
          <w:p w14:paraId="3237F5B9" w14:textId="77777777" w:rsidR="004F7545" w:rsidRPr="000F699A" w:rsidRDefault="004F7545" w:rsidP="004F7545">
            <w:pPr>
              <w:pStyle w:val="TAL"/>
              <w:jc w:val="center"/>
            </w:pPr>
            <w:r w:rsidRPr="000F699A">
              <w:t>Receive mode</w:t>
            </w:r>
          </w:p>
          <w:p w14:paraId="27DA837D" w14:textId="77777777" w:rsidR="004F7545" w:rsidRPr="000F699A" w:rsidRDefault="004F7545" w:rsidP="004F7545">
            <w:pPr>
              <w:pStyle w:val="TAL"/>
              <w:jc w:val="center"/>
            </w:pPr>
            <w:r w:rsidRPr="000F699A">
              <w:t xml:space="preserve">Transmitter </w:t>
            </w:r>
            <w:r>
              <w:t>Idle</w:t>
            </w:r>
            <w:r w:rsidRPr="000F699A">
              <w:t xml:space="preserve"> mode</w:t>
            </w:r>
          </w:p>
          <w:p w14:paraId="04F31E9E" w14:textId="77777777" w:rsidR="004F7545" w:rsidRPr="000F699A" w:rsidRDefault="004F7545" w:rsidP="004F7545">
            <w:pPr>
              <w:pStyle w:val="TAL"/>
              <w:jc w:val="center"/>
            </w:pPr>
            <w:r w:rsidRPr="000F699A">
              <w:t>All other modes</w:t>
            </w:r>
          </w:p>
        </w:tc>
        <w:tc>
          <w:tcPr>
            <w:tcW w:w="3574" w:type="dxa"/>
          </w:tcPr>
          <w:p w14:paraId="7DEA3C75" w14:textId="561B16D0" w:rsidR="004F7545" w:rsidRPr="000F699A" w:rsidRDefault="004F7545" w:rsidP="004F7545">
            <w:pPr>
              <w:pStyle w:val="TAL"/>
              <w:jc w:val="center"/>
            </w:pPr>
          </w:p>
        </w:tc>
        <w:tc>
          <w:tcPr>
            <w:tcW w:w="2236" w:type="dxa"/>
          </w:tcPr>
          <w:p w14:paraId="1E1E4307" w14:textId="769F3E04" w:rsidR="004F7545" w:rsidRPr="000F699A" w:rsidRDefault="004F7545" w:rsidP="004F7545">
            <w:pPr>
              <w:pStyle w:val="TAL"/>
              <w:jc w:val="center"/>
            </w:pPr>
          </w:p>
        </w:tc>
      </w:tr>
      <w:tr w:rsidR="004F7545" w:rsidRPr="000F699A" w14:paraId="560955E4" w14:textId="77777777" w:rsidTr="00396CF2">
        <w:tc>
          <w:tcPr>
            <w:tcW w:w="3574" w:type="dxa"/>
            <w:vMerge/>
          </w:tcPr>
          <w:p w14:paraId="7352F1A9" w14:textId="77777777" w:rsidR="004F7545" w:rsidRPr="000F699A" w:rsidRDefault="004F7545" w:rsidP="004F7545">
            <w:pPr>
              <w:pStyle w:val="TAL"/>
              <w:jc w:val="center"/>
            </w:pPr>
          </w:p>
        </w:tc>
        <w:tc>
          <w:tcPr>
            <w:tcW w:w="3574" w:type="dxa"/>
          </w:tcPr>
          <w:p w14:paraId="500DC52C" w14:textId="0965808E" w:rsidR="004F7545" w:rsidRPr="000F699A" w:rsidRDefault="004F7545" w:rsidP="004F7545">
            <w:pPr>
              <w:pStyle w:val="TAL"/>
              <w:jc w:val="center"/>
            </w:pPr>
          </w:p>
        </w:tc>
        <w:tc>
          <w:tcPr>
            <w:tcW w:w="2236" w:type="dxa"/>
          </w:tcPr>
          <w:p w14:paraId="3B520EAA" w14:textId="68471109" w:rsidR="004F7545" w:rsidRPr="000F699A" w:rsidRDefault="004F7545" w:rsidP="004F7545">
            <w:pPr>
              <w:pStyle w:val="TAL"/>
              <w:jc w:val="center"/>
            </w:pPr>
          </w:p>
        </w:tc>
      </w:tr>
      <w:tr w:rsidR="004F7545" w:rsidRPr="000F699A" w14:paraId="2FE2D190" w14:textId="77777777" w:rsidTr="00396CF2">
        <w:tc>
          <w:tcPr>
            <w:tcW w:w="3574" w:type="dxa"/>
            <w:vMerge/>
          </w:tcPr>
          <w:p w14:paraId="3F30E644" w14:textId="77777777" w:rsidR="004F7545" w:rsidRPr="000F699A" w:rsidRDefault="004F7545" w:rsidP="004F7545">
            <w:pPr>
              <w:pStyle w:val="TAL"/>
              <w:jc w:val="center"/>
            </w:pPr>
          </w:p>
        </w:tc>
        <w:tc>
          <w:tcPr>
            <w:tcW w:w="3574" w:type="dxa"/>
          </w:tcPr>
          <w:p w14:paraId="51FEA1C2" w14:textId="3D8A1D9F" w:rsidR="004F7545" w:rsidRPr="000F699A" w:rsidRDefault="00183FA8" w:rsidP="004F7545">
            <w:pPr>
              <w:pStyle w:val="TAL"/>
              <w:jc w:val="center"/>
            </w:pPr>
            <w:r>
              <w:t>25</w:t>
            </w:r>
            <w:r w:rsidR="004F7545" w:rsidRPr="000F699A">
              <w:t xml:space="preserve"> MHz </w:t>
            </w:r>
            <w:r w:rsidR="004F7545" w:rsidRPr="000F699A">
              <w:rPr>
                <w:rFonts w:cs="Arial"/>
              </w:rPr>
              <w:t>≤</w:t>
            </w:r>
            <w:r w:rsidR="004F7545">
              <w:rPr>
                <w:rFonts w:cs="Arial"/>
              </w:rPr>
              <w:t xml:space="preserve"> f </w:t>
            </w:r>
            <w:r w:rsidR="004F7545" w:rsidRPr="000F699A">
              <w:rPr>
                <w:rFonts w:cs="Arial"/>
              </w:rPr>
              <w:t>≤</w:t>
            </w:r>
            <w:r w:rsidR="004F7545" w:rsidRPr="000F699A">
              <w:t xml:space="preserve"> 1 GHz</w:t>
            </w:r>
          </w:p>
        </w:tc>
        <w:tc>
          <w:tcPr>
            <w:tcW w:w="2236" w:type="dxa"/>
          </w:tcPr>
          <w:p w14:paraId="30906E43" w14:textId="77777777" w:rsidR="004F7545" w:rsidRPr="000F699A" w:rsidRDefault="004F7545" w:rsidP="004F7545">
            <w:pPr>
              <w:pStyle w:val="TAL"/>
              <w:jc w:val="center"/>
            </w:pPr>
            <w:r w:rsidRPr="000F699A">
              <w:t>100 kHz</w:t>
            </w:r>
          </w:p>
        </w:tc>
      </w:tr>
      <w:tr w:rsidR="004F7545" w:rsidRPr="000F699A" w14:paraId="30D030D2" w14:textId="77777777" w:rsidTr="00396CF2">
        <w:tc>
          <w:tcPr>
            <w:tcW w:w="3574" w:type="dxa"/>
            <w:vMerge/>
          </w:tcPr>
          <w:p w14:paraId="2B8E5742" w14:textId="77777777" w:rsidR="004F7545" w:rsidRPr="000F699A" w:rsidRDefault="004F7545" w:rsidP="004F7545">
            <w:pPr>
              <w:pStyle w:val="TAL"/>
              <w:jc w:val="center"/>
            </w:pPr>
          </w:p>
        </w:tc>
        <w:tc>
          <w:tcPr>
            <w:tcW w:w="3574" w:type="dxa"/>
          </w:tcPr>
          <w:p w14:paraId="0EB63F91" w14:textId="7F39EEE6" w:rsidR="004F7545" w:rsidRPr="000F699A" w:rsidRDefault="004F7545" w:rsidP="00B76996">
            <w:pPr>
              <w:pStyle w:val="TAL"/>
              <w:jc w:val="center"/>
            </w:pPr>
            <w:r w:rsidRPr="000F699A">
              <w:t xml:space="preserve">1 GHz &lt; f </w:t>
            </w:r>
            <w:r w:rsidRPr="000F699A">
              <w:rPr>
                <w:rFonts w:cs="Arial"/>
              </w:rPr>
              <w:t>≤</w:t>
            </w:r>
            <w:r>
              <w:t xml:space="preserve"> 12</w:t>
            </w:r>
            <w:r w:rsidRPr="000F699A">
              <w:t>GHz</w:t>
            </w:r>
          </w:p>
        </w:tc>
        <w:tc>
          <w:tcPr>
            <w:tcW w:w="2236" w:type="dxa"/>
          </w:tcPr>
          <w:p w14:paraId="00B1672F" w14:textId="77777777" w:rsidR="004F7545" w:rsidRPr="000F699A" w:rsidRDefault="004F7545" w:rsidP="004F7545">
            <w:pPr>
              <w:pStyle w:val="TAL"/>
              <w:jc w:val="center"/>
            </w:pPr>
            <w:r w:rsidRPr="000F699A">
              <w:t>1 MHz</w:t>
            </w:r>
          </w:p>
        </w:tc>
      </w:tr>
      <w:tr w:rsidR="004F7545" w:rsidRPr="000F699A" w14:paraId="50E82856" w14:textId="77777777" w:rsidTr="00396CF2">
        <w:tc>
          <w:tcPr>
            <w:tcW w:w="9384" w:type="dxa"/>
            <w:gridSpan w:val="3"/>
          </w:tcPr>
          <w:p w14:paraId="3DEDAB5A" w14:textId="77777777" w:rsidR="004F7545" w:rsidRPr="000F699A" w:rsidRDefault="004F7545" w:rsidP="004F7545">
            <w:pPr>
              <w:pStyle w:val="TAN"/>
            </w:pPr>
            <w:r w:rsidRPr="000F699A">
              <w:t>NOTE 1:</w:t>
            </w:r>
            <w:r w:rsidRPr="000F699A">
              <w:tab/>
              <w:t>f is the measurement frequency.</w:t>
            </w:r>
          </w:p>
          <w:p w14:paraId="61D3707A" w14:textId="77777777" w:rsidR="004F7545" w:rsidRDefault="004F7545" w:rsidP="004F7545">
            <w:pPr>
              <w:pStyle w:val="TAN"/>
            </w:pPr>
            <w:r w:rsidRPr="000F699A">
              <w:tab/>
            </w:r>
            <w:proofErr w:type="gramStart"/>
            <w:r w:rsidRPr="000F699A">
              <w:t>f</w:t>
            </w:r>
            <w:r>
              <w:rPr>
                <w:position w:val="-6"/>
                <w:sz w:val="16"/>
              </w:rPr>
              <w:t>m1</w:t>
            </w:r>
            <w:proofErr w:type="gramEnd"/>
            <w:r w:rsidRPr="000F699A">
              <w:t xml:space="preserve"> is the </w:t>
            </w:r>
            <w:r>
              <w:t>lower edge of the Out of Band Domain</w:t>
            </w:r>
            <w:r w:rsidRPr="000F699A">
              <w:t>.</w:t>
            </w:r>
          </w:p>
          <w:p w14:paraId="078ED336" w14:textId="61752DEF" w:rsidR="004F7545" w:rsidRDefault="00183FA8" w:rsidP="004F7545">
            <w:pPr>
              <w:pStyle w:val="TAN"/>
              <w:ind w:left="1700"/>
            </w:pPr>
            <w:proofErr w:type="gramStart"/>
            <w:r>
              <w:t>f</w:t>
            </w:r>
            <w:r w:rsidR="004F7545">
              <w:rPr>
                <w:position w:val="-6"/>
                <w:sz w:val="16"/>
              </w:rPr>
              <w:t>m</w:t>
            </w:r>
            <w:r>
              <w:rPr>
                <w:position w:val="-6"/>
                <w:sz w:val="16"/>
              </w:rPr>
              <w:t>2</w:t>
            </w:r>
            <w:proofErr w:type="gramEnd"/>
            <w:r w:rsidR="004F7545" w:rsidRPr="000F699A">
              <w:t xml:space="preserve"> is the </w:t>
            </w:r>
            <w:r w:rsidR="004F7545">
              <w:t>upper edge of the Out of Band Domain.</w:t>
            </w:r>
          </w:p>
          <w:p w14:paraId="0D497EC2" w14:textId="77777777" w:rsidR="004F7545" w:rsidRDefault="004F7545" w:rsidP="004F7545">
            <w:pPr>
              <w:pStyle w:val="TAN"/>
              <w:ind w:left="1700"/>
            </w:pPr>
            <w:r>
              <w:t>The Out of Band Domain is defined in clause 4.2.3 Spectrum mask</w:t>
            </w:r>
          </w:p>
          <w:p w14:paraId="57909E89" w14:textId="77777777" w:rsidR="004F7545" w:rsidRPr="000F699A" w:rsidRDefault="004F7545" w:rsidP="004F7545">
            <w:pPr>
              <w:pStyle w:val="TAN"/>
              <w:ind w:left="1700"/>
            </w:pPr>
          </w:p>
          <w:p w14:paraId="621EC13D" w14:textId="7DBE2FE6" w:rsidR="004F7545" w:rsidRPr="000F699A" w:rsidRDefault="004F7545" w:rsidP="00B620E0">
            <w:pPr>
              <w:pStyle w:val="TAN"/>
            </w:pPr>
            <w:r w:rsidRPr="000F699A">
              <w:t>NOTE 2:</w:t>
            </w:r>
            <w:r w:rsidRPr="000F699A">
              <w:tab/>
              <w:t xml:space="preserve">See clause </w:t>
            </w:r>
            <w:commentRangeStart w:id="317"/>
            <w:commentRangeStart w:id="318"/>
            <w:proofErr w:type="spellStart"/>
            <w:r w:rsidR="00B620E0">
              <w:t>tbd</w:t>
            </w:r>
            <w:commentRangeEnd w:id="317"/>
            <w:proofErr w:type="spellEnd"/>
            <w:r w:rsidR="00B620E0">
              <w:rPr>
                <w:rStyle w:val="Kommentarzeichen"/>
                <w:rFonts w:ascii="Times New Roman" w:hAnsi="Times New Roman"/>
              </w:rPr>
              <w:commentReference w:id="317"/>
            </w:r>
            <w:r w:rsidRPr="000F699A">
              <w:t xml:space="preserve"> </w:t>
            </w:r>
            <w:commentRangeEnd w:id="318"/>
            <w:r w:rsidR="00985A4D">
              <w:rPr>
                <w:rStyle w:val="Kommentarzeichen"/>
                <w:rFonts w:ascii="Times New Roman" w:hAnsi="Times New Roman"/>
              </w:rPr>
              <w:commentReference w:id="318"/>
            </w:r>
            <w:r w:rsidRPr="000F699A">
              <w:t>if the value of RBW used for measurement is different from RBW</w:t>
            </w:r>
            <w:r w:rsidRPr="000F699A">
              <w:rPr>
                <w:position w:val="-6"/>
                <w:sz w:val="16"/>
              </w:rPr>
              <w:t>REF</w:t>
            </w:r>
            <w:r w:rsidRPr="000F699A">
              <w:t>.</w:t>
            </w:r>
          </w:p>
        </w:tc>
      </w:tr>
    </w:tbl>
    <w:p w14:paraId="756049A6" w14:textId="77777777" w:rsidR="004F7545" w:rsidRPr="000F699A" w:rsidRDefault="004F7545" w:rsidP="004F7545"/>
    <w:p w14:paraId="09F6606A" w14:textId="5DF18CC0" w:rsidR="004F7545" w:rsidRPr="000F699A" w:rsidDel="00D943D3" w:rsidRDefault="004F7545" w:rsidP="004F7545">
      <w:pPr>
        <w:rPr>
          <w:del w:id="319" w:author="Roy Posern" w:date="2017-09-13T22:24:00Z"/>
        </w:rPr>
      </w:pPr>
      <w:del w:id="320" w:author="Roy Posern" w:date="2017-09-13T22:24:00Z">
        <w:r w:rsidRPr="000F699A" w:rsidDel="00D943D3">
          <w:delText xml:space="preserve">At each frequency at which a spurious component is detected, the spurious emission power level shall be established using the procedures described </w:delText>
        </w:r>
        <w:commentRangeStart w:id="321"/>
        <w:commentRangeStart w:id="322"/>
        <w:r w:rsidRPr="000F699A" w:rsidDel="00D943D3">
          <w:delText>in clause B.6.</w:delText>
        </w:r>
        <w:commentRangeEnd w:id="321"/>
        <w:r w:rsidR="00985A4D" w:rsidDel="00D943D3">
          <w:rPr>
            <w:rStyle w:val="Kommentarzeichen"/>
          </w:rPr>
          <w:commentReference w:id="321"/>
        </w:r>
      </w:del>
      <w:commentRangeEnd w:id="322"/>
      <w:r w:rsidR="00D943D3">
        <w:rPr>
          <w:rStyle w:val="Kommentarzeichen"/>
        </w:rPr>
        <w:commentReference w:id="322"/>
      </w:r>
    </w:p>
    <w:p w14:paraId="525E8513" w14:textId="4CD1A9B3" w:rsidR="002F7895" w:rsidRDefault="004F7545">
      <w:pPr>
        <w:overflowPunct/>
        <w:autoSpaceDE/>
        <w:autoSpaceDN/>
        <w:adjustRightInd/>
        <w:spacing w:after="0"/>
        <w:textAlignment w:val="auto"/>
        <w:rPr>
          <w:rStyle w:val="Guidance"/>
        </w:rPr>
      </w:pPr>
      <w:r>
        <w:br w:type="page"/>
      </w:r>
    </w:p>
    <w:p w14:paraId="2B38D45F" w14:textId="4A70C629" w:rsidR="00A8105C" w:rsidRPr="00A8105C" w:rsidRDefault="00A8105C" w:rsidP="00B8671D">
      <w:pPr>
        <w:pStyle w:val="berschrift1"/>
        <w:ind w:left="360" w:firstLine="0"/>
      </w:pPr>
      <w:bookmarkStart w:id="324" w:name="_Toc482372581"/>
      <w:r w:rsidRPr="00BB7870">
        <w:t xml:space="preserve">Annex </w:t>
      </w:r>
      <w:r w:rsidR="000965D2" w:rsidRPr="000965D2">
        <w:t>A</w:t>
      </w:r>
      <w:r w:rsidRPr="00BB7870">
        <w:t xml:space="preserve"> (</w:t>
      </w:r>
      <w:r w:rsidR="00B71884">
        <w:t>informative</w:t>
      </w:r>
      <w:r w:rsidRPr="00BB7870">
        <w:t>)</w:t>
      </w:r>
      <w:proofErr w:type="gramStart"/>
      <w:r w:rsidRPr="00BB7870">
        <w:t>:</w:t>
      </w:r>
      <w:proofErr w:type="gramEnd"/>
      <w:r w:rsidRPr="00BB7870">
        <w:br/>
      </w:r>
      <w:r w:rsidRPr="00262E33">
        <w:t xml:space="preserve">Relationship between </w:t>
      </w:r>
      <w:r w:rsidR="00083EA1">
        <w:t>the present document</w:t>
      </w:r>
      <w:r w:rsidRPr="00262E33">
        <w:t xml:space="preserve"> and the essential</w:t>
      </w:r>
      <w:r w:rsidR="00F76D7F">
        <w:t xml:space="preserve"> </w:t>
      </w:r>
      <w:r w:rsidRPr="00262E33">
        <w:t xml:space="preserve">requirements of Directive </w:t>
      </w:r>
      <w:r w:rsidR="000965D2" w:rsidRPr="00C857AA">
        <w:t>2014/53/EU</w:t>
      </w:r>
      <w:bookmarkEnd w:id="324"/>
    </w:p>
    <w:p w14:paraId="7A3E4B65" w14:textId="5DA4F14F" w:rsidR="000965D2" w:rsidRDefault="000965D2" w:rsidP="000965D2">
      <w:r>
        <w:t>The present document</w:t>
      </w:r>
      <w:r w:rsidRPr="00F53C91">
        <w:t xml:space="preserve"> has been prepared </w:t>
      </w:r>
      <w:r w:rsidRPr="00A42FB5">
        <w:t>by ETSI in response to mandate M/405 from the European Commission</w:t>
      </w:r>
      <w:r w:rsidRPr="00F53C91">
        <w:t xml:space="preserve"> to provide </w:t>
      </w:r>
      <w:r w:rsidR="0098756A">
        <w:t>one voluntary</w:t>
      </w:r>
      <w:r w:rsidRPr="00F53C91">
        <w:t xml:space="preserve"> means of conforming to </w:t>
      </w:r>
      <w:r>
        <w:t xml:space="preserve">the </w:t>
      </w:r>
      <w:r w:rsidRPr="00F53C91">
        <w:t>essential</w:t>
      </w:r>
      <w:r>
        <w:t xml:space="preserve"> </w:t>
      </w:r>
      <w:r w:rsidRPr="00F53C91">
        <w:t xml:space="preserve">requirements of </w:t>
      </w:r>
      <w:r w:rsidRPr="002C4BB7">
        <w:t xml:space="preserve">Directive 2014/53/EU of the European Parliament and of the Council of 16 April 2014 on the harmonisation of the laws of the Member States relating to the making available on the market of radio equipment and repealing Directive 1999/5/EC </w:t>
      </w:r>
      <w:r w:rsidRPr="006105C1">
        <w:t>radio Equipment Directive [i.1]</w:t>
      </w:r>
      <w:r>
        <w:t>.</w:t>
      </w:r>
    </w:p>
    <w:p w14:paraId="3B4A8456" w14:textId="1815E8DC" w:rsidR="008F01EE" w:rsidRPr="001851D8" w:rsidRDefault="000965D2" w:rsidP="000965D2">
      <w:r w:rsidRPr="00F53C91">
        <w:t xml:space="preserve">Once </w:t>
      </w:r>
      <w:r>
        <w:t>the present document</w:t>
      </w:r>
      <w:r w:rsidRPr="00F53C91">
        <w:t xml:space="preserve"> is cited in the Official Journal of the European Union under that Directive, compliance with the normative clauses of th</w:t>
      </w:r>
      <w:r>
        <w:t>e present document</w:t>
      </w:r>
      <w:r w:rsidRPr="00F53C91">
        <w:t xml:space="preserve"> given </w:t>
      </w:r>
      <w:r w:rsidRPr="000D4131">
        <w:t xml:space="preserve">in table </w:t>
      </w:r>
      <w:r w:rsidR="000D4131" w:rsidRPr="000D4131">
        <w:t>A.1</w:t>
      </w:r>
      <w:r w:rsidRPr="000D4131">
        <w:t xml:space="preserve"> confers</w:t>
      </w:r>
      <w:r w:rsidRPr="00F53C91">
        <w:t>, within the limits of the scope of th</w:t>
      </w:r>
      <w:r>
        <w:t>e present document</w:t>
      </w:r>
      <w:r w:rsidRPr="00F53C91">
        <w:t>, a presumption of conformity with the corresponding essential</w:t>
      </w:r>
      <w:r>
        <w:t xml:space="preserve"> </w:t>
      </w:r>
      <w:r w:rsidRPr="00F53C91">
        <w:t>requirements of that Directive, and associated EFTA regulations</w:t>
      </w:r>
      <w:r>
        <w:t>.</w:t>
      </w:r>
    </w:p>
    <w:p w14:paraId="2F6D7574" w14:textId="407A6505" w:rsidR="007A2C16" w:rsidRDefault="007A2C16" w:rsidP="0060209A">
      <w:pPr>
        <w:pStyle w:val="TH"/>
      </w:pPr>
      <w:r w:rsidRPr="005A1AB4">
        <w:t>Table</w:t>
      </w:r>
      <w:r w:rsidR="0060209A">
        <w:t xml:space="preserve"> </w:t>
      </w:r>
      <w:r>
        <w:t>A.1</w:t>
      </w:r>
      <w:r w:rsidRPr="0060209A">
        <w:t>:</w:t>
      </w:r>
      <w:r w:rsidRPr="005A1AB4">
        <w:t xml:space="preserve"> Relationship between the present document and</w:t>
      </w:r>
      <w:r w:rsidRPr="005A1AB4">
        <w:br/>
        <w:t>the essential require</w:t>
      </w:r>
      <w:r w:rsidRPr="00A94D26">
        <w:t>ments of Directive 2014/53/EU</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675"/>
        <w:gridCol w:w="3133"/>
        <w:gridCol w:w="2141"/>
        <w:gridCol w:w="1276"/>
        <w:gridCol w:w="708"/>
        <w:gridCol w:w="993"/>
      </w:tblGrid>
      <w:tr w:rsidR="000D17B5" w:rsidRPr="00F31DB5" w14:paraId="59FA30B2" w14:textId="77777777" w:rsidTr="008B3C4F">
        <w:trPr>
          <w:tblHeader/>
          <w:jc w:val="center"/>
        </w:trPr>
        <w:tc>
          <w:tcPr>
            <w:tcW w:w="8926" w:type="dxa"/>
            <w:gridSpan w:val="6"/>
          </w:tcPr>
          <w:p w14:paraId="43786E5C" w14:textId="717BCF0C" w:rsidR="000D17B5" w:rsidRPr="008C0244" w:rsidRDefault="000D17B5" w:rsidP="00B76D2A">
            <w:pPr>
              <w:pStyle w:val="TAH"/>
              <w:keepNext w:val="0"/>
              <w:keepLines w:val="0"/>
            </w:pPr>
            <w:r>
              <w:t>Harmonised</w:t>
            </w:r>
            <w:r w:rsidRPr="008C0244">
              <w:t xml:space="preserve"> Standard ETSI EN </w:t>
            </w:r>
            <w:r>
              <w:t>303 213-5-1</w:t>
            </w:r>
          </w:p>
          <w:p w14:paraId="7E2E86E6" w14:textId="708F991E" w:rsidR="000D17B5" w:rsidRPr="00F31DB5" w:rsidRDefault="000D17B5" w:rsidP="00B76D2A">
            <w:pPr>
              <w:pStyle w:val="TAH"/>
              <w:keepNext w:val="0"/>
              <w:keepLines w:val="0"/>
            </w:pPr>
          </w:p>
        </w:tc>
      </w:tr>
      <w:tr w:rsidR="000D17B5" w:rsidRPr="00F31DB5" w14:paraId="0C41AFE3" w14:textId="77777777" w:rsidTr="008B3C4F">
        <w:trPr>
          <w:tblHeader/>
          <w:jc w:val="center"/>
        </w:trPr>
        <w:tc>
          <w:tcPr>
            <w:tcW w:w="7225" w:type="dxa"/>
            <w:gridSpan w:val="4"/>
          </w:tcPr>
          <w:p w14:paraId="6E2B0257" w14:textId="157F814D" w:rsidR="000D17B5" w:rsidRPr="00F31DB5" w:rsidRDefault="000D17B5" w:rsidP="008C0244">
            <w:pPr>
              <w:pStyle w:val="TAH"/>
              <w:keepNext w:val="0"/>
              <w:keepLines w:val="0"/>
            </w:pPr>
            <w:r w:rsidRPr="00F31DB5">
              <w:t>Requirement</w:t>
            </w:r>
          </w:p>
        </w:tc>
        <w:tc>
          <w:tcPr>
            <w:tcW w:w="1701" w:type="dxa"/>
            <w:gridSpan w:val="2"/>
            <w:vAlign w:val="center"/>
          </w:tcPr>
          <w:p w14:paraId="0305B01B" w14:textId="77777777" w:rsidR="000D17B5" w:rsidRPr="00F31DB5" w:rsidRDefault="000D17B5" w:rsidP="008C0244">
            <w:pPr>
              <w:pStyle w:val="TAH"/>
              <w:keepNext w:val="0"/>
              <w:keepLines w:val="0"/>
            </w:pPr>
            <w:r w:rsidRPr="00F31DB5">
              <w:t>Requirement Conditionality</w:t>
            </w:r>
          </w:p>
        </w:tc>
      </w:tr>
      <w:tr w:rsidR="000D17B5" w:rsidRPr="00F31DB5" w14:paraId="730D04E4" w14:textId="77777777" w:rsidTr="008E6A83">
        <w:trPr>
          <w:tblHeader/>
          <w:jc w:val="center"/>
        </w:trPr>
        <w:tc>
          <w:tcPr>
            <w:tcW w:w="675" w:type="dxa"/>
            <w:vAlign w:val="center"/>
          </w:tcPr>
          <w:p w14:paraId="4F055429" w14:textId="77777777" w:rsidR="000D17B5" w:rsidRPr="00F31DB5" w:rsidRDefault="000D17B5" w:rsidP="008C0244">
            <w:pPr>
              <w:pStyle w:val="TAH"/>
              <w:keepNext w:val="0"/>
              <w:keepLines w:val="0"/>
            </w:pPr>
            <w:r w:rsidRPr="00F31DB5">
              <w:t>No</w:t>
            </w:r>
          </w:p>
        </w:tc>
        <w:tc>
          <w:tcPr>
            <w:tcW w:w="3133" w:type="dxa"/>
            <w:vAlign w:val="center"/>
          </w:tcPr>
          <w:p w14:paraId="1A7A7850" w14:textId="77777777" w:rsidR="000D17B5" w:rsidRPr="00F31DB5" w:rsidRDefault="000D17B5" w:rsidP="008C0244">
            <w:pPr>
              <w:pStyle w:val="TAH"/>
              <w:keepNext w:val="0"/>
              <w:keepLines w:val="0"/>
            </w:pPr>
            <w:r w:rsidRPr="00F31DB5">
              <w:t>Description</w:t>
            </w:r>
          </w:p>
        </w:tc>
        <w:tc>
          <w:tcPr>
            <w:tcW w:w="2141" w:type="dxa"/>
          </w:tcPr>
          <w:p w14:paraId="5C960D69" w14:textId="77777777" w:rsidR="00AD697D" w:rsidRDefault="00AD697D" w:rsidP="008C0244">
            <w:pPr>
              <w:pStyle w:val="TAH"/>
              <w:keepNext w:val="0"/>
              <w:keepLines w:val="0"/>
            </w:pPr>
          </w:p>
          <w:p w14:paraId="4458AD9A" w14:textId="2E87E550" w:rsidR="000D17B5" w:rsidRPr="00F31DB5" w:rsidRDefault="000D17B5" w:rsidP="008C0244">
            <w:pPr>
              <w:pStyle w:val="TAH"/>
              <w:keepNext w:val="0"/>
              <w:keepLines w:val="0"/>
            </w:pPr>
            <w:r w:rsidRPr="0088334F">
              <w:t>Essential requirements of Directive</w:t>
            </w:r>
            <w:r w:rsidR="00AD697D">
              <w:t xml:space="preserve"> 2014/53/EU</w:t>
            </w:r>
          </w:p>
        </w:tc>
        <w:tc>
          <w:tcPr>
            <w:tcW w:w="1276" w:type="dxa"/>
            <w:vAlign w:val="center"/>
          </w:tcPr>
          <w:p w14:paraId="67664DEE" w14:textId="752D6042" w:rsidR="000D17B5" w:rsidRPr="00F31DB5" w:rsidRDefault="000D17B5" w:rsidP="008C0244">
            <w:pPr>
              <w:pStyle w:val="TAH"/>
              <w:keepNext w:val="0"/>
              <w:keepLines w:val="0"/>
            </w:pPr>
            <w:r w:rsidRPr="0088334F">
              <w:t>Clause(s) of the present document</w:t>
            </w:r>
          </w:p>
        </w:tc>
        <w:tc>
          <w:tcPr>
            <w:tcW w:w="708" w:type="dxa"/>
            <w:vAlign w:val="center"/>
          </w:tcPr>
          <w:p w14:paraId="5AC89E7E" w14:textId="77777777" w:rsidR="000D17B5" w:rsidRPr="00F31DB5" w:rsidRDefault="000D17B5" w:rsidP="008C0244">
            <w:pPr>
              <w:pStyle w:val="TAH"/>
              <w:keepNext w:val="0"/>
              <w:keepLines w:val="0"/>
            </w:pPr>
            <w:r w:rsidRPr="00F31DB5">
              <w:t>U/C</w:t>
            </w:r>
          </w:p>
        </w:tc>
        <w:tc>
          <w:tcPr>
            <w:tcW w:w="993" w:type="dxa"/>
            <w:vAlign w:val="center"/>
          </w:tcPr>
          <w:p w14:paraId="5D752B5A" w14:textId="77777777" w:rsidR="000D17B5" w:rsidRPr="00F31DB5" w:rsidRDefault="000D17B5" w:rsidP="008C0244">
            <w:pPr>
              <w:pStyle w:val="TAH"/>
              <w:keepNext w:val="0"/>
              <w:keepLines w:val="0"/>
            </w:pPr>
            <w:r w:rsidRPr="00F31DB5">
              <w:t>Condition</w:t>
            </w:r>
          </w:p>
        </w:tc>
      </w:tr>
      <w:tr w:rsidR="000D17B5" w:rsidRPr="00F31DB5" w14:paraId="420209A8" w14:textId="77777777" w:rsidTr="008E6A83">
        <w:trPr>
          <w:cantSplit/>
          <w:jc w:val="center"/>
        </w:trPr>
        <w:tc>
          <w:tcPr>
            <w:tcW w:w="675" w:type="dxa"/>
          </w:tcPr>
          <w:p w14:paraId="55819FEE" w14:textId="77777777" w:rsidR="000D17B5" w:rsidRPr="00F31DB5" w:rsidRDefault="000D17B5" w:rsidP="008C0244">
            <w:pPr>
              <w:pStyle w:val="TAC"/>
              <w:keepNext w:val="0"/>
              <w:keepLines w:val="0"/>
            </w:pPr>
            <w:r w:rsidRPr="00F31DB5">
              <w:t>1</w:t>
            </w:r>
          </w:p>
        </w:tc>
        <w:tc>
          <w:tcPr>
            <w:tcW w:w="3133" w:type="dxa"/>
          </w:tcPr>
          <w:p w14:paraId="68E14619" w14:textId="2DB32F8D" w:rsidR="000D17B5" w:rsidRPr="00F31DB5" w:rsidRDefault="000D17B5" w:rsidP="00F66B57">
            <w:pPr>
              <w:pStyle w:val="TAL"/>
              <w:keepNext w:val="0"/>
              <w:keepLines w:val="0"/>
              <w:rPr>
                <w:b/>
              </w:rPr>
            </w:pPr>
            <w:r>
              <w:rPr>
                <w:b/>
              </w:rPr>
              <w:t>transmitter operating frequency</w:t>
            </w:r>
          </w:p>
        </w:tc>
        <w:tc>
          <w:tcPr>
            <w:tcW w:w="2141" w:type="dxa"/>
          </w:tcPr>
          <w:p w14:paraId="0296497C" w14:textId="4E627A81" w:rsidR="000D17B5" w:rsidRDefault="000D17B5" w:rsidP="008C0244">
            <w:pPr>
              <w:pStyle w:val="TAC"/>
              <w:keepNext w:val="0"/>
              <w:keepLines w:val="0"/>
              <w:rPr>
                <w:b/>
              </w:rPr>
            </w:pPr>
            <w:r>
              <w:rPr>
                <w:b/>
              </w:rPr>
              <w:t>3.2</w:t>
            </w:r>
          </w:p>
        </w:tc>
        <w:tc>
          <w:tcPr>
            <w:tcW w:w="1276" w:type="dxa"/>
          </w:tcPr>
          <w:p w14:paraId="254B28B7" w14:textId="1908D313" w:rsidR="000D17B5" w:rsidRPr="00F31DB5" w:rsidRDefault="000D17B5" w:rsidP="008C0244">
            <w:pPr>
              <w:pStyle w:val="TAC"/>
              <w:keepNext w:val="0"/>
              <w:keepLines w:val="0"/>
              <w:rPr>
                <w:b/>
              </w:rPr>
            </w:pPr>
            <w:r>
              <w:rPr>
                <w:b/>
              </w:rPr>
              <w:t>4.3.1</w:t>
            </w:r>
          </w:p>
        </w:tc>
        <w:tc>
          <w:tcPr>
            <w:tcW w:w="708" w:type="dxa"/>
          </w:tcPr>
          <w:p w14:paraId="4F65C314" w14:textId="0D250C06" w:rsidR="000D17B5" w:rsidRPr="00F31DB5" w:rsidRDefault="000D17B5" w:rsidP="008C0244">
            <w:pPr>
              <w:pStyle w:val="TAC"/>
              <w:keepNext w:val="0"/>
              <w:keepLines w:val="0"/>
            </w:pPr>
            <w:r>
              <w:t>U</w:t>
            </w:r>
          </w:p>
        </w:tc>
        <w:tc>
          <w:tcPr>
            <w:tcW w:w="993" w:type="dxa"/>
          </w:tcPr>
          <w:p w14:paraId="0DF9C4DD" w14:textId="68D2BD49" w:rsidR="000D17B5" w:rsidRPr="00F31DB5" w:rsidRDefault="000D17B5" w:rsidP="008C0244">
            <w:pPr>
              <w:pStyle w:val="TAL"/>
              <w:keepNext w:val="0"/>
              <w:keepLines w:val="0"/>
            </w:pPr>
          </w:p>
        </w:tc>
      </w:tr>
      <w:tr w:rsidR="000D17B5" w:rsidRPr="00F31DB5" w14:paraId="253A1052" w14:textId="77777777" w:rsidTr="008E6A83">
        <w:trPr>
          <w:cantSplit/>
          <w:jc w:val="center"/>
        </w:trPr>
        <w:tc>
          <w:tcPr>
            <w:tcW w:w="675" w:type="dxa"/>
          </w:tcPr>
          <w:p w14:paraId="633954C9" w14:textId="77777777" w:rsidR="000D17B5" w:rsidRPr="00F31DB5" w:rsidRDefault="000D17B5" w:rsidP="000D17B5">
            <w:pPr>
              <w:pStyle w:val="TAC"/>
              <w:keepNext w:val="0"/>
              <w:keepLines w:val="0"/>
            </w:pPr>
            <w:r w:rsidRPr="00F31DB5">
              <w:t>2</w:t>
            </w:r>
          </w:p>
        </w:tc>
        <w:tc>
          <w:tcPr>
            <w:tcW w:w="3133" w:type="dxa"/>
          </w:tcPr>
          <w:p w14:paraId="29768C4C" w14:textId="41ED8972" w:rsidR="000D17B5" w:rsidRPr="00F31DB5" w:rsidRDefault="000D17B5" w:rsidP="000D17B5">
            <w:pPr>
              <w:pStyle w:val="TAL"/>
              <w:keepNext w:val="0"/>
              <w:keepLines w:val="0"/>
              <w:rPr>
                <w:b/>
              </w:rPr>
            </w:pPr>
            <w:r>
              <w:rPr>
                <w:b/>
              </w:rPr>
              <w:t>transmitter peak envelope power</w:t>
            </w:r>
          </w:p>
        </w:tc>
        <w:tc>
          <w:tcPr>
            <w:tcW w:w="2141" w:type="dxa"/>
          </w:tcPr>
          <w:p w14:paraId="0F3486C9" w14:textId="7A11CA71" w:rsidR="000D17B5" w:rsidRDefault="000D17B5" w:rsidP="000D17B5">
            <w:pPr>
              <w:pStyle w:val="TAC"/>
              <w:keepNext w:val="0"/>
              <w:keepLines w:val="0"/>
              <w:rPr>
                <w:b/>
              </w:rPr>
            </w:pPr>
            <w:r w:rsidRPr="003179C2">
              <w:rPr>
                <w:b/>
              </w:rPr>
              <w:t>3.2</w:t>
            </w:r>
          </w:p>
        </w:tc>
        <w:tc>
          <w:tcPr>
            <w:tcW w:w="1276" w:type="dxa"/>
          </w:tcPr>
          <w:p w14:paraId="43F0FAF4" w14:textId="5A8DDBC2" w:rsidR="000D17B5" w:rsidRPr="00F31DB5" w:rsidRDefault="000D17B5" w:rsidP="000D17B5">
            <w:pPr>
              <w:pStyle w:val="TAC"/>
              <w:keepNext w:val="0"/>
              <w:keepLines w:val="0"/>
              <w:rPr>
                <w:b/>
              </w:rPr>
            </w:pPr>
            <w:r>
              <w:rPr>
                <w:b/>
              </w:rPr>
              <w:t>4.3.2</w:t>
            </w:r>
          </w:p>
        </w:tc>
        <w:tc>
          <w:tcPr>
            <w:tcW w:w="708" w:type="dxa"/>
          </w:tcPr>
          <w:p w14:paraId="0ED83717" w14:textId="614AFEB8" w:rsidR="000D17B5" w:rsidRPr="00F31DB5" w:rsidRDefault="000D17B5" w:rsidP="000D17B5">
            <w:pPr>
              <w:pStyle w:val="TAC"/>
              <w:keepNext w:val="0"/>
              <w:keepLines w:val="0"/>
            </w:pPr>
            <w:r>
              <w:t>U</w:t>
            </w:r>
          </w:p>
        </w:tc>
        <w:tc>
          <w:tcPr>
            <w:tcW w:w="993" w:type="dxa"/>
          </w:tcPr>
          <w:p w14:paraId="17C615AB" w14:textId="77B4765A" w:rsidR="000D17B5" w:rsidRPr="00F31DB5" w:rsidRDefault="000D17B5" w:rsidP="000D17B5">
            <w:pPr>
              <w:pStyle w:val="TAL"/>
              <w:keepNext w:val="0"/>
              <w:keepLines w:val="0"/>
            </w:pPr>
          </w:p>
        </w:tc>
      </w:tr>
      <w:tr w:rsidR="000D17B5" w:rsidRPr="00F31DB5" w14:paraId="48B2F456" w14:textId="77777777" w:rsidTr="008E6A83">
        <w:trPr>
          <w:cantSplit/>
          <w:jc w:val="center"/>
        </w:trPr>
        <w:tc>
          <w:tcPr>
            <w:tcW w:w="675" w:type="dxa"/>
          </w:tcPr>
          <w:p w14:paraId="3F90F367" w14:textId="77777777" w:rsidR="000D17B5" w:rsidRPr="00F31DB5" w:rsidRDefault="000D17B5" w:rsidP="000D17B5">
            <w:pPr>
              <w:pStyle w:val="TAC"/>
              <w:keepNext w:val="0"/>
              <w:keepLines w:val="0"/>
              <w:rPr>
                <w:szCs w:val="18"/>
              </w:rPr>
            </w:pPr>
            <w:r w:rsidRPr="00F31DB5">
              <w:rPr>
                <w:szCs w:val="18"/>
              </w:rPr>
              <w:t>3</w:t>
            </w:r>
          </w:p>
        </w:tc>
        <w:tc>
          <w:tcPr>
            <w:tcW w:w="3133" w:type="dxa"/>
          </w:tcPr>
          <w:p w14:paraId="36D6998D" w14:textId="198810E3" w:rsidR="000D17B5" w:rsidRPr="00F31DB5" w:rsidRDefault="000D17B5" w:rsidP="000D17B5">
            <w:pPr>
              <w:pStyle w:val="TAL"/>
              <w:keepNext w:val="0"/>
              <w:keepLines w:val="0"/>
              <w:rPr>
                <w:b/>
              </w:rPr>
            </w:pPr>
            <w:r>
              <w:rPr>
                <w:b/>
              </w:rPr>
              <w:t>transmitter spectrum mask</w:t>
            </w:r>
          </w:p>
        </w:tc>
        <w:tc>
          <w:tcPr>
            <w:tcW w:w="2141" w:type="dxa"/>
          </w:tcPr>
          <w:p w14:paraId="070AEE0B" w14:textId="17904E7C" w:rsidR="000D17B5" w:rsidRDefault="000D17B5" w:rsidP="000D17B5">
            <w:pPr>
              <w:pStyle w:val="TAC"/>
              <w:keepNext w:val="0"/>
              <w:keepLines w:val="0"/>
              <w:rPr>
                <w:b/>
              </w:rPr>
            </w:pPr>
            <w:r w:rsidRPr="003179C2">
              <w:rPr>
                <w:b/>
              </w:rPr>
              <w:t>3.2</w:t>
            </w:r>
          </w:p>
        </w:tc>
        <w:tc>
          <w:tcPr>
            <w:tcW w:w="1276" w:type="dxa"/>
          </w:tcPr>
          <w:p w14:paraId="61CD759C" w14:textId="6D238750" w:rsidR="000D17B5" w:rsidRPr="00F31DB5" w:rsidRDefault="000D17B5" w:rsidP="000D17B5">
            <w:pPr>
              <w:pStyle w:val="TAC"/>
              <w:keepNext w:val="0"/>
              <w:keepLines w:val="0"/>
              <w:rPr>
                <w:b/>
              </w:rPr>
            </w:pPr>
            <w:r>
              <w:rPr>
                <w:b/>
              </w:rPr>
              <w:t>4.3.3</w:t>
            </w:r>
          </w:p>
        </w:tc>
        <w:tc>
          <w:tcPr>
            <w:tcW w:w="708" w:type="dxa"/>
          </w:tcPr>
          <w:p w14:paraId="2225D523" w14:textId="151AD00F" w:rsidR="000D17B5" w:rsidRPr="00F31DB5" w:rsidRDefault="000D17B5" w:rsidP="000D17B5">
            <w:pPr>
              <w:pStyle w:val="TAC"/>
              <w:keepNext w:val="0"/>
              <w:keepLines w:val="0"/>
            </w:pPr>
            <w:r>
              <w:t>U</w:t>
            </w:r>
          </w:p>
        </w:tc>
        <w:tc>
          <w:tcPr>
            <w:tcW w:w="993" w:type="dxa"/>
          </w:tcPr>
          <w:p w14:paraId="206E7609" w14:textId="612D5CEB" w:rsidR="000D17B5" w:rsidRPr="00F31DB5" w:rsidRDefault="000D17B5" w:rsidP="000D17B5">
            <w:pPr>
              <w:pStyle w:val="TAL"/>
              <w:keepNext w:val="0"/>
              <w:keepLines w:val="0"/>
            </w:pPr>
          </w:p>
        </w:tc>
      </w:tr>
      <w:tr w:rsidR="000D17B5" w:rsidRPr="00F31DB5" w14:paraId="57A238AB" w14:textId="77777777" w:rsidTr="008E6A83">
        <w:trPr>
          <w:cantSplit/>
          <w:jc w:val="center"/>
        </w:trPr>
        <w:tc>
          <w:tcPr>
            <w:tcW w:w="675" w:type="dxa"/>
          </w:tcPr>
          <w:p w14:paraId="14546282" w14:textId="31FA566F" w:rsidR="000D17B5" w:rsidRPr="00F31DB5" w:rsidRDefault="000D17B5" w:rsidP="000D17B5">
            <w:pPr>
              <w:pStyle w:val="TAC"/>
              <w:keepNext w:val="0"/>
              <w:keepLines w:val="0"/>
              <w:rPr>
                <w:szCs w:val="18"/>
              </w:rPr>
            </w:pPr>
            <w:r>
              <w:rPr>
                <w:szCs w:val="18"/>
              </w:rPr>
              <w:t>4</w:t>
            </w:r>
          </w:p>
        </w:tc>
        <w:tc>
          <w:tcPr>
            <w:tcW w:w="3133" w:type="dxa"/>
          </w:tcPr>
          <w:p w14:paraId="0453D1D9" w14:textId="12A1D9FF" w:rsidR="000D17B5" w:rsidRPr="00F31DB5" w:rsidRDefault="000D17B5" w:rsidP="000D17B5">
            <w:pPr>
              <w:pStyle w:val="TAL"/>
              <w:keepNext w:val="0"/>
              <w:keepLines w:val="0"/>
            </w:pPr>
            <w:r>
              <w:t>transmitter residual power output</w:t>
            </w:r>
          </w:p>
        </w:tc>
        <w:tc>
          <w:tcPr>
            <w:tcW w:w="2141" w:type="dxa"/>
          </w:tcPr>
          <w:p w14:paraId="3D125867" w14:textId="161FA139" w:rsidR="000D17B5" w:rsidRDefault="000D17B5" w:rsidP="000D17B5">
            <w:pPr>
              <w:pStyle w:val="TAC"/>
              <w:keepNext w:val="0"/>
              <w:keepLines w:val="0"/>
            </w:pPr>
            <w:r w:rsidRPr="003179C2">
              <w:rPr>
                <w:b/>
              </w:rPr>
              <w:t>3.2</w:t>
            </w:r>
          </w:p>
        </w:tc>
        <w:tc>
          <w:tcPr>
            <w:tcW w:w="1276" w:type="dxa"/>
          </w:tcPr>
          <w:p w14:paraId="1EA62349" w14:textId="495AD7B7" w:rsidR="000D17B5" w:rsidRPr="00F31DB5" w:rsidRDefault="000D17B5" w:rsidP="000D17B5">
            <w:pPr>
              <w:pStyle w:val="TAC"/>
              <w:keepNext w:val="0"/>
              <w:keepLines w:val="0"/>
            </w:pPr>
            <w:r>
              <w:t>4.3.5</w:t>
            </w:r>
          </w:p>
        </w:tc>
        <w:tc>
          <w:tcPr>
            <w:tcW w:w="708" w:type="dxa"/>
          </w:tcPr>
          <w:p w14:paraId="66A47CDC" w14:textId="40AC828D" w:rsidR="000D17B5" w:rsidRPr="00F31DB5" w:rsidRDefault="000D17B5" w:rsidP="000D17B5">
            <w:pPr>
              <w:pStyle w:val="TAC"/>
              <w:keepNext w:val="0"/>
              <w:keepLines w:val="0"/>
            </w:pPr>
            <w:r>
              <w:t>U</w:t>
            </w:r>
          </w:p>
        </w:tc>
        <w:tc>
          <w:tcPr>
            <w:tcW w:w="993" w:type="dxa"/>
          </w:tcPr>
          <w:p w14:paraId="4F56FFDA" w14:textId="245297E3" w:rsidR="000D17B5" w:rsidRPr="00F31DB5" w:rsidRDefault="000D17B5" w:rsidP="000D17B5">
            <w:pPr>
              <w:pStyle w:val="TAL"/>
              <w:keepNext w:val="0"/>
              <w:keepLines w:val="0"/>
            </w:pPr>
          </w:p>
        </w:tc>
      </w:tr>
      <w:tr w:rsidR="000D17B5" w:rsidRPr="00F31DB5" w14:paraId="4602742C" w14:textId="77777777" w:rsidTr="008E6A83">
        <w:trPr>
          <w:cantSplit/>
          <w:jc w:val="center"/>
        </w:trPr>
        <w:tc>
          <w:tcPr>
            <w:tcW w:w="675" w:type="dxa"/>
          </w:tcPr>
          <w:p w14:paraId="101BF7E4" w14:textId="6BD2A987" w:rsidR="000D17B5" w:rsidRDefault="000D17B5" w:rsidP="000D17B5">
            <w:pPr>
              <w:pStyle w:val="TAC"/>
              <w:keepNext w:val="0"/>
              <w:keepLines w:val="0"/>
              <w:rPr>
                <w:szCs w:val="18"/>
              </w:rPr>
            </w:pPr>
            <w:r>
              <w:rPr>
                <w:szCs w:val="18"/>
              </w:rPr>
              <w:t>5</w:t>
            </w:r>
          </w:p>
        </w:tc>
        <w:tc>
          <w:tcPr>
            <w:tcW w:w="3133" w:type="dxa"/>
          </w:tcPr>
          <w:p w14:paraId="1C01A093" w14:textId="7DA5F44A" w:rsidR="000D17B5" w:rsidRPr="00F31DB5" w:rsidRDefault="000D17B5" w:rsidP="000D17B5">
            <w:pPr>
              <w:pStyle w:val="TAL"/>
              <w:keepNext w:val="0"/>
              <w:keepLines w:val="0"/>
            </w:pPr>
            <w:r>
              <w:t>Receiver operating frequency</w:t>
            </w:r>
          </w:p>
        </w:tc>
        <w:tc>
          <w:tcPr>
            <w:tcW w:w="2141" w:type="dxa"/>
          </w:tcPr>
          <w:p w14:paraId="4E8F4744" w14:textId="5678C7B2" w:rsidR="000D17B5" w:rsidRDefault="000D17B5" w:rsidP="000D17B5">
            <w:pPr>
              <w:pStyle w:val="TAC"/>
              <w:keepNext w:val="0"/>
              <w:keepLines w:val="0"/>
            </w:pPr>
            <w:r w:rsidRPr="003179C2">
              <w:rPr>
                <w:b/>
              </w:rPr>
              <w:t>3.2</w:t>
            </w:r>
          </w:p>
        </w:tc>
        <w:tc>
          <w:tcPr>
            <w:tcW w:w="1276" w:type="dxa"/>
          </w:tcPr>
          <w:p w14:paraId="0579EA78" w14:textId="03D647DB" w:rsidR="000D17B5" w:rsidRPr="00F31DB5" w:rsidRDefault="000D17B5" w:rsidP="000D17B5">
            <w:pPr>
              <w:pStyle w:val="TAC"/>
              <w:keepNext w:val="0"/>
              <w:keepLines w:val="0"/>
            </w:pPr>
            <w:r>
              <w:t>4.4.1</w:t>
            </w:r>
          </w:p>
        </w:tc>
        <w:tc>
          <w:tcPr>
            <w:tcW w:w="708" w:type="dxa"/>
          </w:tcPr>
          <w:p w14:paraId="3124A083" w14:textId="232412A5" w:rsidR="000D17B5" w:rsidRPr="00F31DB5" w:rsidRDefault="000D17B5" w:rsidP="000D17B5">
            <w:pPr>
              <w:pStyle w:val="TAC"/>
              <w:keepNext w:val="0"/>
              <w:keepLines w:val="0"/>
            </w:pPr>
            <w:r>
              <w:t>U</w:t>
            </w:r>
          </w:p>
        </w:tc>
        <w:tc>
          <w:tcPr>
            <w:tcW w:w="993" w:type="dxa"/>
          </w:tcPr>
          <w:p w14:paraId="652E8DCA" w14:textId="0F99A441" w:rsidR="000D17B5" w:rsidRPr="00F31DB5" w:rsidRDefault="000D17B5" w:rsidP="000D17B5">
            <w:pPr>
              <w:pStyle w:val="TAL"/>
              <w:keepNext w:val="0"/>
              <w:keepLines w:val="0"/>
            </w:pPr>
          </w:p>
        </w:tc>
      </w:tr>
      <w:tr w:rsidR="000D17B5" w:rsidRPr="00F31DB5" w14:paraId="30190F42" w14:textId="77777777" w:rsidTr="008E6A83">
        <w:trPr>
          <w:cantSplit/>
          <w:jc w:val="center"/>
        </w:trPr>
        <w:tc>
          <w:tcPr>
            <w:tcW w:w="675" w:type="dxa"/>
          </w:tcPr>
          <w:p w14:paraId="69ABBE56" w14:textId="0BBE8BA5" w:rsidR="000D17B5" w:rsidRDefault="000D17B5" w:rsidP="000D17B5">
            <w:pPr>
              <w:pStyle w:val="TAC"/>
              <w:keepNext w:val="0"/>
              <w:keepLines w:val="0"/>
              <w:rPr>
                <w:szCs w:val="18"/>
              </w:rPr>
            </w:pPr>
            <w:r>
              <w:rPr>
                <w:szCs w:val="18"/>
              </w:rPr>
              <w:t>6</w:t>
            </w:r>
          </w:p>
        </w:tc>
        <w:tc>
          <w:tcPr>
            <w:tcW w:w="3133" w:type="dxa"/>
          </w:tcPr>
          <w:p w14:paraId="7CB1D715" w14:textId="50F69A4D" w:rsidR="000D17B5" w:rsidRPr="00F31DB5" w:rsidRDefault="000D17B5" w:rsidP="000D17B5">
            <w:pPr>
              <w:pStyle w:val="TAL"/>
              <w:keepNext w:val="0"/>
              <w:keepLines w:val="0"/>
            </w:pPr>
            <w:r>
              <w:t>Receiver adjacent channel selectivity and spurious emissions</w:t>
            </w:r>
          </w:p>
        </w:tc>
        <w:tc>
          <w:tcPr>
            <w:tcW w:w="2141" w:type="dxa"/>
          </w:tcPr>
          <w:p w14:paraId="4FF9A3BB" w14:textId="7291D625" w:rsidR="000D17B5" w:rsidRDefault="000D17B5" w:rsidP="000D17B5">
            <w:pPr>
              <w:pStyle w:val="TAC"/>
              <w:keepNext w:val="0"/>
              <w:keepLines w:val="0"/>
            </w:pPr>
            <w:r w:rsidRPr="003179C2">
              <w:rPr>
                <w:b/>
              </w:rPr>
              <w:t>3.2</w:t>
            </w:r>
          </w:p>
        </w:tc>
        <w:tc>
          <w:tcPr>
            <w:tcW w:w="1276" w:type="dxa"/>
          </w:tcPr>
          <w:p w14:paraId="4D954BC5" w14:textId="69ADEA12" w:rsidR="000D17B5" w:rsidRPr="00F31DB5" w:rsidRDefault="000D17B5" w:rsidP="000D17B5">
            <w:pPr>
              <w:pStyle w:val="TAC"/>
              <w:keepNext w:val="0"/>
              <w:keepLines w:val="0"/>
            </w:pPr>
            <w:r>
              <w:t>4.4.2</w:t>
            </w:r>
          </w:p>
        </w:tc>
        <w:tc>
          <w:tcPr>
            <w:tcW w:w="708" w:type="dxa"/>
          </w:tcPr>
          <w:p w14:paraId="7388AA3E" w14:textId="40D45857" w:rsidR="000D17B5" w:rsidRPr="00F31DB5" w:rsidRDefault="000D17B5" w:rsidP="000D17B5">
            <w:pPr>
              <w:pStyle w:val="TAC"/>
              <w:keepNext w:val="0"/>
              <w:keepLines w:val="0"/>
            </w:pPr>
            <w:r>
              <w:t>U</w:t>
            </w:r>
          </w:p>
        </w:tc>
        <w:tc>
          <w:tcPr>
            <w:tcW w:w="993" w:type="dxa"/>
          </w:tcPr>
          <w:p w14:paraId="5CF7F905" w14:textId="143EFB5A" w:rsidR="000D17B5" w:rsidRPr="00F31DB5" w:rsidRDefault="000D17B5" w:rsidP="000D17B5">
            <w:pPr>
              <w:pStyle w:val="TAL"/>
              <w:keepNext w:val="0"/>
              <w:keepLines w:val="0"/>
            </w:pPr>
          </w:p>
        </w:tc>
      </w:tr>
      <w:tr w:rsidR="000D17B5" w:rsidRPr="00F31DB5" w14:paraId="12AAC936" w14:textId="77777777" w:rsidTr="008E6A83">
        <w:trPr>
          <w:cantSplit/>
          <w:jc w:val="center"/>
        </w:trPr>
        <w:tc>
          <w:tcPr>
            <w:tcW w:w="675" w:type="dxa"/>
          </w:tcPr>
          <w:p w14:paraId="2EB6BAD1" w14:textId="27FFE620" w:rsidR="000D17B5" w:rsidRDefault="000D17B5" w:rsidP="000D17B5">
            <w:pPr>
              <w:pStyle w:val="TAC"/>
              <w:keepNext w:val="0"/>
              <w:keepLines w:val="0"/>
              <w:rPr>
                <w:szCs w:val="18"/>
              </w:rPr>
            </w:pPr>
            <w:r>
              <w:rPr>
                <w:szCs w:val="18"/>
              </w:rPr>
              <w:t>7</w:t>
            </w:r>
          </w:p>
        </w:tc>
        <w:tc>
          <w:tcPr>
            <w:tcW w:w="3133" w:type="dxa"/>
          </w:tcPr>
          <w:p w14:paraId="3329A4E4" w14:textId="563F564D" w:rsidR="000D17B5" w:rsidRPr="00F31DB5" w:rsidRDefault="000D17B5" w:rsidP="000D17B5">
            <w:pPr>
              <w:pStyle w:val="TAL"/>
              <w:keepNext w:val="0"/>
              <w:keepLines w:val="0"/>
            </w:pPr>
            <w:r>
              <w:t>Receiver inter-modulation response rejection</w:t>
            </w:r>
          </w:p>
        </w:tc>
        <w:tc>
          <w:tcPr>
            <w:tcW w:w="2141" w:type="dxa"/>
          </w:tcPr>
          <w:p w14:paraId="42A5D6E0" w14:textId="5FD14B84" w:rsidR="000D17B5" w:rsidRDefault="000D17B5" w:rsidP="000D17B5">
            <w:pPr>
              <w:pStyle w:val="TAC"/>
              <w:keepNext w:val="0"/>
              <w:keepLines w:val="0"/>
            </w:pPr>
            <w:r w:rsidRPr="003179C2">
              <w:rPr>
                <w:b/>
              </w:rPr>
              <w:t>3.2</w:t>
            </w:r>
          </w:p>
        </w:tc>
        <w:tc>
          <w:tcPr>
            <w:tcW w:w="1276" w:type="dxa"/>
          </w:tcPr>
          <w:p w14:paraId="5FA784CF" w14:textId="370B2C0E" w:rsidR="000D17B5" w:rsidRPr="00F31DB5" w:rsidRDefault="000D17B5" w:rsidP="000D17B5">
            <w:pPr>
              <w:pStyle w:val="TAC"/>
              <w:keepNext w:val="0"/>
              <w:keepLines w:val="0"/>
            </w:pPr>
            <w:r>
              <w:t>4.4.3</w:t>
            </w:r>
          </w:p>
        </w:tc>
        <w:tc>
          <w:tcPr>
            <w:tcW w:w="708" w:type="dxa"/>
          </w:tcPr>
          <w:p w14:paraId="389EEC11" w14:textId="2D4DE7E2" w:rsidR="000D17B5" w:rsidRPr="00F31DB5" w:rsidRDefault="000D17B5" w:rsidP="000D17B5">
            <w:pPr>
              <w:pStyle w:val="TAC"/>
              <w:keepNext w:val="0"/>
              <w:keepLines w:val="0"/>
            </w:pPr>
            <w:r>
              <w:t>U</w:t>
            </w:r>
          </w:p>
        </w:tc>
        <w:tc>
          <w:tcPr>
            <w:tcW w:w="993" w:type="dxa"/>
          </w:tcPr>
          <w:p w14:paraId="43D30D1C" w14:textId="4F3D65D7" w:rsidR="000D17B5" w:rsidRPr="00F31DB5" w:rsidRDefault="000D17B5" w:rsidP="000D17B5">
            <w:pPr>
              <w:pStyle w:val="TAL"/>
              <w:keepNext w:val="0"/>
              <w:keepLines w:val="0"/>
            </w:pPr>
          </w:p>
        </w:tc>
      </w:tr>
      <w:tr w:rsidR="000D17B5" w:rsidRPr="00F31DB5" w14:paraId="6CAD0CB9" w14:textId="77777777" w:rsidTr="008E6A83">
        <w:trPr>
          <w:cantSplit/>
          <w:jc w:val="center"/>
        </w:trPr>
        <w:tc>
          <w:tcPr>
            <w:tcW w:w="675" w:type="dxa"/>
          </w:tcPr>
          <w:p w14:paraId="64CF4934" w14:textId="1F2C2169" w:rsidR="000D17B5" w:rsidRDefault="000D17B5" w:rsidP="000D17B5">
            <w:pPr>
              <w:pStyle w:val="TAC"/>
              <w:keepNext w:val="0"/>
              <w:keepLines w:val="0"/>
              <w:rPr>
                <w:szCs w:val="18"/>
              </w:rPr>
            </w:pPr>
            <w:r>
              <w:rPr>
                <w:szCs w:val="18"/>
              </w:rPr>
              <w:t>8</w:t>
            </w:r>
          </w:p>
        </w:tc>
        <w:tc>
          <w:tcPr>
            <w:tcW w:w="3133" w:type="dxa"/>
          </w:tcPr>
          <w:p w14:paraId="7F3844A0" w14:textId="180829E0" w:rsidR="000D17B5" w:rsidRPr="00F31DB5" w:rsidRDefault="000D17B5" w:rsidP="000D17B5">
            <w:pPr>
              <w:pStyle w:val="TAL"/>
              <w:keepNext w:val="0"/>
              <w:keepLines w:val="0"/>
            </w:pPr>
            <w:r>
              <w:t>Receiver co-channel rejection</w:t>
            </w:r>
          </w:p>
        </w:tc>
        <w:tc>
          <w:tcPr>
            <w:tcW w:w="2141" w:type="dxa"/>
          </w:tcPr>
          <w:p w14:paraId="490A570E" w14:textId="7B4AED60" w:rsidR="000D17B5" w:rsidRDefault="000D17B5" w:rsidP="000D17B5">
            <w:pPr>
              <w:pStyle w:val="TAC"/>
              <w:keepNext w:val="0"/>
              <w:keepLines w:val="0"/>
            </w:pPr>
            <w:r w:rsidRPr="003179C2">
              <w:rPr>
                <w:b/>
              </w:rPr>
              <w:t>3.2</w:t>
            </w:r>
          </w:p>
        </w:tc>
        <w:tc>
          <w:tcPr>
            <w:tcW w:w="1276" w:type="dxa"/>
          </w:tcPr>
          <w:p w14:paraId="2CADAE2E" w14:textId="6F311548" w:rsidR="000D17B5" w:rsidRPr="00F31DB5" w:rsidRDefault="000D17B5" w:rsidP="000D17B5">
            <w:pPr>
              <w:pStyle w:val="TAC"/>
              <w:keepNext w:val="0"/>
              <w:keepLines w:val="0"/>
            </w:pPr>
            <w:r>
              <w:t>4.4.4</w:t>
            </w:r>
          </w:p>
        </w:tc>
        <w:tc>
          <w:tcPr>
            <w:tcW w:w="708" w:type="dxa"/>
          </w:tcPr>
          <w:p w14:paraId="1DFFDE86" w14:textId="20C5A09F" w:rsidR="000D17B5" w:rsidRPr="00F31DB5" w:rsidRDefault="000D17B5" w:rsidP="000D17B5">
            <w:pPr>
              <w:pStyle w:val="TAC"/>
              <w:keepNext w:val="0"/>
              <w:keepLines w:val="0"/>
            </w:pPr>
            <w:r>
              <w:t>U</w:t>
            </w:r>
          </w:p>
        </w:tc>
        <w:tc>
          <w:tcPr>
            <w:tcW w:w="993" w:type="dxa"/>
          </w:tcPr>
          <w:p w14:paraId="7C087CEA" w14:textId="0178C126" w:rsidR="000D17B5" w:rsidRPr="00F31DB5" w:rsidRDefault="000D17B5" w:rsidP="000D17B5">
            <w:pPr>
              <w:pStyle w:val="TAL"/>
              <w:keepNext w:val="0"/>
              <w:keepLines w:val="0"/>
            </w:pPr>
          </w:p>
        </w:tc>
      </w:tr>
      <w:tr w:rsidR="000D17B5" w:rsidRPr="00F31DB5" w14:paraId="3FCB41AE" w14:textId="77777777" w:rsidTr="008E6A83">
        <w:trPr>
          <w:cantSplit/>
          <w:trHeight w:val="503"/>
          <w:jc w:val="center"/>
        </w:trPr>
        <w:tc>
          <w:tcPr>
            <w:tcW w:w="675" w:type="dxa"/>
          </w:tcPr>
          <w:p w14:paraId="35F331F7" w14:textId="7B0A6D11" w:rsidR="000D17B5" w:rsidRDefault="000D17B5" w:rsidP="000D17B5">
            <w:pPr>
              <w:pStyle w:val="TAC"/>
              <w:keepNext w:val="0"/>
              <w:keepLines w:val="0"/>
              <w:rPr>
                <w:szCs w:val="18"/>
              </w:rPr>
            </w:pPr>
            <w:r>
              <w:rPr>
                <w:szCs w:val="18"/>
              </w:rPr>
              <w:t>9</w:t>
            </w:r>
          </w:p>
        </w:tc>
        <w:tc>
          <w:tcPr>
            <w:tcW w:w="3133" w:type="dxa"/>
          </w:tcPr>
          <w:p w14:paraId="4DD0AA1F" w14:textId="73A384BA" w:rsidR="000D17B5" w:rsidRDefault="000D17B5" w:rsidP="000D17B5">
            <w:pPr>
              <w:pStyle w:val="TAL"/>
              <w:keepNext w:val="0"/>
              <w:keepLines w:val="0"/>
            </w:pPr>
            <w:r>
              <w:t>Receiver blocking</w:t>
            </w:r>
          </w:p>
        </w:tc>
        <w:tc>
          <w:tcPr>
            <w:tcW w:w="2141" w:type="dxa"/>
          </w:tcPr>
          <w:p w14:paraId="095FABBE" w14:textId="048187B2" w:rsidR="000D17B5" w:rsidRDefault="000D17B5" w:rsidP="000D17B5">
            <w:pPr>
              <w:pStyle w:val="TAC"/>
              <w:keepNext w:val="0"/>
              <w:keepLines w:val="0"/>
            </w:pPr>
            <w:r w:rsidRPr="003179C2">
              <w:rPr>
                <w:b/>
              </w:rPr>
              <w:t>3.2</w:t>
            </w:r>
          </w:p>
        </w:tc>
        <w:tc>
          <w:tcPr>
            <w:tcW w:w="1276" w:type="dxa"/>
          </w:tcPr>
          <w:p w14:paraId="591B357C" w14:textId="2CBA7D24" w:rsidR="000D17B5" w:rsidRDefault="000D17B5" w:rsidP="000D17B5">
            <w:pPr>
              <w:pStyle w:val="TAC"/>
              <w:keepNext w:val="0"/>
              <w:keepLines w:val="0"/>
            </w:pPr>
            <w:r>
              <w:t>4.4.5</w:t>
            </w:r>
          </w:p>
        </w:tc>
        <w:tc>
          <w:tcPr>
            <w:tcW w:w="708" w:type="dxa"/>
          </w:tcPr>
          <w:p w14:paraId="03DFC82B" w14:textId="13BAFC06" w:rsidR="000D17B5" w:rsidRPr="00F31DB5" w:rsidRDefault="000D17B5" w:rsidP="000D17B5">
            <w:pPr>
              <w:pStyle w:val="TAC"/>
              <w:keepNext w:val="0"/>
              <w:keepLines w:val="0"/>
            </w:pPr>
            <w:r>
              <w:t>U</w:t>
            </w:r>
          </w:p>
        </w:tc>
        <w:tc>
          <w:tcPr>
            <w:tcW w:w="993" w:type="dxa"/>
          </w:tcPr>
          <w:p w14:paraId="3B0EBF3C" w14:textId="109692B1" w:rsidR="000D17B5" w:rsidRPr="00F31DB5" w:rsidRDefault="000D17B5" w:rsidP="000D17B5">
            <w:pPr>
              <w:pStyle w:val="TAL"/>
              <w:keepNext w:val="0"/>
              <w:keepLines w:val="0"/>
            </w:pPr>
          </w:p>
        </w:tc>
      </w:tr>
      <w:tr w:rsidR="000D17B5" w:rsidRPr="00F31DB5" w:rsidDel="00133194" w14:paraId="4E501CFC" w14:textId="726A5B66" w:rsidTr="008E6A83">
        <w:trPr>
          <w:cantSplit/>
          <w:jc w:val="center"/>
          <w:del w:id="325" w:author="Roy Posern" w:date="2017-09-13T22:12:00Z"/>
        </w:trPr>
        <w:tc>
          <w:tcPr>
            <w:tcW w:w="675" w:type="dxa"/>
          </w:tcPr>
          <w:p w14:paraId="466ED058" w14:textId="2F1F44AF" w:rsidR="000D17B5" w:rsidDel="00133194" w:rsidRDefault="000D17B5" w:rsidP="000D17B5">
            <w:pPr>
              <w:pStyle w:val="TAC"/>
              <w:keepNext w:val="0"/>
              <w:keepLines w:val="0"/>
              <w:rPr>
                <w:del w:id="326" w:author="Roy Posern" w:date="2017-09-13T22:12:00Z"/>
                <w:szCs w:val="18"/>
              </w:rPr>
            </w:pPr>
            <w:commentRangeStart w:id="327"/>
          </w:p>
        </w:tc>
        <w:tc>
          <w:tcPr>
            <w:tcW w:w="3133" w:type="dxa"/>
          </w:tcPr>
          <w:p w14:paraId="243B8FEB" w14:textId="5D9AB1AF" w:rsidR="000D17B5" w:rsidRPr="00F31DB5" w:rsidDel="00133194" w:rsidRDefault="000D17B5" w:rsidP="000D17B5">
            <w:pPr>
              <w:pStyle w:val="TAL"/>
              <w:keepNext w:val="0"/>
              <w:keepLines w:val="0"/>
              <w:rPr>
                <w:del w:id="328" w:author="Roy Posern" w:date="2017-09-13T22:12:00Z"/>
              </w:rPr>
            </w:pPr>
          </w:p>
        </w:tc>
        <w:tc>
          <w:tcPr>
            <w:tcW w:w="2141" w:type="dxa"/>
          </w:tcPr>
          <w:p w14:paraId="2843FBD0" w14:textId="07E66CD0" w:rsidR="000D17B5" w:rsidDel="00133194" w:rsidRDefault="000D17B5" w:rsidP="000D17B5">
            <w:pPr>
              <w:pStyle w:val="TAC"/>
              <w:keepNext w:val="0"/>
              <w:keepLines w:val="0"/>
              <w:rPr>
                <w:del w:id="329" w:author="Roy Posern" w:date="2017-09-13T22:12:00Z"/>
              </w:rPr>
            </w:pPr>
            <w:del w:id="330" w:author="Roy Posern" w:date="2017-09-13T22:12:00Z">
              <w:r w:rsidRPr="003179C2" w:rsidDel="00133194">
                <w:rPr>
                  <w:b/>
                </w:rPr>
                <w:delText>3.2</w:delText>
              </w:r>
            </w:del>
          </w:p>
        </w:tc>
        <w:tc>
          <w:tcPr>
            <w:tcW w:w="1276" w:type="dxa"/>
          </w:tcPr>
          <w:p w14:paraId="1C0CFCF2" w14:textId="2DE915DF" w:rsidR="000D17B5" w:rsidRPr="00F31DB5" w:rsidDel="00133194" w:rsidRDefault="000D17B5" w:rsidP="000D17B5">
            <w:pPr>
              <w:pStyle w:val="TAC"/>
              <w:keepNext w:val="0"/>
              <w:keepLines w:val="0"/>
              <w:rPr>
                <w:del w:id="331" w:author="Roy Posern" w:date="2017-09-13T22:12:00Z"/>
              </w:rPr>
            </w:pPr>
          </w:p>
        </w:tc>
        <w:tc>
          <w:tcPr>
            <w:tcW w:w="708" w:type="dxa"/>
          </w:tcPr>
          <w:p w14:paraId="395089D6" w14:textId="61F8C93A" w:rsidR="000D17B5" w:rsidRPr="00F31DB5" w:rsidDel="00133194" w:rsidRDefault="000D17B5" w:rsidP="000D17B5">
            <w:pPr>
              <w:pStyle w:val="TAC"/>
              <w:keepNext w:val="0"/>
              <w:keepLines w:val="0"/>
              <w:rPr>
                <w:del w:id="332" w:author="Roy Posern" w:date="2017-09-13T22:12:00Z"/>
              </w:rPr>
            </w:pPr>
          </w:p>
        </w:tc>
        <w:commentRangeEnd w:id="327"/>
        <w:tc>
          <w:tcPr>
            <w:tcW w:w="993" w:type="dxa"/>
          </w:tcPr>
          <w:p w14:paraId="61C499E0" w14:textId="3686F4CE" w:rsidR="000D17B5" w:rsidRPr="00F31DB5" w:rsidDel="00133194" w:rsidRDefault="000D17B5" w:rsidP="000D17B5">
            <w:pPr>
              <w:pStyle w:val="TAL"/>
              <w:keepNext w:val="0"/>
              <w:keepLines w:val="0"/>
              <w:rPr>
                <w:del w:id="333" w:author="Roy Posern" w:date="2017-09-13T22:12:00Z"/>
              </w:rPr>
            </w:pPr>
            <w:del w:id="334" w:author="Roy Posern" w:date="2017-09-13T22:12:00Z">
              <w:r w:rsidDel="00133194">
                <w:rPr>
                  <w:rStyle w:val="Kommentarzeichen"/>
                  <w:rFonts w:ascii="Times New Roman" w:hAnsi="Times New Roman"/>
                </w:rPr>
                <w:commentReference w:id="327"/>
              </w:r>
            </w:del>
          </w:p>
        </w:tc>
      </w:tr>
      <w:tr w:rsidR="000D17B5" w:rsidRPr="00F31DB5" w14:paraId="1F073D4F" w14:textId="77777777" w:rsidTr="008E6A83">
        <w:trPr>
          <w:cantSplit/>
          <w:jc w:val="center"/>
        </w:trPr>
        <w:tc>
          <w:tcPr>
            <w:tcW w:w="675" w:type="dxa"/>
          </w:tcPr>
          <w:p w14:paraId="5D13DE00" w14:textId="5E7CB40E" w:rsidR="000D17B5" w:rsidRDefault="000D17B5" w:rsidP="000D17B5">
            <w:pPr>
              <w:pStyle w:val="TAC"/>
              <w:keepNext w:val="0"/>
              <w:keepLines w:val="0"/>
              <w:rPr>
                <w:szCs w:val="18"/>
              </w:rPr>
            </w:pPr>
            <w:r>
              <w:rPr>
                <w:szCs w:val="18"/>
              </w:rPr>
              <w:t>11</w:t>
            </w:r>
          </w:p>
        </w:tc>
        <w:tc>
          <w:tcPr>
            <w:tcW w:w="3133" w:type="dxa"/>
          </w:tcPr>
          <w:p w14:paraId="5E389964" w14:textId="15EA10E3" w:rsidR="000D17B5" w:rsidRPr="00F31DB5" w:rsidRDefault="000D17B5" w:rsidP="000D17B5">
            <w:pPr>
              <w:pStyle w:val="TAL"/>
              <w:keepNext w:val="0"/>
              <w:keepLines w:val="0"/>
            </w:pPr>
            <w:r>
              <w:t>Receiver and transmitter spurious emissions</w:t>
            </w:r>
          </w:p>
        </w:tc>
        <w:tc>
          <w:tcPr>
            <w:tcW w:w="2141" w:type="dxa"/>
          </w:tcPr>
          <w:p w14:paraId="10E6DA60" w14:textId="33AD995F" w:rsidR="000D17B5" w:rsidRDefault="000D17B5" w:rsidP="000D17B5">
            <w:pPr>
              <w:pStyle w:val="TAC"/>
              <w:keepNext w:val="0"/>
              <w:keepLines w:val="0"/>
            </w:pPr>
            <w:r w:rsidRPr="003179C2">
              <w:rPr>
                <w:b/>
              </w:rPr>
              <w:t>3.2</w:t>
            </w:r>
          </w:p>
        </w:tc>
        <w:tc>
          <w:tcPr>
            <w:tcW w:w="1276" w:type="dxa"/>
          </w:tcPr>
          <w:p w14:paraId="3C6177AE" w14:textId="53201588" w:rsidR="000D17B5" w:rsidRPr="00F31DB5" w:rsidRDefault="000D17B5" w:rsidP="000D17B5">
            <w:pPr>
              <w:pStyle w:val="TAC"/>
              <w:keepNext w:val="0"/>
              <w:keepLines w:val="0"/>
            </w:pPr>
            <w:r>
              <w:t>4.5.1</w:t>
            </w:r>
          </w:p>
        </w:tc>
        <w:tc>
          <w:tcPr>
            <w:tcW w:w="708" w:type="dxa"/>
          </w:tcPr>
          <w:p w14:paraId="02392CB3" w14:textId="0DDB399F" w:rsidR="000D17B5" w:rsidRPr="00F31DB5" w:rsidRDefault="000D17B5" w:rsidP="000D17B5">
            <w:pPr>
              <w:pStyle w:val="TAC"/>
              <w:keepNext w:val="0"/>
              <w:keepLines w:val="0"/>
            </w:pPr>
            <w:r>
              <w:t>U</w:t>
            </w:r>
          </w:p>
        </w:tc>
        <w:tc>
          <w:tcPr>
            <w:tcW w:w="993" w:type="dxa"/>
          </w:tcPr>
          <w:p w14:paraId="66748460" w14:textId="17E6583D" w:rsidR="000D17B5" w:rsidRPr="00F31DB5" w:rsidRDefault="000D17B5" w:rsidP="000D17B5">
            <w:pPr>
              <w:pStyle w:val="TAL"/>
              <w:keepNext w:val="0"/>
              <w:keepLines w:val="0"/>
            </w:pPr>
          </w:p>
        </w:tc>
      </w:tr>
      <w:tr w:rsidR="000D17B5" w:rsidRPr="00F31DB5" w14:paraId="4E8285B1" w14:textId="77777777" w:rsidTr="008E6A83">
        <w:trPr>
          <w:cantSplit/>
          <w:jc w:val="center"/>
        </w:trPr>
        <w:tc>
          <w:tcPr>
            <w:tcW w:w="675" w:type="dxa"/>
          </w:tcPr>
          <w:p w14:paraId="48387068" w14:textId="77777777" w:rsidR="000D17B5" w:rsidRDefault="000D17B5" w:rsidP="008C0244">
            <w:pPr>
              <w:pStyle w:val="TAC"/>
              <w:keepNext w:val="0"/>
              <w:keepLines w:val="0"/>
              <w:rPr>
                <w:szCs w:val="18"/>
              </w:rPr>
            </w:pPr>
          </w:p>
        </w:tc>
        <w:tc>
          <w:tcPr>
            <w:tcW w:w="3133" w:type="dxa"/>
          </w:tcPr>
          <w:p w14:paraId="383D1581" w14:textId="77777777" w:rsidR="000D17B5" w:rsidRPr="00F31DB5" w:rsidRDefault="000D17B5" w:rsidP="008C0244">
            <w:pPr>
              <w:pStyle w:val="TAL"/>
              <w:keepNext w:val="0"/>
              <w:keepLines w:val="0"/>
            </w:pPr>
          </w:p>
        </w:tc>
        <w:tc>
          <w:tcPr>
            <w:tcW w:w="2141" w:type="dxa"/>
          </w:tcPr>
          <w:p w14:paraId="54D2A612" w14:textId="77777777" w:rsidR="000D17B5" w:rsidRPr="00F31DB5" w:rsidRDefault="000D17B5" w:rsidP="008C0244">
            <w:pPr>
              <w:pStyle w:val="TAC"/>
              <w:keepNext w:val="0"/>
              <w:keepLines w:val="0"/>
            </w:pPr>
          </w:p>
        </w:tc>
        <w:tc>
          <w:tcPr>
            <w:tcW w:w="1276" w:type="dxa"/>
          </w:tcPr>
          <w:p w14:paraId="1A6ED9E5" w14:textId="035451CC" w:rsidR="000D17B5" w:rsidRPr="00F31DB5" w:rsidRDefault="000D17B5" w:rsidP="008C0244">
            <w:pPr>
              <w:pStyle w:val="TAC"/>
              <w:keepNext w:val="0"/>
              <w:keepLines w:val="0"/>
            </w:pPr>
          </w:p>
        </w:tc>
        <w:tc>
          <w:tcPr>
            <w:tcW w:w="708" w:type="dxa"/>
          </w:tcPr>
          <w:p w14:paraId="29A9EC7A" w14:textId="77777777" w:rsidR="000D17B5" w:rsidRPr="00F31DB5" w:rsidRDefault="000D17B5" w:rsidP="008C0244">
            <w:pPr>
              <w:pStyle w:val="TAC"/>
              <w:keepNext w:val="0"/>
              <w:keepLines w:val="0"/>
            </w:pPr>
          </w:p>
        </w:tc>
        <w:tc>
          <w:tcPr>
            <w:tcW w:w="993" w:type="dxa"/>
          </w:tcPr>
          <w:p w14:paraId="76E1C654" w14:textId="77777777" w:rsidR="000D17B5" w:rsidRPr="00F31DB5" w:rsidRDefault="000D17B5" w:rsidP="008C0244">
            <w:pPr>
              <w:pStyle w:val="TAL"/>
              <w:keepNext w:val="0"/>
              <w:keepLines w:val="0"/>
            </w:pPr>
          </w:p>
        </w:tc>
      </w:tr>
    </w:tbl>
    <w:p w14:paraId="0564D63C" w14:textId="77777777" w:rsidR="00B76D2A" w:rsidRDefault="00B76D2A" w:rsidP="00B76D2A"/>
    <w:p w14:paraId="087B74AC" w14:textId="77777777" w:rsidR="00B76D2A" w:rsidRPr="00B63DD1" w:rsidRDefault="00B76D2A" w:rsidP="00B76D2A">
      <w:pPr>
        <w:rPr>
          <w:b/>
        </w:rPr>
      </w:pPr>
      <w:r w:rsidRPr="00B63DD1">
        <w:rPr>
          <w:b/>
        </w:rPr>
        <w:t>Key to columns:</w:t>
      </w:r>
    </w:p>
    <w:p w14:paraId="033798CB" w14:textId="77777777" w:rsidR="00B76D2A" w:rsidRPr="00B63DD1" w:rsidRDefault="00B76D2A" w:rsidP="00B76D2A">
      <w:pPr>
        <w:rPr>
          <w:b/>
        </w:rPr>
      </w:pPr>
      <w:r w:rsidRPr="00B63DD1">
        <w:rPr>
          <w:b/>
        </w:rPr>
        <w:t>Requirement:</w:t>
      </w:r>
    </w:p>
    <w:p w14:paraId="06ED60F7" w14:textId="77777777" w:rsidR="00B76D2A" w:rsidRPr="00221470" w:rsidRDefault="00B76D2A" w:rsidP="000D3822">
      <w:pPr>
        <w:pStyle w:val="EX"/>
      </w:pPr>
      <w:r w:rsidRPr="00B63DD1">
        <w:rPr>
          <w:b/>
        </w:rPr>
        <w:t>No</w:t>
      </w:r>
      <w:r w:rsidRPr="00221470">
        <w:tab/>
        <w:t>A unique identifier for one row of the table which may be used to identify a requirement.</w:t>
      </w:r>
    </w:p>
    <w:p w14:paraId="5BADA691" w14:textId="77777777" w:rsidR="00B76D2A" w:rsidRPr="00221470" w:rsidRDefault="00B76D2A" w:rsidP="000D3822">
      <w:pPr>
        <w:pStyle w:val="EX"/>
      </w:pPr>
      <w:r w:rsidRPr="00B63DD1">
        <w:rPr>
          <w:b/>
        </w:rPr>
        <w:t>Description</w:t>
      </w:r>
      <w:r w:rsidRPr="00221470">
        <w:tab/>
        <w:t>A textual reference to the requirement.</w:t>
      </w:r>
    </w:p>
    <w:p w14:paraId="2FDBFA69" w14:textId="77777777" w:rsidR="00B76D2A" w:rsidRPr="00221470" w:rsidRDefault="00B76D2A" w:rsidP="000D3822">
      <w:pPr>
        <w:pStyle w:val="EX"/>
      </w:pPr>
      <w:r w:rsidRPr="00B63DD1">
        <w:rPr>
          <w:b/>
        </w:rPr>
        <w:t>Clause Number</w:t>
      </w:r>
      <w:r w:rsidRPr="00221470">
        <w:tab/>
        <w:t>Identification of clause(s) defining the requirement in the present document unless another document is referenced explicitly.</w:t>
      </w:r>
    </w:p>
    <w:p w14:paraId="25224E5C" w14:textId="77777777" w:rsidR="00B76D2A" w:rsidRPr="00221470" w:rsidRDefault="00B76D2A" w:rsidP="00B76D2A">
      <w:r w:rsidRPr="00B63DD1">
        <w:rPr>
          <w:b/>
        </w:rPr>
        <w:t>Requirement Conditionality</w:t>
      </w:r>
      <w:r w:rsidRPr="008F01EE">
        <w:rPr>
          <w:b/>
        </w:rPr>
        <w:t>:</w:t>
      </w:r>
    </w:p>
    <w:p w14:paraId="3024EC73" w14:textId="14C63D86" w:rsidR="00B76D2A" w:rsidRPr="00221470" w:rsidRDefault="00B76D2A" w:rsidP="000D3822">
      <w:pPr>
        <w:pStyle w:val="EX"/>
      </w:pPr>
      <w:r w:rsidRPr="00B63DD1">
        <w:rPr>
          <w:b/>
        </w:rPr>
        <w:t>U/C</w:t>
      </w:r>
      <w:r w:rsidRPr="00221470">
        <w:tab/>
        <w:t>Indicates whether the requirement</w:t>
      </w:r>
      <w:r w:rsidR="00E70559">
        <w:t xml:space="preserve"> </w:t>
      </w:r>
      <w:r w:rsidR="00B71884">
        <w:t>is</w:t>
      </w:r>
      <w:r w:rsidRPr="00221470">
        <w:t xml:space="preserve"> </w:t>
      </w:r>
      <w:r w:rsidRPr="007B6528">
        <w:t>unconditionally</w:t>
      </w:r>
      <w:r w:rsidRPr="00221470">
        <w:t xml:space="preserve"> applicable (U) or is </w:t>
      </w:r>
      <w:r w:rsidRPr="007B6528">
        <w:t>conditional</w:t>
      </w:r>
      <w:r w:rsidRPr="00221470">
        <w:t xml:space="preserve"> upon the manufacturer</w:t>
      </w:r>
      <w:r w:rsidR="00B71884">
        <w:t>'</w:t>
      </w:r>
      <w:r w:rsidRPr="00221470">
        <w:t>s claimed functionality of the equipment (C).</w:t>
      </w:r>
    </w:p>
    <w:p w14:paraId="138FC721" w14:textId="574A597C" w:rsidR="00B76D2A" w:rsidRPr="00221470" w:rsidRDefault="00B76D2A" w:rsidP="000D3822">
      <w:pPr>
        <w:pStyle w:val="EX"/>
      </w:pPr>
      <w:r w:rsidRPr="00B63DD1">
        <w:rPr>
          <w:b/>
        </w:rPr>
        <w:t>Condition</w:t>
      </w:r>
      <w:r w:rsidRPr="00221470">
        <w:tab/>
        <w:t xml:space="preserve">Explains the conditions when the requirement </w:t>
      </w:r>
      <w:r w:rsidR="00B71884">
        <w:t>is</w:t>
      </w:r>
      <w:r w:rsidR="00B71884" w:rsidRPr="00221470">
        <w:t xml:space="preserve"> </w:t>
      </w:r>
      <w:r w:rsidRPr="00221470">
        <w:t xml:space="preserve">or </w:t>
      </w:r>
      <w:r w:rsidR="00B71884">
        <w:t>is</w:t>
      </w:r>
      <w:r w:rsidR="00B71884" w:rsidRPr="00221470">
        <w:t xml:space="preserve"> </w:t>
      </w:r>
      <w:r w:rsidRPr="00221470">
        <w:t>not applicable for a requirement which is classified "conditional".</w:t>
      </w:r>
    </w:p>
    <w:p w14:paraId="6EEEAAEB" w14:textId="77777777" w:rsidR="006D7319" w:rsidRDefault="00301140" w:rsidP="000D3822">
      <w:r>
        <w:t>Presumption of conformity stays valid only as long as a reference to th</w:t>
      </w:r>
      <w:r w:rsidR="00F709B8">
        <w:t>e present document</w:t>
      </w:r>
      <w:r>
        <w:t xml:space="preserve"> is maintained in the list published in the Official Journal of the European Union. Users of th</w:t>
      </w:r>
      <w:r w:rsidR="00F709B8">
        <w:t>e present document</w:t>
      </w:r>
      <w:r>
        <w:t xml:space="preserve"> should consult frequently the latest list published in the Official Journal of the European Union.</w:t>
      </w:r>
    </w:p>
    <w:p w14:paraId="46C78D60" w14:textId="77777777" w:rsidR="00C04E71" w:rsidRPr="00301140" w:rsidRDefault="00301140" w:rsidP="000D3822">
      <w:pPr>
        <w:rPr>
          <w:rStyle w:val="Guidance"/>
          <w:rFonts w:ascii="Times New Roman" w:hAnsi="Times New Roman" w:cs="Times New Roman"/>
          <w:i w:val="0"/>
          <w:iCs w:val="0"/>
          <w:color w:val="auto"/>
          <w:sz w:val="20"/>
          <w:szCs w:val="20"/>
        </w:rPr>
      </w:pPr>
      <w:r>
        <w:t>Other Union legislation may be applicable to the product(s</w:t>
      </w:r>
      <w:r w:rsidR="00B53884">
        <w:t xml:space="preserve">) </w:t>
      </w:r>
      <w:r>
        <w:t>falling within the scope of th</w:t>
      </w:r>
      <w:r w:rsidR="00F709B8">
        <w:t>e present document</w:t>
      </w:r>
      <w:r>
        <w:t>.</w:t>
      </w:r>
    </w:p>
    <w:p w14:paraId="020B476E" w14:textId="77777777" w:rsidR="001E1437" w:rsidRDefault="001E1437">
      <w:pPr>
        <w:overflowPunct/>
        <w:autoSpaceDE/>
        <w:autoSpaceDN/>
        <w:adjustRightInd/>
        <w:spacing w:after="0"/>
        <w:textAlignment w:val="auto"/>
        <w:rPr>
          <w:rStyle w:val="Guidance"/>
        </w:rPr>
      </w:pPr>
      <w:bookmarkStart w:id="335" w:name="_Toc433228615"/>
      <w:bookmarkStart w:id="336" w:name="_Toc473302919"/>
      <w:r>
        <w:rPr>
          <w:rStyle w:val="Guidance"/>
        </w:rPr>
        <w:br w:type="page"/>
      </w:r>
    </w:p>
    <w:p w14:paraId="43407CBC" w14:textId="375ED9AE" w:rsidR="00C95C84" w:rsidRPr="00BB7870" w:rsidRDefault="00C95C84" w:rsidP="00F80A19">
      <w:pPr>
        <w:pStyle w:val="berschrift1"/>
        <w:ind w:left="360" w:firstLine="0"/>
      </w:pPr>
      <w:bookmarkStart w:id="337" w:name="_Toc482372582"/>
      <w:bookmarkEnd w:id="335"/>
      <w:bookmarkEnd w:id="336"/>
      <w:r w:rsidRPr="000965D2">
        <w:t xml:space="preserve">Annex </w:t>
      </w:r>
      <w:r w:rsidR="00A84066">
        <w:t>B</w:t>
      </w:r>
      <w:r w:rsidRPr="000965D2">
        <w:t xml:space="preserve"> </w:t>
      </w:r>
      <w:r w:rsidRPr="00BB7870">
        <w:rPr>
          <w:color w:val="000000"/>
        </w:rPr>
        <w:t>(informative)</w:t>
      </w:r>
      <w:proofErr w:type="gramStart"/>
      <w:r w:rsidRPr="00BB7870">
        <w:t>:</w:t>
      </w:r>
      <w:proofErr w:type="gramEnd"/>
      <w:r w:rsidRPr="00BB7870">
        <w:br/>
        <w:t>Bibliography</w:t>
      </w:r>
      <w:bookmarkEnd w:id="337"/>
    </w:p>
    <w:p w14:paraId="01811BB4" w14:textId="77777777" w:rsidR="00F12D07" w:rsidRDefault="00F12D07" w:rsidP="00271926">
      <w:pPr>
        <w:pStyle w:val="EX"/>
        <w:numPr>
          <w:ilvl w:val="0"/>
          <w:numId w:val="9"/>
        </w:numPr>
      </w:pPr>
      <w:r w:rsidRPr="00E114F9">
        <w:t>ETSI EG 201 399</w:t>
      </w:r>
      <w:r>
        <w:t>: "Electromagnetic compatibility and Radio spectrum Matters (ERM); A guide to the production of candidate Harmonized Standards for application under the RE Directive".</w:t>
      </w:r>
    </w:p>
    <w:p w14:paraId="32EC3788" w14:textId="77777777" w:rsidR="00F12D07" w:rsidRDefault="00F12D07" w:rsidP="00271926">
      <w:pPr>
        <w:pStyle w:val="EX"/>
        <w:numPr>
          <w:ilvl w:val="0"/>
          <w:numId w:val="9"/>
        </w:numPr>
      </w:pPr>
      <w:r w:rsidRPr="00E51736">
        <w:t>ECC/Recommendation (02)05 (</w:t>
      </w:r>
      <w:r>
        <w:t>2012</w:t>
      </w:r>
      <w:r w:rsidRPr="00E51736">
        <w:t>): "Unwanted emissions".</w:t>
      </w:r>
    </w:p>
    <w:p w14:paraId="278B34F8" w14:textId="77777777" w:rsidR="00F12D07" w:rsidRDefault="00F12D07" w:rsidP="00271926">
      <w:pPr>
        <w:pStyle w:val="EX"/>
        <w:numPr>
          <w:ilvl w:val="0"/>
          <w:numId w:val="9"/>
        </w:numPr>
      </w:pPr>
      <w:r w:rsidRPr="00E51736">
        <w:t>ERC/Recommendation 74-01 (2011): "Unwanted emissions in spurious domain".</w:t>
      </w:r>
    </w:p>
    <w:p w14:paraId="41294916" w14:textId="77777777" w:rsidR="00F12D07" w:rsidRDefault="00F12D07" w:rsidP="00271926">
      <w:pPr>
        <w:pStyle w:val="EX"/>
        <w:numPr>
          <w:ilvl w:val="0"/>
          <w:numId w:val="9"/>
        </w:numPr>
      </w:pPr>
      <w:r w:rsidRPr="002E3E31">
        <w:t>ITU Recomm</w:t>
      </w:r>
      <w:r>
        <w:t>e</w:t>
      </w:r>
      <w:r w:rsidRPr="002E3E31">
        <w:t>ndation M</w:t>
      </w:r>
      <w:r>
        <w:t>.</w:t>
      </w:r>
      <w:r w:rsidRPr="002E3E31">
        <w:t>1177-4 (2011): "Techniques for measurement of unwanted emissions of radar equipment".</w:t>
      </w:r>
    </w:p>
    <w:p w14:paraId="25909900" w14:textId="67E5AF1A" w:rsidR="00F12D07" w:rsidRPr="002E3E31" w:rsidRDefault="00F12D07" w:rsidP="00271926">
      <w:pPr>
        <w:pStyle w:val="EX"/>
        <w:numPr>
          <w:ilvl w:val="0"/>
          <w:numId w:val="9"/>
        </w:numPr>
      </w:pPr>
      <w:r w:rsidRPr="002E3E31">
        <w:t>ITU-R Recomm</w:t>
      </w:r>
      <w:r>
        <w:t>e</w:t>
      </w:r>
      <w:r w:rsidRPr="002E3E31">
        <w:t>ndation SM</w:t>
      </w:r>
      <w:r>
        <w:t>.</w:t>
      </w:r>
      <w:r w:rsidRPr="002E3E31">
        <w:t>329-</w:t>
      </w:r>
      <w:r>
        <w:t>12 (2012)</w:t>
      </w:r>
      <w:r w:rsidRPr="002E3E31">
        <w:t xml:space="preserve">: </w:t>
      </w:r>
      <w:r>
        <w:t>“</w:t>
      </w:r>
      <w:r w:rsidRPr="002E3E31">
        <w:t>Unwanted emissions in the spurious domain</w:t>
      </w:r>
      <w:r>
        <w:t>”</w:t>
      </w:r>
      <w:r w:rsidRPr="002E3E31">
        <w:t>.</w:t>
      </w:r>
    </w:p>
    <w:p w14:paraId="374A69E6" w14:textId="77777777" w:rsidR="00F12D07" w:rsidRPr="00ED3063" w:rsidRDefault="00F12D07" w:rsidP="00F12D07">
      <w:pPr>
        <w:pStyle w:val="NO"/>
      </w:pPr>
      <w:r w:rsidRPr="002E3E31">
        <w:t xml:space="preserve">NOTE: </w:t>
      </w:r>
      <w:r w:rsidRPr="002E3E31">
        <w:tab/>
        <w:t>More stringent requirements envisioned for future versions of ITU-R Recomm</w:t>
      </w:r>
      <w:r>
        <w:t>e</w:t>
      </w:r>
      <w:r w:rsidRPr="002E3E31">
        <w:t>ndation</w:t>
      </w:r>
      <w:r>
        <w:t>s</w:t>
      </w:r>
      <w:r w:rsidRPr="002E3E31">
        <w:t>, ECC/Recomm</w:t>
      </w:r>
      <w:r>
        <w:t>e</w:t>
      </w:r>
      <w:r w:rsidRPr="002E3E31">
        <w:t>ndation</w:t>
      </w:r>
      <w:r>
        <w:t>s</w:t>
      </w:r>
      <w:r w:rsidRPr="002E3E31">
        <w:t xml:space="preserve"> and ERC Recomm</w:t>
      </w:r>
      <w:r>
        <w:t>e</w:t>
      </w:r>
      <w:r w:rsidRPr="002E3E31">
        <w:t>ndation</w:t>
      </w:r>
      <w:r>
        <w:t>s</w:t>
      </w:r>
      <w:r w:rsidRPr="002E3E31">
        <w:t xml:space="preserve"> may need to be considered in a future version of the present document.</w:t>
      </w:r>
    </w:p>
    <w:p w14:paraId="25757AAA" w14:textId="77777777" w:rsidR="00444C44" w:rsidRDefault="00F12D07" w:rsidP="00271926">
      <w:pPr>
        <w:pStyle w:val="EX"/>
        <w:numPr>
          <w:ilvl w:val="0"/>
          <w:numId w:val="10"/>
        </w:numPr>
      </w:pPr>
      <w:r w:rsidRPr="00EE067F">
        <w:t xml:space="preserve">ITU </w:t>
      </w:r>
      <w:r>
        <w:t>Recommendation ITU-R SM.1541-5 (08/2013) “Unwanted emissions in the out-of-band domain”</w:t>
      </w:r>
    </w:p>
    <w:p w14:paraId="2E0A1513" w14:textId="77777777" w:rsidR="00444C44" w:rsidRPr="00444C44" w:rsidRDefault="00F12D07" w:rsidP="00271926">
      <w:pPr>
        <w:pStyle w:val="EX"/>
        <w:numPr>
          <w:ilvl w:val="0"/>
          <w:numId w:val="10"/>
        </w:numPr>
      </w:pPr>
      <w:r w:rsidRPr="00E51736">
        <w:t>EUROCAE ED-73</w:t>
      </w:r>
      <w:r>
        <w:t>E</w:t>
      </w:r>
      <w:r w:rsidRPr="00E51736">
        <w:t xml:space="preserve"> (20</w:t>
      </w:r>
      <w:r>
        <w:t>11</w:t>
      </w:r>
      <w:r w:rsidRPr="00E51736">
        <w:t>): "MOPS for Secondary Surveillance Radar Mode S Transponders".</w:t>
      </w:r>
      <w:r w:rsidRPr="00E51736">
        <w:rPr>
          <w:b/>
        </w:rPr>
        <w:t xml:space="preserve"> </w:t>
      </w:r>
    </w:p>
    <w:p w14:paraId="2684F284" w14:textId="77777777" w:rsidR="00444C44" w:rsidRPr="00A84066" w:rsidRDefault="00F12D07" w:rsidP="00271926">
      <w:pPr>
        <w:pStyle w:val="EX"/>
        <w:numPr>
          <w:ilvl w:val="0"/>
          <w:numId w:val="10"/>
        </w:numPr>
        <w:rPr>
          <w:lang w:eastAsia="en-GB"/>
        </w:rPr>
      </w:pPr>
      <w:r w:rsidRPr="00A84066">
        <w:t>Recommendation ITU-R SM.1541-5 (2013): "Unwanted emissions in the out-of-band domain".</w:t>
      </w:r>
    </w:p>
    <w:p w14:paraId="0F3993D8" w14:textId="5798BC24" w:rsidR="00444C44" w:rsidRDefault="00444C44">
      <w:pPr>
        <w:overflowPunct/>
        <w:autoSpaceDE/>
        <w:autoSpaceDN/>
        <w:adjustRightInd/>
        <w:spacing w:after="0"/>
        <w:textAlignment w:val="auto"/>
        <w:rPr>
          <w:rStyle w:val="Guidance"/>
        </w:rPr>
      </w:pPr>
      <w:r>
        <w:rPr>
          <w:rStyle w:val="Guidance"/>
        </w:rPr>
        <w:br w:type="page"/>
      </w:r>
    </w:p>
    <w:p w14:paraId="386926CE" w14:textId="4B053C7B" w:rsidR="00C95C84" w:rsidRPr="00BB7870" w:rsidRDefault="00477AB6" w:rsidP="00F80A19">
      <w:pPr>
        <w:pStyle w:val="berschrift1"/>
        <w:ind w:left="360" w:firstLine="0"/>
      </w:pPr>
      <w:bookmarkStart w:id="338" w:name="_Toc482372583"/>
      <w:r>
        <w:t>A</w:t>
      </w:r>
      <w:r w:rsidR="00C95C84" w:rsidRPr="00BB7870">
        <w:t>nne</w:t>
      </w:r>
      <w:r w:rsidR="00C95C84" w:rsidRPr="000965D2">
        <w:t xml:space="preserve">x </w:t>
      </w:r>
      <w:r w:rsidR="00F80A19">
        <w:t>C</w:t>
      </w:r>
      <w:r w:rsidR="00C95C84" w:rsidRPr="000965D2">
        <w:t xml:space="preserve"> </w:t>
      </w:r>
      <w:r w:rsidR="00C95C84" w:rsidRPr="00BB7870">
        <w:rPr>
          <w:color w:val="000000"/>
        </w:rPr>
        <w:t>(informative)</w:t>
      </w:r>
      <w:proofErr w:type="gramStart"/>
      <w:r w:rsidR="00C95C84" w:rsidRPr="00BB7870">
        <w:t>:</w:t>
      </w:r>
      <w:proofErr w:type="gramEnd"/>
      <w:r w:rsidR="00C95C84" w:rsidRPr="00BB7870">
        <w:br/>
        <w:t xml:space="preserve">Change </w:t>
      </w:r>
      <w:r w:rsidR="00B71884">
        <w:t>h</w:t>
      </w:r>
      <w:r w:rsidR="000965D2">
        <w:t>istory</w:t>
      </w:r>
      <w:bookmarkEnd w:id="338"/>
    </w:p>
    <w:p w14:paraId="31FFAEBA" w14:textId="01E670C9" w:rsidR="00C95C84" w:rsidRPr="00BB7870" w:rsidRDefault="00C95C84" w:rsidP="00845EED">
      <w:pPr>
        <w:keepNext/>
        <w:rPr>
          <w:rFonts w:ascii="Arial" w:hAnsi="Arial" w:cs="Arial"/>
          <w:i/>
          <w:color w:val="76923C"/>
          <w:sz w:val="18"/>
          <w:szCs w:val="1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810"/>
        <w:gridCol w:w="7194"/>
      </w:tblGrid>
      <w:tr w:rsidR="00B71884" w:rsidRPr="00BB7870" w14:paraId="187A944E" w14:textId="77777777" w:rsidTr="00514FC0">
        <w:trPr>
          <w:tblHeader/>
          <w:jc w:val="center"/>
        </w:trPr>
        <w:tc>
          <w:tcPr>
            <w:tcW w:w="810" w:type="dxa"/>
            <w:shd w:val="pct10" w:color="auto" w:fill="auto"/>
            <w:vAlign w:val="center"/>
          </w:tcPr>
          <w:p w14:paraId="5BC71E7D" w14:textId="77777777" w:rsidR="00B71884" w:rsidRPr="00BB7870" w:rsidRDefault="00B71884" w:rsidP="00514FC0">
            <w:pPr>
              <w:pStyle w:val="TAH"/>
            </w:pPr>
            <w:r w:rsidRPr="00BB7870">
              <w:t>Version</w:t>
            </w:r>
          </w:p>
        </w:tc>
        <w:tc>
          <w:tcPr>
            <w:tcW w:w="7194" w:type="dxa"/>
            <w:shd w:val="pct10" w:color="auto" w:fill="auto"/>
            <w:vAlign w:val="center"/>
          </w:tcPr>
          <w:p w14:paraId="00E97D5A" w14:textId="77777777" w:rsidR="00B71884" w:rsidRPr="00BB7870" w:rsidRDefault="00B71884" w:rsidP="00514FC0">
            <w:pPr>
              <w:pStyle w:val="TAH"/>
            </w:pPr>
            <w:r w:rsidRPr="00BB7870">
              <w:t>Information about changes</w:t>
            </w:r>
          </w:p>
        </w:tc>
      </w:tr>
      <w:tr w:rsidR="00B71884" w:rsidRPr="00BB7870" w14:paraId="3BEDDEDA" w14:textId="77777777" w:rsidTr="00514FC0">
        <w:trPr>
          <w:jc w:val="center"/>
        </w:trPr>
        <w:tc>
          <w:tcPr>
            <w:tcW w:w="810" w:type="dxa"/>
            <w:vAlign w:val="center"/>
          </w:tcPr>
          <w:p w14:paraId="351F7508" w14:textId="77777777" w:rsidR="00B71884" w:rsidRPr="00BB7870" w:rsidRDefault="00B71884" w:rsidP="00514FC0">
            <w:pPr>
              <w:pStyle w:val="TAC"/>
            </w:pPr>
            <w:r w:rsidRPr="00BB7870">
              <w:t>1.1.1</w:t>
            </w:r>
          </w:p>
        </w:tc>
        <w:tc>
          <w:tcPr>
            <w:tcW w:w="7194" w:type="dxa"/>
            <w:vAlign w:val="center"/>
          </w:tcPr>
          <w:p w14:paraId="12D9786E" w14:textId="4C4E4AF3" w:rsidR="00B71884" w:rsidRPr="00BB7870" w:rsidRDefault="00B71884" w:rsidP="000965D2">
            <w:pPr>
              <w:pStyle w:val="TAL"/>
            </w:pPr>
            <w:r w:rsidRPr="00BB7870">
              <w:t xml:space="preserve">First </w:t>
            </w:r>
            <w:r w:rsidR="000965D2">
              <w:t>stable draft to be presented to TG AERO</w:t>
            </w:r>
          </w:p>
        </w:tc>
      </w:tr>
      <w:tr w:rsidR="00B71884" w:rsidRPr="00BB7870" w14:paraId="06560119" w14:textId="77777777" w:rsidTr="00514FC0">
        <w:trPr>
          <w:jc w:val="center"/>
        </w:trPr>
        <w:tc>
          <w:tcPr>
            <w:tcW w:w="810" w:type="dxa"/>
            <w:vAlign w:val="center"/>
          </w:tcPr>
          <w:p w14:paraId="094816AF" w14:textId="3AE0BF46" w:rsidR="00B71884" w:rsidRPr="00BB7870" w:rsidRDefault="00B71884" w:rsidP="00514FC0">
            <w:pPr>
              <w:pStyle w:val="TAC"/>
            </w:pPr>
          </w:p>
        </w:tc>
        <w:tc>
          <w:tcPr>
            <w:tcW w:w="7194" w:type="dxa"/>
            <w:vAlign w:val="center"/>
          </w:tcPr>
          <w:p w14:paraId="20CA2765" w14:textId="729E383F" w:rsidR="00B71884" w:rsidRPr="00BB7870" w:rsidRDefault="00B71884" w:rsidP="00514FC0">
            <w:pPr>
              <w:pStyle w:val="TAL"/>
            </w:pPr>
          </w:p>
        </w:tc>
      </w:tr>
      <w:tr w:rsidR="00B71884" w:rsidRPr="00BB7870" w14:paraId="7FB3E2AA" w14:textId="77777777" w:rsidTr="00514FC0">
        <w:trPr>
          <w:jc w:val="center"/>
        </w:trPr>
        <w:tc>
          <w:tcPr>
            <w:tcW w:w="810" w:type="dxa"/>
            <w:vAlign w:val="center"/>
          </w:tcPr>
          <w:p w14:paraId="1606CCBF" w14:textId="11E93B42" w:rsidR="00B71884" w:rsidRPr="00BB7870" w:rsidRDefault="00B71884" w:rsidP="00514FC0">
            <w:pPr>
              <w:pStyle w:val="TAC"/>
            </w:pPr>
          </w:p>
        </w:tc>
        <w:tc>
          <w:tcPr>
            <w:tcW w:w="7194" w:type="dxa"/>
            <w:vAlign w:val="center"/>
          </w:tcPr>
          <w:p w14:paraId="16CADE03" w14:textId="5B16B9F8" w:rsidR="00B71884" w:rsidRPr="00BB7870" w:rsidRDefault="00B71884" w:rsidP="00514FC0">
            <w:pPr>
              <w:pStyle w:val="TAL"/>
            </w:pPr>
          </w:p>
        </w:tc>
      </w:tr>
    </w:tbl>
    <w:p w14:paraId="330BA233" w14:textId="77777777" w:rsidR="00C95C84" w:rsidRPr="00BB7870" w:rsidRDefault="00C95C84" w:rsidP="00C95C84"/>
    <w:p w14:paraId="00F7CE20" w14:textId="00818678" w:rsidR="00C95C84" w:rsidRPr="00BB7870" w:rsidRDefault="00C95C84" w:rsidP="00C95C84">
      <w:pPr>
        <w:pStyle w:val="berschrift1"/>
      </w:pPr>
      <w:bookmarkStart w:id="339" w:name="_Toc482372584"/>
      <w:r w:rsidRPr="00BB7870">
        <w:t>History</w:t>
      </w:r>
      <w:bookmarkEnd w:id="339"/>
      <w:r w:rsidRPr="00BB7870">
        <w:t xml:space="preserve"> </w:t>
      </w:r>
    </w:p>
    <w:p w14:paraId="6DBC3CD8" w14:textId="04106CF6" w:rsidR="00C95C84" w:rsidRPr="00BB7870" w:rsidRDefault="00C95C84" w:rsidP="00C95C84">
      <w:pPr>
        <w:keepNext/>
        <w:keepLines/>
        <w:rPr>
          <w:rStyle w:val="Guidance"/>
        </w:rPr>
      </w:pPr>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C95C84" w:rsidRPr="00BB7870" w14:paraId="1A7F07E3" w14:textId="77777777" w:rsidTr="000965D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697722CD" w14:textId="77777777" w:rsidR="00C95C84" w:rsidRPr="00BB7870" w:rsidRDefault="00C95C84" w:rsidP="00514FC0">
            <w:pPr>
              <w:spacing w:before="60" w:after="60"/>
              <w:jc w:val="center"/>
              <w:rPr>
                <w:b/>
                <w:sz w:val="24"/>
              </w:rPr>
            </w:pPr>
            <w:r w:rsidRPr="00BB7870">
              <w:rPr>
                <w:b/>
                <w:sz w:val="24"/>
              </w:rPr>
              <w:t>Document history</w:t>
            </w:r>
          </w:p>
        </w:tc>
      </w:tr>
      <w:tr w:rsidR="00C95C84" w:rsidRPr="00BB7870" w14:paraId="0C3D03CE"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165E5B25" w14:textId="77777777" w:rsidR="00C95C84" w:rsidRPr="00BB7870" w:rsidRDefault="00C95C84" w:rsidP="00514FC0">
            <w:pPr>
              <w:pStyle w:val="FP"/>
              <w:spacing w:before="80" w:after="80"/>
              <w:ind w:left="57"/>
            </w:pPr>
            <w:r w:rsidRPr="00BB7870">
              <w:t>&lt;Version&gt;</w:t>
            </w:r>
          </w:p>
        </w:tc>
        <w:tc>
          <w:tcPr>
            <w:tcW w:w="1588" w:type="dxa"/>
            <w:tcBorders>
              <w:top w:val="single" w:sz="6" w:space="0" w:color="auto"/>
              <w:left w:val="single" w:sz="6" w:space="0" w:color="auto"/>
              <w:bottom w:val="single" w:sz="6" w:space="0" w:color="auto"/>
              <w:right w:val="single" w:sz="6" w:space="0" w:color="auto"/>
            </w:tcBorders>
          </w:tcPr>
          <w:p w14:paraId="3CDB5F73" w14:textId="77777777" w:rsidR="00C95C84" w:rsidRPr="00BB7870" w:rsidRDefault="00C95C84" w:rsidP="00514FC0">
            <w:pPr>
              <w:pStyle w:val="FP"/>
              <w:spacing w:before="80" w:after="80"/>
              <w:ind w:left="57"/>
            </w:pPr>
            <w:r w:rsidRPr="00BB7870">
              <w:t>&lt;Date&gt;</w:t>
            </w:r>
          </w:p>
        </w:tc>
        <w:tc>
          <w:tcPr>
            <w:tcW w:w="6804" w:type="dxa"/>
            <w:tcBorders>
              <w:top w:val="single" w:sz="6" w:space="0" w:color="auto"/>
              <w:bottom w:val="single" w:sz="6" w:space="0" w:color="auto"/>
              <w:right w:val="single" w:sz="6" w:space="0" w:color="auto"/>
            </w:tcBorders>
          </w:tcPr>
          <w:p w14:paraId="46E9A3C8" w14:textId="77777777" w:rsidR="00C95C84" w:rsidRPr="00BB7870" w:rsidRDefault="00C95C84" w:rsidP="00514FC0">
            <w:pPr>
              <w:pStyle w:val="FP"/>
              <w:tabs>
                <w:tab w:val="left" w:pos="3118"/>
              </w:tabs>
              <w:spacing w:before="80" w:after="80"/>
              <w:ind w:left="57"/>
            </w:pPr>
            <w:r w:rsidRPr="00BB7870">
              <w:t>&lt;Milestone&gt;</w:t>
            </w:r>
          </w:p>
        </w:tc>
      </w:tr>
      <w:tr w:rsidR="000965D2" w:rsidRPr="00BB7870" w14:paraId="33747043"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0F03ABA2" w14:textId="2375D708" w:rsidR="000965D2" w:rsidRPr="00BB7870" w:rsidRDefault="000965D2" w:rsidP="000965D2">
            <w:pPr>
              <w:pStyle w:val="FP"/>
              <w:spacing w:before="80" w:after="80"/>
              <w:ind w:left="57"/>
            </w:pPr>
            <w:r>
              <w:t>0.0.9</w:t>
            </w:r>
          </w:p>
        </w:tc>
        <w:tc>
          <w:tcPr>
            <w:tcW w:w="1588" w:type="dxa"/>
            <w:tcBorders>
              <w:top w:val="single" w:sz="6" w:space="0" w:color="auto"/>
              <w:left w:val="single" w:sz="6" w:space="0" w:color="auto"/>
              <w:bottom w:val="single" w:sz="6" w:space="0" w:color="auto"/>
              <w:right w:val="single" w:sz="6" w:space="0" w:color="auto"/>
            </w:tcBorders>
          </w:tcPr>
          <w:p w14:paraId="1ADC3055" w14:textId="7AC70ABF" w:rsidR="000965D2" w:rsidRPr="00BB7870" w:rsidRDefault="000965D2" w:rsidP="000965D2">
            <w:pPr>
              <w:pStyle w:val="FP"/>
              <w:spacing w:before="80" w:after="80"/>
              <w:ind w:left="57"/>
            </w:pPr>
            <w:r>
              <w:t>05.02.2015</w:t>
            </w:r>
          </w:p>
        </w:tc>
        <w:tc>
          <w:tcPr>
            <w:tcW w:w="6804" w:type="dxa"/>
            <w:tcBorders>
              <w:top w:val="single" w:sz="6" w:space="0" w:color="auto"/>
              <w:bottom w:val="single" w:sz="6" w:space="0" w:color="auto"/>
              <w:right w:val="single" w:sz="6" w:space="0" w:color="auto"/>
            </w:tcBorders>
          </w:tcPr>
          <w:p w14:paraId="0C36F57D" w14:textId="40F42E1C" w:rsidR="000965D2" w:rsidRPr="00BB7870" w:rsidRDefault="000965D2" w:rsidP="000965D2">
            <w:pPr>
              <w:pStyle w:val="FP"/>
              <w:tabs>
                <w:tab w:val="left" w:pos="3261"/>
                <w:tab w:val="left" w:pos="4395"/>
              </w:tabs>
              <w:spacing w:before="80" w:after="80"/>
              <w:ind w:left="57"/>
            </w:pPr>
            <w:r>
              <w:t>Complete document review during STF Meeting (STF 485)</w:t>
            </w:r>
          </w:p>
        </w:tc>
      </w:tr>
      <w:tr w:rsidR="000965D2" w:rsidRPr="00BB7870" w14:paraId="526C30DE"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1503887E" w14:textId="7299B139" w:rsidR="000965D2" w:rsidRPr="00BB7870" w:rsidRDefault="000965D2" w:rsidP="000965D2">
            <w:pPr>
              <w:pStyle w:val="FP"/>
              <w:spacing w:before="80" w:after="80"/>
              <w:ind w:left="57"/>
            </w:pPr>
            <w:r>
              <w:t>0.0.10</w:t>
            </w:r>
          </w:p>
        </w:tc>
        <w:tc>
          <w:tcPr>
            <w:tcW w:w="1588" w:type="dxa"/>
            <w:tcBorders>
              <w:top w:val="single" w:sz="6" w:space="0" w:color="auto"/>
              <w:left w:val="single" w:sz="6" w:space="0" w:color="auto"/>
              <w:bottom w:val="single" w:sz="6" w:space="0" w:color="auto"/>
              <w:right w:val="single" w:sz="6" w:space="0" w:color="auto"/>
            </w:tcBorders>
          </w:tcPr>
          <w:p w14:paraId="43980E8F" w14:textId="0D30DBBC" w:rsidR="000965D2" w:rsidRPr="00BB7870" w:rsidRDefault="000965D2" w:rsidP="000965D2">
            <w:pPr>
              <w:pStyle w:val="FP"/>
              <w:spacing w:before="80" w:after="80"/>
              <w:ind w:left="57"/>
            </w:pPr>
            <w:r>
              <w:t>13.03.2015</w:t>
            </w:r>
          </w:p>
        </w:tc>
        <w:tc>
          <w:tcPr>
            <w:tcW w:w="6804" w:type="dxa"/>
            <w:tcBorders>
              <w:top w:val="single" w:sz="6" w:space="0" w:color="auto"/>
              <w:bottom w:val="single" w:sz="6" w:space="0" w:color="auto"/>
              <w:right w:val="single" w:sz="6" w:space="0" w:color="auto"/>
            </w:tcBorders>
          </w:tcPr>
          <w:p w14:paraId="3B73540C" w14:textId="266A70DF" w:rsidR="000965D2" w:rsidRPr="00BB7870" w:rsidRDefault="000965D2" w:rsidP="000965D2">
            <w:pPr>
              <w:pStyle w:val="FP"/>
              <w:tabs>
                <w:tab w:val="left" w:pos="3261"/>
                <w:tab w:val="left" w:pos="4395"/>
              </w:tabs>
              <w:spacing w:before="80" w:after="80"/>
              <w:ind w:left="57"/>
            </w:pPr>
            <w:r>
              <w:t>Early internal draft for internal STF discussion (STF 485)</w:t>
            </w:r>
          </w:p>
        </w:tc>
      </w:tr>
      <w:tr w:rsidR="000965D2" w:rsidRPr="00BB7870" w14:paraId="2791477F"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5521F6AD" w14:textId="3472796B" w:rsidR="000965D2" w:rsidRDefault="000965D2" w:rsidP="000965D2">
            <w:pPr>
              <w:pStyle w:val="FP"/>
              <w:spacing w:before="80" w:after="80"/>
              <w:ind w:left="57"/>
            </w:pPr>
            <w:r>
              <w:t>0.0.26</w:t>
            </w:r>
          </w:p>
        </w:tc>
        <w:tc>
          <w:tcPr>
            <w:tcW w:w="1588" w:type="dxa"/>
            <w:tcBorders>
              <w:top w:val="single" w:sz="6" w:space="0" w:color="auto"/>
              <w:left w:val="single" w:sz="6" w:space="0" w:color="auto"/>
              <w:bottom w:val="single" w:sz="6" w:space="0" w:color="auto"/>
              <w:right w:val="single" w:sz="6" w:space="0" w:color="auto"/>
            </w:tcBorders>
          </w:tcPr>
          <w:p w14:paraId="13013BB1" w14:textId="26A8DAC9" w:rsidR="000965D2" w:rsidRDefault="000965D2" w:rsidP="000965D2">
            <w:pPr>
              <w:pStyle w:val="FP"/>
              <w:spacing w:before="80" w:after="80"/>
              <w:ind w:left="57"/>
            </w:pPr>
            <w:r>
              <w:t>07.02.2017</w:t>
            </w:r>
          </w:p>
        </w:tc>
        <w:tc>
          <w:tcPr>
            <w:tcW w:w="6804" w:type="dxa"/>
            <w:tcBorders>
              <w:top w:val="single" w:sz="6" w:space="0" w:color="auto"/>
              <w:bottom w:val="single" w:sz="6" w:space="0" w:color="auto"/>
              <w:right w:val="single" w:sz="6" w:space="0" w:color="auto"/>
            </w:tcBorders>
          </w:tcPr>
          <w:p w14:paraId="315BBDE8" w14:textId="5FBB293E" w:rsidR="000965D2" w:rsidRDefault="000965D2" w:rsidP="000965D2">
            <w:pPr>
              <w:pStyle w:val="FP"/>
              <w:tabs>
                <w:tab w:val="left" w:pos="3261"/>
                <w:tab w:val="left" w:pos="4395"/>
              </w:tabs>
              <w:spacing w:before="80" w:after="80"/>
              <w:ind w:left="57"/>
            </w:pPr>
            <w:r>
              <w:t>Major document restructuration and adoption of new skeleton</w:t>
            </w:r>
          </w:p>
        </w:tc>
      </w:tr>
      <w:tr w:rsidR="006C1666" w:rsidRPr="00BB7870" w14:paraId="03B2BA97"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66FA5824" w14:textId="5782CBBD" w:rsidR="006C1666" w:rsidRDefault="006C1666" w:rsidP="000965D2">
            <w:pPr>
              <w:pStyle w:val="FP"/>
              <w:spacing w:before="80" w:after="80"/>
              <w:ind w:left="57"/>
            </w:pPr>
            <w:r>
              <w:t>0.0.31</w:t>
            </w:r>
          </w:p>
        </w:tc>
        <w:tc>
          <w:tcPr>
            <w:tcW w:w="1588" w:type="dxa"/>
            <w:tcBorders>
              <w:top w:val="single" w:sz="6" w:space="0" w:color="auto"/>
              <w:left w:val="single" w:sz="6" w:space="0" w:color="auto"/>
              <w:bottom w:val="single" w:sz="6" w:space="0" w:color="auto"/>
              <w:right w:val="single" w:sz="6" w:space="0" w:color="auto"/>
            </w:tcBorders>
          </w:tcPr>
          <w:p w14:paraId="2D145231" w14:textId="4FCEEC66" w:rsidR="006C1666" w:rsidRDefault="006C1666" w:rsidP="000965D2">
            <w:pPr>
              <w:pStyle w:val="FP"/>
              <w:spacing w:before="80" w:after="80"/>
              <w:ind w:left="57"/>
            </w:pPr>
            <w:r>
              <w:t>12.05.2017</w:t>
            </w:r>
          </w:p>
        </w:tc>
        <w:tc>
          <w:tcPr>
            <w:tcW w:w="6804" w:type="dxa"/>
            <w:tcBorders>
              <w:top w:val="single" w:sz="6" w:space="0" w:color="auto"/>
              <w:bottom w:val="single" w:sz="6" w:space="0" w:color="auto"/>
              <w:right w:val="single" w:sz="6" w:space="0" w:color="auto"/>
            </w:tcBorders>
          </w:tcPr>
          <w:p w14:paraId="7FA1F7F7" w14:textId="504FDD9F" w:rsidR="006C1666" w:rsidRDefault="006C1666" w:rsidP="000965D2">
            <w:pPr>
              <w:pStyle w:val="FP"/>
              <w:tabs>
                <w:tab w:val="left" w:pos="3261"/>
                <w:tab w:val="left" w:pos="4395"/>
              </w:tabs>
              <w:spacing w:before="80" w:after="80"/>
              <w:ind w:left="57"/>
            </w:pPr>
            <w:r>
              <w:t>Finalisation of document and preparation for TG Review</w:t>
            </w:r>
          </w:p>
        </w:tc>
      </w:tr>
    </w:tbl>
    <w:p w14:paraId="1B9B8CB1" w14:textId="77777777" w:rsidR="00C95C84" w:rsidRPr="00BB7870" w:rsidRDefault="00C95C84" w:rsidP="00C95C84"/>
    <w:p w14:paraId="05AE7580" w14:textId="4BAD9E30" w:rsidR="00752D12" w:rsidRPr="00BB7870" w:rsidRDefault="00C95C84" w:rsidP="00C95C84">
      <w:pPr>
        <w:rPr>
          <w:rFonts w:ascii="Arial" w:hAnsi="Arial" w:cs="Arial"/>
          <w:i/>
          <w:color w:val="76923C"/>
          <w:sz w:val="18"/>
          <w:szCs w:val="18"/>
        </w:rPr>
      </w:pPr>
      <w:r w:rsidRPr="00BB7870">
        <w:rPr>
          <w:rFonts w:ascii="Arial" w:hAnsi="Arial" w:cs="Arial"/>
          <w:i/>
          <w:color w:val="76923C"/>
          <w:sz w:val="18"/>
          <w:szCs w:val="18"/>
        </w:rPr>
        <w:t>Latest changes made on</w:t>
      </w:r>
      <w:r w:rsidR="00206653">
        <w:rPr>
          <w:rFonts w:ascii="Arial" w:hAnsi="Arial" w:cs="Arial"/>
          <w:i/>
          <w:color w:val="76923C"/>
          <w:sz w:val="18"/>
          <w:szCs w:val="18"/>
        </w:rPr>
        <w:t xml:space="preserve"> </w:t>
      </w:r>
      <w:r w:rsidR="00D77FA9">
        <w:rPr>
          <w:rFonts w:ascii="Arial" w:hAnsi="Arial" w:cs="Arial"/>
          <w:i/>
          <w:color w:val="76923C"/>
          <w:sz w:val="18"/>
          <w:szCs w:val="18"/>
        </w:rPr>
        <w:t>201</w:t>
      </w:r>
      <w:r w:rsidR="000965D2">
        <w:rPr>
          <w:rFonts w:ascii="Arial" w:hAnsi="Arial" w:cs="Arial"/>
          <w:i/>
          <w:color w:val="76923C"/>
          <w:sz w:val="18"/>
          <w:szCs w:val="18"/>
        </w:rPr>
        <w:t>7</w:t>
      </w:r>
      <w:r w:rsidR="00D77FA9">
        <w:rPr>
          <w:rFonts w:ascii="Arial" w:hAnsi="Arial" w:cs="Arial"/>
          <w:i/>
          <w:color w:val="76923C"/>
          <w:sz w:val="18"/>
          <w:szCs w:val="18"/>
        </w:rPr>
        <w:t>-</w:t>
      </w:r>
      <w:r w:rsidR="000965D2">
        <w:rPr>
          <w:rFonts w:ascii="Arial" w:hAnsi="Arial" w:cs="Arial"/>
          <w:i/>
          <w:color w:val="76923C"/>
          <w:sz w:val="18"/>
          <w:szCs w:val="18"/>
        </w:rPr>
        <w:t>0</w:t>
      </w:r>
      <w:r w:rsidR="006C1666">
        <w:rPr>
          <w:rFonts w:ascii="Arial" w:hAnsi="Arial" w:cs="Arial"/>
          <w:i/>
          <w:color w:val="76923C"/>
          <w:sz w:val="18"/>
          <w:szCs w:val="18"/>
        </w:rPr>
        <w:t>5</w:t>
      </w:r>
      <w:r w:rsidR="00DE59D6">
        <w:rPr>
          <w:rFonts w:ascii="Arial" w:hAnsi="Arial" w:cs="Arial"/>
          <w:i/>
          <w:color w:val="76923C"/>
          <w:sz w:val="18"/>
          <w:szCs w:val="18"/>
        </w:rPr>
        <w:t>-</w:t>
      </w:r>
      <w:r w:rsidR="006C1666">
        <w:rPr>
          <w:rFonts w:ascii="Arial" w:hAnsi="Arial" w:cs="Arial"/>
          <w:i/>
          <w:color w:val="76923C"/>
          <w:sz w:val="18"/>
          <w:szCs w:val="18"/>
        </w:rPr>
        <w:t>12</w:t>
      </w:r>
    </w:p>
    <w:sectPr w:rsidR="00752D12" w:rsidRPr="00BB7870" w:rsidSect="00B7681A">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code="9"/>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6" w:author="Andrea Lorelli" w:date="2017-09-01T09:51:00Z" w:initials="AL">
    <w:p w14:paraId="13484EC3" w14:textId="1989D2DC" w:rsidR="00B71575" w:rsidRDefault="00B71575">
      <w:pPr>
        <w:pStyle w:val="Kommentartext"/>
      </w:pPr>
      <w:r>
        <w:rPr>
          <w:rStyle w:val="Kommentarzeichen"/>
        </w:rPr>
        <w:annotationRef/>
      </w:r>
      <w:r>
        <w:t>To check if this is the latest version</w:t>
      </w:r>
    </w:p>
  </w:comment>
  <w:comment w:id="27" w:author="Roy Posern" w:date="2017-09-13T20:41:00Z" w:initials="RP">
    <w:p w14:paraId="009FEEA2" w14:textId="6359E345" w:rsidR="00B71575" w:rsidRDefault="00B71575">
      <w:pPr>
        <w:pStyle w:val="Kommentartext"/>
      </w:pPr>
      <w:r>
        <w:rPr>
          <w:rStyle w:val="Kommentarzeichen"/>
        </w:rPr>
        <w:annotationRef/>
      </w:r>
      <w:proofErr w:type="gramStart"/>
      <w:r>
        <w:t>Yes ,this</w:t>
      </w:r>
      <w:proofErr w:type="gramEnd"/>
      <w:r>
        <w:t xml:space="preserve"> is the latest version</w:t>
      </w:r>
    </w:p>
  </w:comment>
  <w:comment w:id="36" w:author="Andrea Lorelli" w:date="2017-09-01T09:53:00Z" w:initials="AL">
    <w:p w14:paraId="576AEEBA" w14:textId="5D5EC9C3" w:rsidR="00B71575" w:rsidRDefault="00B71575">
      <w:pPr>
        <w:pStyle w:val="Kommentartext"/>
      </w:pPr>
      <w:r>
        <w:rPr>
          <w:rStyle w:val="Kommentarzeichen"/>
        </w:rPr>
        <w:annotationRef/>
      </w:r>
      <w:r>
        <w:t>To check if this is required and modify the paragraph as appropriate</w:t>
      </w:r>
    </w:p>
  </w:comment>
  <w:comment w:id="39" w:author="Andrea Lorelli" w:date="2017-05-15T17:50:00Z" w:initials="AL">
    <w:p w14:paraId="724A5A77" w14:textId="2CBE3B67" w:rsidR="00B71575" w:rsidRDefault="00B71575">
      <w:pPr>
        <w:pStyle w:val="Kommentartext"/>
      </w:pPr>
      <w:r>
        <w:rPr>
          <w:rStyle w:val="Kommentarzeichen"/>
        </w:rPr>
        <w:annotationRef/>
      </w:r>
      <w:r>
        <w:t>Please give more details and specify the applicable clauses.</w:t>
      </w:r>
    </w:p>
  </w:comment>
  <w:comment w:id="50" w:author="Andrea Lorelli" w:date="2017-05-15T17:59:00Z" w:initials="AL">
    <w:p w14:paraId="249AC6A8" w14:textId="16F610EF" w:rsidR="00B71575" w:rsidRDefault="00B71575">
      <w:pPr>
        <w:pStyle w:val="Kommentartext"/>
      </w:pPr>
      <w:r>
        <w:rPr>
          <w:rStyle w:val="Kommentarzeichen"/>
        </w:rPr>
        <w:annotationRef/>
      </w:r>
      <w:r>
        <w:t>Where does this figure come from?</w:t>
      </w:r>
    </w:p>
  </w:comment>
  <w:comment w:id="51" w:author="Roy Posern" w:date="2017-09-13T20:57:00Z" w:initials="RP">
    <w:p w14:paraId="52C5F49D" w14:textId="5B593DF0" w:rsidR="00A10C50" w:rsidRDefault="00A10C50">
      <w:pPr>
        <w:pStyle w:val="Kommentartext"/>
      </w:pPr>
      <w:r>
        <w:rPr>
          <w:rStyle w:val="Kommentarzeichen"/>
        </w:rPr>
        <w:annotationRef/>
      </w:r>
      <w:r>
        <w:t>Note added</w:t>
      </w:r>
    </w:p>
  </w:comment>
  <w:comment w:id="55" w:author="Andrea Lorelli" w:date="2017-06-13T12:04:00Z" w:initials="AL">
    <w:p w14:paraId="75BC16D7" w14:textId="36FB8377" w:rsidR="00B71575" w:rsidRDefault="00B71575">
      <w:pPr>
        <w:pStyle w:val="Kommentartext"/>
      </w:pPr>
      <w:r>
        <w:rPr>
          <w:rStyle w:val="Kommentarzeichen"/>
        </w:rPr>
        <w:annotationRef/>
      </w:r>
      <w:r>
        <w:t xml:space="preserve">??? </w:t>
      </w:r>
      <w:proofErr w:type="gramStart"/>
      <w:r>
        <w:t>there</w:t>
      </w:r>
      <w:proofErr w:type="gramEnd"/>
      <w:r>
        <w:t xml:space="preserve"> is no extreme environmental profile but only indoor/outdoor </w:t>
      </w:r>
    </w:p>
  </w:comment>
  <w:comment w:id="56" w:author="Roy Posern" w:date="2017-09-13T21:04:00Z" w:initials="RP">
    <w:p w14:paraId="441B4607" w14:textId="7E44C218" w:rsidR="0075624D" w:rsidRDefault="0075624D">
      <w:pPr>
        <w:pStyle w:val="Kommentartext"/>
      </w:pPr>
      <w:r>
        <w:rPr>
          <w:rStyle w:val="Kommentarzeichen"/>
        </w:rPr>
        <w:annotationRef/>
      </w:r>
      <w:r>
        <w:t>Suggest to delete.</w:t>
      </w:r>
    </w:p>
  </w:comment>
  <w:comment w:id="63" w:author="Andrea Lorelli" w:date="2017-06-13T12:05:00Z" w:initials="AL">
    <w:p w14:paraId="3A5A53F6" w14:textId="77777777" w:rsidR="00B71575" w:rsidRDefault="00B71575" w:rsidP="008956DC">
      <w:pPr>
        <w:pStyle w:val="Kommentartext"/>
      </w:pPr>
      <w:r>
        <w:rPr>
          <w:rStyle w:val="Kommentarzeichen"/>
        </w:rPr>
        <w:annotationRef/>
      </w:r>
      <w:r>
        <w:t xml:space="preserve">??? </w:t>
      </w:r>
      <w:proofErr w:type="gramStart"/>
      <w:r>
        <w:t>there</w:t>
      </w:r>
      <w:proofErr w:type="gramEnd"/>
      <w:r>
        <w:t xml:space="preserve"> is no extreme environmental profile but only indoor/outdoor </w:t>
      </w:r>
    </w:p>
    <w:p w14:paraId="4EA9A322" w14:textId="5CE4388D" w:rsidR="00B71575" w:rsidRDefault="00B71575">
      <w:pPr>
        <w:pStyle w:val="Kommentartext"/>
      </w:pPr>
    </w:p>
  </w:comment>
  <w:comment w:id="64" w:author="Roy Posern" w:date="2017-09-13T21:04:00Z" w:initials="RP">
    <w:p w14:paraId="35901505" w14:textId="684542A9" w:rsidR="0075624D" w:rsidRDefault="0075624D">
      <w:pPr>
        <w:pStyle w:val="Kommentartext"/>
      </w:pPr>
      <w:r>
        <w:rPr>
          <w:rStyle w:val="Kommentarzeichen"/>
        </w:rPr>
        <w:annotationRef/>
      </w:r>
      <w:r>
        <w:t>See suggested change</w:t>
      </w:r>
    </w:p>
  </w:comment>
  <w:comment w:id="69" w:author="Andrea Lorelli" w:date="2017-06-13T12:05:00Z" w:initials="AL">
    <w:p w14:paraId="5507A730" w14:textId="77777777" w:rsidR="00B71575" w:rsidRDefault="00B71575" w:rsidP="008956DC">
      <w:pPr>
        <w:pStyle w:val="Kommentartext"/>
      </w:pPr>
      <w:r>
        <w:rPr>
          <w:rStyle w:val="Kommentarzeichen"/>
        </w:rPr>
        <w:annotationRef/>
      </w:r>
      <w:r>
        <w:t xml:space="preserve">??? </w:t>
      </w:r>
      <w:proofErr w:type="gramStart"/>
      <w:r>
        <w:t>there</w:t>
      </w:r>
      <w:proofErr w:type="gramEnd"/>
      <w:r>
        <w:t xml:space="preserve"> is no extreme environmental profile but only indoor/outdoor </w:t>
      </w:r>
    </w:p>
    <w:p w14:paraId="3653DCEF" w14:textId="4A4F8B20" w:rsidR="00B71575" w:rsidRDefault="00B71575">
      <w:pPr>
        <w:pStyle w:val="Kommentartext"/>
      </w:pPr>
    </w:p>
  </w:comment>
  <w:comment w:id="75" w:author="Andrea Lorelli" w:date="2017-05-24T17:17:00Z" w:initials="AL">
    <w:p w14:paraId="68846CBC" w14:textId="6331B6F6" w:rsidR="00B71575" w:rsidRDefault="00B71575">
      <w:pPr>
        <w:pStyle w:val="Kommentartext"/>
      </w:pPr>
      <w:r>
        <w:rPr>
          <w:rStyle w:val="Kommentarzeichen"/>
        </w:rPr>
        <w:annotationRef/>
      </w:r>
      <w:r>
        <w:t xml:space="preserve">Please give more details about that. In the RADAR group there were lots of discussions about ICAO and ITU spectrum masks and we should use a consistent approach. </w:t>
      </w:r>
    </w:p>
    <w:p w14:paraId="129177B5" w14:textId="71AA2215" w:rsidR="00B71575" w:rsidRDefault="00B71575">
      <w:pPr>
        <w:pStyle w:val="Kommentartext"/>
      </w:pPr>
      <w:r>
        <w:t>TO clarify better and rephrase the sentence.</w:t>
      </w:r>
    </w:p>
  </w:comment>
  <w:comment w:id="76" w:author="Andrea Lorelli" w:date="2017-05-24T17:17:00Z" w:initials="AL">
    <w:p w14:paraId="3680819E" w14:textId="2A67BB2D" w:rsidR="00B71575" w:rsidRDefault="00B71575">
      <w:pPr>
        <w:pStyle w:val="Kommentartext"/>
      </w:pPr>
      <w:r>
        <w:rPr>
          <w:rStyle w:val="Kommentarzeichen"/>
        </w:rPr>
        <w:annotationRef/>
      </w:r>
      <w:r>
        <w:t xml:space="preserve">This has to be justified </w:t>
      </w:r>
    </w:p>
  </w:comment>
  <w:comment w:id="77" w:author="Roy Posern" w:date="2017-09-13T21:24:00Z" w:initials="RP">
    <w:p w14:paraId="70012386" w14:textId="38C9FD26" w:rsidR="00927F75" w:rsidRDefault="00927F75">
      <w:pPr>
        <w:pStyle w:val="Kommentartext"/>
      </w:pPr>
      <w:r>
        <w:rPr>
          <w:rStyle w:val="Kommentarzeichen"/>
        </w:rPr>
        <w:annotationRef/>
      </w:r>
      <w:r>
        <w:t xml:space="preserve">See answer below (that was taken from the rationale derived by the group in </w:t>
      </w:r>
      <w:proofErr w:type="spellStart"/>
      <w:r>
        <w:t>mid 2016</w:t>
      </w:r>
      <w:proofErr w:type="spellEnd"/>
      <w:r>
        <w:t>) What to keep?</w:t>
      </w:r>
    </w:p>
  </w:comment>
  <w:comment w:id="93" w:author="Andrea Lorelli" w:date="2017-05-24T17:23:00Z" w:initials="AL">
    <w:p w14:paraId="0544ED90" w14:textId="5EA7DC9E" w:rsidR="00B71575" w:rsidRDefault="00B71575">
      <w:pPr>
        <w:pStyle w:val="Kommentartext"/>
      </w:pPr>
      <w:r>
        <w:rPr>
          <w:rStyle w:val="Kommentarzeichen"/>
        </w:rPr>
        <w:annotationRef/>
      </w:r>
      <w:r>
        <w:t>These should be defined in the document.</w:t>
      </w:r>
    </w:p>
  </w:comment>
  <w:comment w:id="113" w:author="Andrea Lorelli" w:date="2017-06-12T17:43:00Z" w:initials="AL">
    <w:p w14:paraId="61AD5AD9" w14:textId="75FFDE79" w:rsidR="00B71575" w:rsidRDefault="00B71575">
      <w:pPr>
        <w:pStyle w:val="Kommentartext"/>
      </w:pPr>
      <w:r>
        <w:rPr>
          <w:rStyle w:val="Kommentarzeichen"/>
        </w:rPr>
        <w:annotationRef/>
      </w:r>
      <w:r>
        <w:t>Shouldn’t selectivity without channelization be considered?</w:t>
      </w:r>
    </w:p>
    <w:p w14:paraId="78EF06A7" w14:textId="04DF218B" w:rsidR="00B71575" w:rsidRDefault="00B71575">
      <w:pPr>
        <w:pStyle w:val="Kommentartext"/>
      </w:pPr>
      <w:r>
        <w:t xml:space="preserve">To modify the section since there is no </w:t>
      </w:r>
      <w:proofErr w:type="spellStart"/>
      <w:r>
        <w:t>channelizationm</w:t>
      </w:r>
      <w:proofErr w:type="spellEnd"/>
    </w:p>
  </w:comment>
  <w:comment w:id="114" w:author="Roy Posern" w:date="2017-09-13T21:27:00Z" w:initials="RP">
    <w:p w14:paraId="4D60D15D" w14:textId="0E13CF19" w:rsidR="00927F75" w:rsidRDefault="00927F75">
      <w:pPr>
        <w:pStyle w:val="Kommentartext"/>
      </w:pPr>
      <w:r>
        <w:rPr>
          <w:rStyle w:val="Kommentarzeichen"/>
        </w:rPr>
        <w:annotationRef/>
      </w:r>
      <w:r>
        <w:t>Based on the rationale (DME) I suggest to keep the chapter as it is…</w:t>
      </w:r>
    </w:p>
  </w:comment>
  <w:comment w:id="124" w:author="Roy Posern" w:date="2017-09-13T21:32:00Z" w:initials="RP">
    <w:p w14:paraId="403B091A" w14:textId="0D2296FD" w:rsidR="00927F75" w:rsidRDefault="00927F75">
      <w:pPr>
        <w:pStyle w:val="Kommentartext"/>
      </w:pPr>
      <w:r>
        <w:rPr>
          <w:rStyle w:val="Kommentarzeichen"/>
        </w:rPr>
        <w:annotationRef/>
      </w:r>
      <w:r>
        <w:t>Superfluous text removed.</w:t>
      </w:r>
    </w:p>
  </w:comment>
  <w:comment w:id="117" w:author="Andrea Lorelli" w:date="2017-06-12T16:20:00Z" w:initials="AL">
    <w:p w14:paraId="4026FCAB" w14:textId="21805F9E" w:rsidR="00B71575" w:rsidRDefault="00B71575">
      <w:pPr>
        <w:pStyle w:val="Kommentartext"/>
      </w:pPr>
      <w:r>
        <w:rPr>
          <w:rStyle w:val="Kommentarzeichen"/>
        </w:rPr>
        <w:annotationRef/>
      </w:r>
      <w:r>
        <w:t xml:space="preserve">Not very clear: </w:t>
      </w:r>
    </w:p>
  </w:comment>
  <w:comment w:id="143" w:author="Roy Posern" w:date="2017-09-13T21:39:00Z" w:initials="RP">
    <w:p w14:paraId="3A186C5F" w14:textId="2F6C3768" w:rsidR="00256BAE" w:rsidRDefault="00256BAE">
      <w:pPr>
        <w:pStyle w:val="Kommentartext"/>
      </w:pPr>
      <w:r>
        <w:rPr>
          <w:rStyle w:val="Kommentarzeichen"/>
        </w:rPr>
        <w:annotationRef/>
      </w:r>
      <w:r>
        <w:t>Reason or source for the requirement needed.</w:t>
      </w:r>
    </w:p>
  </w:comment>
  <w:comment w:id="149" w:author="Andrea Lorelli" w:date="2017-09-01T11:06:00Z" w:initials="AL">
    <w:p w14:paraId="6CBF7988" w14:textId="0D3A610E" w:rsidR="00B71575" w:rsidRDefault="00B71575">
      <w:pPr>
        <w:pStyle w:val="Kommentartext"/>
      </w:pPr>
      <w:r>
        <w:rPr>
          <w:rStyle w:val="Kommentarzeichen"/>
        </w:rPr>
        <w:annotationRef/>
      </w:r>
      <w:r>
        <w:t>To better explain this point</w:t>
      </w:r>
    </w:p>
  </w:comment>
  <w:comment w:id="150" w:author="Roy Posern" w:date="2017-09-13T21:45:00Z" w:initials="RP">
    <w:p w14:paraId="6F6481DB" w14:textId="7370157D" w:rsidR="00C72B80" w:rsidRDefault="00C72B80">
      <w:pPr>
        <w:pStyle w:val="Kommentartext"/>
      </w:pPr>
      <w:r>
        <w:rPr>
          <w:rStyle w:val="Kommentarzeichen"/>
        </w:rPr>
        <w:annotationRef/>
      </w:r>
      <w:r>
        <w:t>Some explanation added.</w:t>
      </w:r>
    </w:p>
  </w:comment>
  <w:comment w:id="162" w:author="Andrea Lorelli" w:date="2017-05-24T17:31:00Z" w:initials="AL">
    <w:p w14:paraId="5909CD72" w14:textId="02E22498" w:rsidR="00B71575" w:rsidRDefault="00B71575">
      <w:pPr>
        <w:pStyle w:val="Kommentartext"/>
      </w:pPr>
      <w:r>
        <w:rPr>
          <w:rStyle w:val="Kommentarzeichen"/>
        </w:rPr>
        <w:annotationRef/>
      </w:r>
      <w:r>
        <w:t>???</w:t>
      </w:r>
    </w:p>
  </w:comment>
  <w:comment w:id="163" w:author="Roy Posern" w:date="2017-09-13T21:46:00Z" w:initials="RP">
    <w:p w14:paraId="62FC46EC" w14:textId="0124A97C" w:rsidR="00C72B80" w:rsidRDefault="00C72B80">
      <w:pPr>
        <w:pStyle w:val="Kommentartext"/>
      </w:pPr>
      <w:r>
        <w:rPr>
          <w:rStyle w:val="Kommentarzeichen"/>
        </w:rPr>
        <w:annotationRef/>
      </w:r>
      <w:r>
        <w:t>Explanation added.</w:t>
      </w:r>
    </w:p>
  </w:comment>
  <w:comment w:id="168" w:author="Andrea Lorelli" w:date="2017-05-24T17:31:00Z" w:initials="AL">
    <w:p w14:paraId="38A28A0D" w14:textId="3D568D82" w:rsidR="00B71575" w:rsidRDefault="00B71575">
      <w:pPr>
        <w:pStyle w:val="Kommentartext"/>
      </w:pPr>
      <w:r>
        <w:rPr>
          <w:rStyle w:val="Kommentarzeichen"/>
        </w:rPr>
        <w:annotationRef/>
      </w:r>
      <w:r>
        <w:t>Where do these values come from? ICAO/ ITU? ECC&gt;? Please specify.</w:t>
      </w:r>
    </w:p>
  </w:comment>
  <w:comment w:id="170" w:author="Roy Posern" w:date="2017-09-13T21:49:00Z" w:initials="RP">
    <w:p w14:paraId="2709875F" w14:textId="61108EBA" w:rsidR="00C72B80" w:rsidRDefault="00C72B80">
      <w:pPr>
        <w:pStyle w:val="Kommentartext"/>
      </w:pPr>
      <w:r>
        <w:rPr>
          <w:rStyle w:val="Kommentarzeichen"/>
        </w:rPr>
        <w:annotationRef/>
      </w:r>
      <w:r>
        <w:t xml:space="preserve">ITU-R </w:t>
      </w:r>
      <w:proofErr w:type="gramStart"/>
      <w:r>
        <w:t>RR ??</w:t>
      </w:r>
      <w:proofErr w:type="gramEnd"/>
    </w:p>
  </w:comment>
  <w:comment w:id="171" w:author="Andrea Lorelli" w:date="2017-09-01T11:20:00Z" w:initials="AL">
    <w:p w14:paraId="7947023E" w14:textId="05BE3E82" w:rsidR="00B71575" w:rsidRDefault="00B71575">
      <w:pPr>
        <w:pStyle w:val="Kommentartext"/>
      </w:pPr>
      <w:r>
        <w:rPr>
          <w:rStyle w:val="Kommentarzeichen"/>
        </w:rPr>
        <w:annotationRef/>
      </w:r>
      <w:r>
        <w:t>From the RR: to be added to the list of normative refs.</w:t>
      </w:r>
    </w:p>
  </w:comment>
  <w:comment w:id="175" w:author="Andrea Lorelli" w:date="2017-09-01T11:23:00Z" w:initials="AL">
    <w:p w14:paraId="0B1D4DFD" w14:textId="0BF08943" w:rsidR="00B71575" w:rsidRDefault="00B71575">
      <w:pPr>
        <w:pStyle w:val="Kommentartext"/>
      </w:pPr>
      <w:r>
        <w:rPr>
          <w:rStyle w:val="Kommentarzeichen"/>
        </w:rPr>
        <w:annotationRef/>
      </w:r>
      <w:r>
        <w:t xml:space="preserve">To align with Eurocae </w:t>
      </w:r>
      <w:proofErr w:type="spellStart"/>
      <w:r>
        <w:t>speec</w:t>
      </w:r>
      <w:proofErr w:type="spellEnd"/>
      <w:r>
        <w:t>.</w:t>
      </w:r>
    </w:p>
  </w:comment>
  <w:comment w:id="176" w:author="Roy Posern" w:date="2017-09-13T21:55:00Z" w:initials="RP">
    <w:p w14:paraId="4E94C927" w14:textId="381069B2" w:rsidR="00EA1A36" w:rsidRDefault="00EA1A36">
      <w:pPr>
        <w:pStyle w:val="Kommentartext"/>
      </w:pPr>
      <w:r>
        <w:rPr>
          <w:rStyle w:val="Kommentarzeichen"/>
        </w:rPr>
        <w:annotationRef/>
      </w:r>
      <w:r>
        <w:t>That would mean the new added values (EN 300019-1-3 class 3.2</w:t>
      </w:r>
    </w:p>
  </w:comment>
  <w:comment w:id="190" w:author="Andrea Lorelli" w:date="2017-09-01T11:26:00Z" w:initials="AL">
    <w:p w14:paraId="25CE8165" w14:textId="7DA348EB" w:rsidR="00B71575" w:rsidRDefault="00B71575">
      <w:pPr>
        <w:pStyle w:val="Kommentartext"/>
      </w:pPr>
      <w:r>
        <w:rPr>
          <w:rStyle w:val="Kommentarzeichen"/>
        </w:rPr>
        <w:annotationRef/>
      </w:r>
      <w:r>
        <w:t>To revise</w:t>
      </w:r>
    </w:p>
  </w:comment>
  <w:comment w:id="192" w:author="Andrea Lorelli" w:date="2017-05-24T17:38:00Z" w:initials="AL">
    <w:p w14:paraId="4004E19E" w14:textId="77777777" w:rsidR="00B71575" w:rsidRDefault="00B71575" w:rsidP="00BA08F9">
      <w:pPr>
        <w:pStyle w:val="Kommentartext"/>
      </w:pPr>
      <w:r>
        <w:rPr>
          <w:rStyle w:val="Kommentarzeichen"/>
        </w:rPr>
        <w:annotationRef/>
      </w:r>
      <w:r>
        <w:t xml:space="preserve">Extreme test </w:t>
      </w:r>
      <w:proofErr w:type="spellStart"/>
      <w:r>
        <w:t>voltagle</w:t>
      </w:r>
      <w:proofErr w:type="spellEnd"/>
      <w:r>
        <w:t>? And where is it defined for “normal test voltage”?</w:t>
      </w:r>
    </w:p>
  </w:comment>
  <w:comment w:id="193" w:author="Andrea Lorelli" w:date="2017-05-24T17:33:00Z" w:initials="AL">
    <w:p w14:paraId="16503CF9" w14:textId="77777777" w:rsidR="00B71575" w:rsidRDefault="00B71575" w:rsidP="00BA08F9">
      <w:pPr>
        <w:pStyle w:val="Kommentartext"/>
      </w:pPr>
      <w:r>
        <w:rPr>
          <w:rStyle w:val="Kommentarzeichen"/>
        </w:rPr>
        <w:annotationRef/>
      </w:r>
      <w:r>
        <w:t xml:space="preserve">The environmental profile for normal and extreme test conditions should be better defined. Please rewrite </w:t>
      </w:r>
    </w:p>
  </w:comment>
  <w:comment w:id="191" w:author="Andrea Lorelli" w:date="2017-09-01T11:29:00Z" w:initials="AL">
    <w:p w14:paraId="771AE3BA" w14:textId="3DA2294F" w:rsidR="00B71575" w:rsidRDefault="00B71575">
      <w:pPr>
        <w:pStyle w:val="Kommentartext"/>
      </w:pPr>
      <w:r>
        <w:rPr>
          <w:rStyle w:val="Kommentarzeichen"/>
        </w:rPr>
        <w:annotationRef/>
      </w:r>
      <w:r>
        <w:t>Please rewrite this case</w:t>
      </w:r>
    </w:p>
  </w:comment>
  <w:comment w:id="194" w:author="Andrea Lorelli" w:date="2017-05-24T17:39:00Z" w:initials="AL">
    <w:p w14:paraId="39C27E4C" w14:textId="48C57ECD" w:rsidR="00B71575" w:rsidRDefault="00B71575">
      <w:pPr>
        <w:pStyle w:val="Kommentartext"/>
      </w:pPr>
      <w:r>
        <w:rPr>
          <w:rStyle w:val="Kommentarzeichen"/>
        </w:rPr>
        <w:annotationRef/>
      </w:r>
      <w:r>
        <w:t>This is not clear and confusing: this note cannot be added since it is in contradiction with the clause 5.1 requirements.</w:t>
      </w:r>
    </w:p>
  </w:comment>
  <w:comment w:id="189" w:author="Roy Posern" w:date="2017-09-13T21:59:00Z" w:initials="RP">
    <w:p w14:paraId="7111FC5C" w14:textId="46F267B7" w:rsidR="00EA1A36" w:rsidRDefault="00EA1A36">
      <w:pPr>
        <w:pStyle w:val="Kommentartext"/>
      </w:pPr>
      <w:r>
        <w:rPr>
          <w:rStyle w:val="Kommentarzeichen"/>
        </w:rPr>
        <w:annotationRef/>
      </w:r>
      <w:r>
        <w:t>Discussion point for the group.</w:t>
      </w:r>
    </w:p>
  </w:comment>
  <w:comment w:id="196" w:author="Andrea Lorelli" w:date="2017-05-29T12:14:00Z" w:initials="AL">
    <w:p w14:paraId="321550E5" w14:textId="217388A8" w:rsidR="00B71575" w:rsidRDefault="00B71575">
      <w:pPr>
        <w:pStyle w:val="Kommentartext"/>
      </w:pPr>
      <w:r>
        <w:rPr>
          <w:rStyle w:val="Kommentarzeichen"/>
        </w:rPr>
        <w:annotationRef/>
      </w:r>
      <w:r>
        <w:t xml:space="preserve">This table has to reflect the technical requirements for </w:t>
      </w:r>
      <w:proofErr w:type="spellStart"/>
      <w:r>
        <w:t>conformnce</w:t>
      </w:r>
      <w:proofErr w:type="spellEnd"/>
      <w:r>
        <w:t xml:space="preserve"> as identified in clause 4, nothing more. Please amend accordingly. </w:t>
      </w:r>
    </w:p>
  </w:comment>
  <w:comment w:id="197" w:author="Roy Posern" w:date="2017-09-13T22:01:00Z" w:initials="RP">
    <w:p w14:paraId="5C81BCA2" w14:textId="4BB2CCCA" w:rsidR="00EA1A36" w:rsidRDefault="00EA1A36">
      <w:pPr>
        <w:pStyle w:val="Kommentartext"/>
      </w:pPr>
      <w:r>
        <w:rPr>
          <w:rStyle w:val="Kommentarzeichen"/>
        </w:rPr>
        <w:annotationRef/>
      </w:r>
      <w:r>
        <w:t>I need the group input here.</w:t>
      </w:r>
    </w:p>
  </w:comment>
  <w:comment w:id="201" w:author="Andrea Lorelli" w:date="2017-05-29T12:16:00Z" w:initials="AL">
    <w:p w14:paraId="684E5744" w14:textId="0600F169" w:rsidR="00B71575" w:rsidRDefault="00B71575">
      <w:pPr>
        <w:pStyle w:val="Kommentartext"/>
      </w:pPr>
      <w:r>
        <w:rPr>
          <w:rStyle w:val="Kommentarzeichen"/>
        </w:rPr>
        <w:annotationRef/>
      </w:r>
      <w:r>
        <w:t>???</w:t>
      </w:r>
    </w:p>
  </w:comment>
  <w:comment w:id="202" w:author="Roy Posern" w:date="2017-09-13T22:02:00Z" w:initials="RP">
    <w:p w14:paraId="25675094" w14:textId="210500FC" w:rsidR="00EA1A36" w:rsidRDefault="00EA1A36">
      <w:pPr>
        <w:pStyle w:val="Kommentartext"/>
      </w:pPr>
      <w:r>
        <w:rPr>
          <w:rStyle w:val="Kommentarzeichen"/>
        </w:rPr>
        <w:annotationRef/>
      </w:r>
      <w:r>
        <w:t>Reference corrected</w:t>
      </w:r>
    </w:p>
  </w:comment>
  <w:comment w:id="230" w:author="Andrea Lorelli" w:date="2017-05-29T12:32:00Z" w:initials="AL">
    <w:p w14:paraId="5BD2CE6E" w14:textId="7AD54FC3" w:rsidR="00B71575" w:rsidRDefault="00B71575">
      <w:pPr>
        <w:pStyle w:val="Kommentartext"/>
      </w:pPr>
      <w:r>
        <w:rPr>
          <w:rStyle w:val="Kommentarzeichen"/>
        </w:rPr>
        <w:annotationRef/>
      </w:r>
      <w:r>
        <w:t xml:space="preserve">The environmental profile is defined in clause 5.1 and no extreme as such is defined. </w:t>
      </w:r>
    </w:p>
  </w:comment>
  <w:comment w:id="231" w:author="Roy Posern" w:date="2017-09-13T22:03:00Z" w:initials="RP">
    <w:p w14:paraId="31D2A49B" w14:textId="4D2707CC" w:rsidR="00133194" w:rsidRDefault="00133194">
      <w:pPr>
        <w:pStyle w:val="Kommentartext"/>
      </w:pPr>
      <w:r>
        <w:rPr>
          <w:rStyle w:val="Kommentarzeichen"/>
        </w:rPr>
        <w:annotationRef/>
      </w:r>
      <w:r>
        <w:t>?</w:t>
      </w:r>
    </w:p>
  </w:comment>
  <w:comment w:id="235" w:author="Andrea Lorelli" w:date="2017-05-29T12:55:00Z" w:initials="AL">
    <w:p w14:paraId="052EF6C8" w14:textId="0D814AE2" w:rsidR="00B71575" w:rsidRDefault="00B71575">
      <w:pPr>
        <w:pStyle w:val="Kommentartext"/>
      </w:pPr>
      <w:r>
        <w:rPr>
          <w:rStyle w:val="Kommentarzeichen"/>
        </w:rPr>
        <w:annotationRef/>
      </w:r>
      <w:r>
        <w:t>What is each test condition?</w:t>
      </w:r>
    </w:p>
  </w:comment>
  <w:comment w:id="239" w:author="Andrea Lorelli" w:date="2017-05-29T12:42:00Z" w:initials="AL">
    <w:p w14:paraId="27BCDCAF" w14:textId="77777777" w:rsidR="00B71575" w:rsidRPr="0014351F" w:rsidRDefault="00B71575" w:rsidP="0077434A">
      <w:pPr>
        <w:rPr>
          <w:lang w:val="en-US"/>
        </w:rPr>
      </w:pPr>
      <w:r>
        <w:rPr>
          <w:rStyle w:val="Kommentarzeichen"/>
        </w:rPr>
        <w:annotationRef/>
      </w:r>
      <w:r>
        <w:t>This is in contradiction with what above said: “</w:t>
      </w:r>
      <w:r w:rsidRPr="0014351F">
        <w:rPr>
          <w:lang w:val="en-US"/>
        </w:rPr>
        <w:t xml:space="preserve">The measurement shall be performed with the EUT operating at its maximum rated power level, minimum rated power level and somewhere at a </w:t>
      </w:r>
      <w:proofErr w:type="spellStart"/>
      <w:r w:rsidRPr="0014351F">
        <w:rPr>
          <w:lang w:val="en-US"/>
        </w:rPr>
        <w:t>testpoint</w:t>
      </w:r>
      <w:proofErr w:type="spellEnd"/>
      <w:r w:rsidRPr="0014351F">
        <w:rPr>
          <w:lang w:val="en-US"/>
        </w:rPr>
        <w:t xml:space="preserve"> between minimum and maximum power level, as declared by the manufacturer.</w:t>
      </w:r>
    </w:p>
    <w:p w14:paraId="45F17EC4" w14:textId="14FC224F" w:rsidR="00B71575" w:rsidRDefault="00B71575">
      <w:pPr>
        <w:pStyle w:val="Kommentartext"/>
      </w:pPr>
      <w:r>
        <w:t>”</w:t>
      </w:r>
    </w:p>
  </w:comment>
  <w:comment w:id="240" w:author="Roy Posern" w:date="2017-09-13T22:05:00Z" w:initials="RP">
    <w:p w14:paraId="7FC40BF3" w14:textId="6958EE7E" w:rsidR="00133194" w:rsidRDefault="00133194">
      <w:pPr>
        <w:pStyle w:val="Kommentartext"/>
      </w:pPr>
      <w:r>
        <w:rPr>
          <w:rStyle w:val="Kommentarzeichen"/>
        </w:rPr>
        <w:annotationRef/>
      </w:r>
      <w:r>
        <w:t>I need the group opinion here</w:t>
      </w:r>
    </w:p>
  </w:comment>
  <w:comment w:id="242" w:author="Andrea Lorelli" w:date="2017-05-29T12:44:00Z" w:initials="AL">
    <w:p w14:paraId="3566CBEE" w14:textId="6D83C1B2" w:rsidR="00B71575" w:rsidRDefault="00B71575">
      <w:pPr>
        <w:pStyle w:val="Kommentartext"/>
      </w:pPr>
      <w:r>
        <w:rPr>
          <w:rStyle w:val="Kommentarzeichen"/>
        </w:rPr>
        <w:annotationRef/>
      </w:r>
      <w:r>
        <w:t>Please add reference with clause</w:t>
      </w:r>
    </w:p>
  </w:comment>
  <w:comment w:id="243" w:author="Roy Posern" w:date="2017-09-13T22:05:00Z" w:initials="RP">
    <w:p w14:paraId="13C25309" w14:textId="6F159619" w:rsidR="00133194" w:rsidRDefault="00133194">
      <w:pPr>
        <w:pStyle w:val="Kommentartext"/>
      </w:pPr>
      <w:r>
        <w:rPr>
          <w:rStyle w:val="Kommentarzeichen"/>
        </w:rPr>
        <w:annotationRef/>
      </w:r>
      <w:r>
        <w:t>ITU-R SM.329???</w:t>
      </w:r>
    </w:p>
  </w:comment>
  <w:comment w:id="245" w:author="Andrea Lorelli" w:date="2017-05-29T12:53:00Z" w:initials="AL">
    <w:p w14:paraId="41D17753" w14:textId="4CE19571" w:rsidR="00B71575" w:rsidRDefault="00B71575">
      <w:pPr>
        <w:pStyle w:val="Kommentartext"/>
      </w:pPr>
      <w:r>
        <w:rPr>
          <w:rStyle w:val="Kommentarzeichen"/>
        </w:rPr>
        <w:annotationRef/>
      </w:r>
      <w:r>
        <w:t>Which is the requirement and duty cycle?</w:t>
      </w:r>
    </w:p>
  </w:comment>
  <w:comment w:id="246" w:author="Roy Posern" w:date="2017-09-13T22:08:00Z" w:initials="RP">
    <w:p w14:paraId="16C6AA28" w14:textId="1BE0B578" w:rsidR="00133194" w:rsidRDefault="00133194">
      <w:pPr>
        <w:pStyle w:val="Kommentartext"/>
      </w:pPr>
      <w:r>
        <w:rPr>
          <w:rStyle w:val="Kommentarzeichen"/>
        </w:rPr>
        <w:annotationRef/>
      </w:r>
      <w:r>
        <w:t>?</w:t>
      </w:r>
    </w:p>
  </w:comment>
  <w:comment w:id="247" w:author="Andrea Lorelli" w:date="2017-05-29T12:52:00Z" w:initials="AL">
    <w:p w14:paraId="1BA47EC0" w14:textId="208AE77B" w:rsidR="00B71575" w:rsidRDefault="00B71575">
      <w:pPr>
        <w:pStyle w:val="Kommentartext"/>
      </w:pPr>
      <w:r>
        <w:rPr>
          <w:rStyle w:val="Kommentarzeichen"/>
        </w:rPr>
        <w:annotationRef/>
      </w:r>
      <w:r>
        <w:t xml:space="preserve">What is “Each applicable…”? </w:t>
      </w:r>
    </w:p>
  </w:comment>
  <w:comment w:id="248" w:author="Roy Posern" w:date="2017-09-13T22:07:00Z" w:initials="RP">
    <w:p w14:paraId="2A2C3199" w14:textId="0D371FAB" w:rsidR="00133194" w:rsidRDefault="00133194">
      <w:pPr>
        <w:pStyle w:val="Kommentartext"/>
      </w:pPr>
      <w:r>
        <w:rPr>
          <w:rStyle w:val="Kommentarzeichen"/>
        </w:rPr>
        <w:annotationRef/>
      </w:r>
      <w:r>
        <w:t>Do we want to go into details here or remove the repetition sentence?</w:t>
      </w:r>
    </w:p>
  </w:comment>
  <w:comment w:id="260" w:author="Andrea Lorelli" w:date="2017-06-12T16:10:00Z" w:initials="AL">
    <w:p w14:paraId="24815A8C" w14:textId="61702BB0" w:rsidR="00B71575" w:rsidRDefault="00B71575">
      <w:pPr>
        <w:pStyle w:val="Kommentartext"/>
      </w:pPr>
      <w:r>
        <w:rPr>
          <w:rStyle w:val="Kommentarzeichen"/>
        </w:rPr>
        <w:annotationRef/>
      </w:r>
      <w:r>
        <w:t xml:space="preserve">This is not clear at all: where is PD specified? The limit in clause 4.4.1 is in terms of sensitivity degradation but here you talk about PD, so the requirement and the test are not consistent. </w:t>
      </w:r>
    </w:p>
  </w:comment>
  <w:comment w:id="261" w:author="Roy Posern" w:date="2017-09-13T22:10:00Z" w:initials="RP">
    <w:p w14:paraId="36D4D6F2" w14:textId="230286A7" w:rsidR="00133194" w:rsidRDefault="00133194">
      <w:pPr>
        <w:pStyle w:val="Kommentartext"/>
      </w:pPr>
      <w:r>
        <w:rPr>
          <w:rStyle w:val="Kommentarzeichen"/>
        </w:rPr>
        <w:annotationRef/>
      </w:r>
      <w:r>
        <w:t xml:space="preserve">Suggest to refer to the PD requirement of 90% stated in 4.4.2? </w:t>
      </w:r>
    </w:p>
  </w:comment>
  <w:comment w:id="272" w:author="Andrea Lorelli" w:date="2017-06-12T16:20:00Z" w:initials="AL">
    <w:p w14:paraId="54E0F029" w14:textId="15B77D2B" w:rsidR="00B71575" w:rsidRDefault="00B71575">
      <w:pPr>
        <w:pStyle w:val="Kommentartext"/>
      </w:pPr>
      <w:r>
        <w:rPr>
          <w:rStyle w:val="Kommentarzeichen"/>
        </w:rPr>
        <w:annotationRef/>
      </w:r>
      <w:r>
        <w:t>Only reduced? I believe you need to specify a PD close to “0” here…</w:t>
      </w:r>
    </w:p>
  </w:comment>
  <w:comment w:id="273" w:author="Roy Posern" w:date="2017-09-13T22:11:00Z" w:initials="RP">
    <w:p w14:paraId="32F468AB" w14:textId="2F0D5FC1" w:rsidR="00133194" w:rsidRDefault="00133194">
      <w:pPr>
        <w:pStyle w:val="Kommentartext"/>
      </w:pPr>
      <w:r>
        <w:rPr>
          <w:rStyle w:val="Kommentarzeichen"/>
        </w:rPr>
        <w:annotationRef/>
      </w:r>
      <w:r>
        <w:t xml:space="preserve">Your </w:t>
      </w:r>
      <w:proofErr w:type="spellStart"/>
      <w:r>
        <w:t>oppinions</w:t>
      </w:r>
      <w:proofErr w:type="spellEnd"/>
      <w:r>
        <w:t>?</w:t>
      </w:r>
    </w:p>
  </w:comment>
  <w:comment w:id="279" w:author="Andrea Lorelli" w:date="2017-06-12T16:29:00Z" w:initials="AL">
    <w:p w14:paraId="275A2A16" w14:textId="0049223D" w:rsidR="00B71575" w:rsidRDefault="00B71575">
      <w:pPr>
        <w:pStyle w:val="Kommentartext"/>
      </w:pPr>
      <w:r>
        <w:rPr>
          <w:rStyle w:val="Kommentarzeichen"/>
        </w:rPr>
        <w:annotationRef/>
      </w:r>
      <w:r>
        <w:t>It does not seem to be fully consistent with 4.4.3 and related limits.</w:t>
      </w:r>
    </w:p>
  </w:comment>
  <w:comment w:id="280" w:author="Andrea Lorelli" w:date="2017-06-12T16:26:00Z" w:initials="AL">
    <w:p w14:paraId="28402CF6" w14:textId="32694B88" w:rsidR="00B71575" w:rsidRDefault="00B71575">
      <w:pPr>
        <w:pStyle w:val="Kommentartext"/>
      </w:pPr>
      <w:r>
        <w:rPr>
          <w:rStyle w:val="Kommentarzeichen"/>
        </w:rPr>
        <w:annotationRef/>
      </w:r>
      <w:r>
        <w:t xml:space="preserve">??? </w:t>
      </w:r>
      <w:proofErr w:type="gramStart"/>
      <w:r>
        <w:t>this</w:t>
      </w:r>
      <w:proofErr w:type="gramEnd"/>
      <w:r>
        <w:t xml:space="preserve"> is the limit!. You need to verify that, if the signal level is 12 dB or more below the level of the wanted signal, then PD is not reduced by more than 5%</w:t>
      </w:r>
    </w:p>
  </w:comment>
  <w:comment w:id="281" w:author="Roy Posern" w:date="2017-09-13T22:15:00Z" w:initials="RP">
    <w:p w14:paraId="4ADA683B" w14:textId="79578AF1" w:rsidR="00396CF2" w:rsidRDefault="00396CF2">
      <w:pPr>
        <w:pStyle w:val="Kommentartext"/>
      </w:pPr>
      <w:r>
        <w:rPr>
          <w:rStyle w:val="Kommentarzeichen"/>
        </w:rPr>
        <w:annotationRef/>
      </w:r>
      <w:r>
        <w:t>How to better phrase that?</w:t>
      </w:r>
    </w:p>
  </w:comment>
  <w:comment w:id="287" w:author="Andrea Lorelli" w:date="2017-06-12T16:33:00Z" w:initials="AL">
    <w:p w14:paraId="6CE2BC69" w14:textId="25F4B95E" w:rsidR="00B71575" w:rsidRDefault="00B71575">
      <w:pPr>
        <w:pStyle w:val="Kommentartext"/>
      </w:pPr>
      <w:r>
        <w:rPr>
          <w:rStyle w:val="Kommentarzeichen"/>
        </w:rPr>
        <w:annotationRef/>
      </w:r>
      <w:r>
        <w:t xml:space="preserve">Not consistent with clause 4.4.4: </w:t>
      </w:r>
    </w:p>
  </w:comment>
  <w:comment w:id="288" w:author="Roy Posern" w:date="2017-09-13T22:17:00Z" w:initials="RP">
    <w:p w14:paraId="2E7A46A6" w14:textId="21DADC52" w:rsidR="00396CF2" w:rsidRDefault="00396CF2">
      <w:pPr>
        <w:pStyle w:val="Kommentartext"/>
      </w:pPr>
      <w:r>
        <w:rPr>
          <w:rStyle w:val="Kommentarzeichen"/>
        </w:rPr>
        <w:annotationRef/>
      </w:r>
      <w:r>
        <w:t>We need to make sure it is consistent…</w:t>
      </w:r>
    </w:p>
  </w:comment>
  <w:comment w:id="294" w:author="Andrea Lorelli" w:date="2017-06-12T16:38:00Z" w:initials="AL">
    <w:p w14:paraId="57A966A8" w14:textId="678B637A" w:rsidR="00B71575" w:rsidRDefault="00B71575">
      <w:pPr>
        <w:pStyle w:val="Kommentartext"/>
      </w:pPr>
      <w:r>
        <w:rPr>
          <w:rStyle w:val="Kommentarzeichen"/>
        </w:rPr>
        <w:annotationRef/>
      </w:r>
      <w:r>
        <w:t>Not consistent with clause 4.4.5.</w:t>
      </w:r>
    </w:p>
  </w:comment>
  <w:comment w:id="295" w:author="Roy Posern" w:date="2017-09-13T22:17:00Z" w:initials="RP">
    <w:p w14:paraId="6442F733" w14:textId="2B69BF52" w:rsidR="00396CF2" w:rsidRDefault="00396CF2">
      <w:pPr>
        <w:pStyle w:val="Kommentartext"/>
      </w:pPr>
      <w:r>
        <w:rPr>
          <w:rStyle w:val="Kommentarzeichen"/>
        </w:rPr>
        <w:annotationRef/>
      </w:r>
      <w:r>
        <w:t>As above</w:t>
      </w:r>
    </w:p>
  </w:comment>
  <w:comment w:id="309" w:author="Andrea Lorelli" w:date="2017-06-12T16:44:00Z" w:initials="AL">
    <w:p w14:paraId="10E24B9D" w14:textId="64C60D3D" w:rsidR="00B71575" w:rsidRDefault="00B71575">
      <w:pPr>
        <w:pStyle w:val="Kommentartext"/>
      </w:pPr>
      <w:r>
        <w:rPr>
          <w:rStyle w:val="Kommentarzeichen"/>
        </w:rPr>
        <w:annotationRef/>
      </w:r>
      <w:r>
        <w:t>Limits? Clause 4.5.1.2?</w:t>
      </w:r>
    </w:p>
  </w:comment>
  <w:comment w:id="310" w:author="Roy Posern" w:date="2017-09-13T22:17:00Z" w:initials="RP">
    <w:p w14:paraId="12DD66B6" w14:textId="4B642E5E" w:rsidR="00396CF2" w:rsidRDefault="00396CF2">
      <w:pPr>
        <w:pStyle w:val="Kommentartext"/>
      </w:pPr>
      <w:r>
        <w:rPr>
          <w:rStyle w:val="Kommentarzeichen"/>
        </w:rPr>
        <w:annotationRef/>
      </w:r>
      <w:r>
        <w:t>??</w:t>
      </w:r>
    </w:p>
  </w:comment>
  <w:comment w:id="311" w:author="Roy Posern" w:date="2017-05-12T16:29:00Z" w:initials="RP">
    <w:p w14:paraId="5F371EBE" w14:textId="728C93A6" w:rsidR="00B71575" w:rsidRDefault="00B71575">
      <w:pPr>
        <w:pStyle w:val="Kommentartext"/>
      </w:pPr>
      <w:r>
        <w:rPr>
          <w:rStyle w:val="Kommentarzeichen"/>
        </w:rPr>
        <w:annotationRef/>
      </w:r>
      <w:r>
        <w:t>Dear Experts, can you please provide me the correct clause to refer to here?</w:t>
      </w:r>
    </w:p>
  </w:comment>
  <w:comment w:id="316" w:author="Andrea Lorelli" w:date="2017-06-12T16:46:00Z" w:initials="AL">
    <w:p w14:paraId="448E965B" w14:textId="49420CAD" w:rsidR="00B71575" w:rsidRDefault="00B71575">
      <w:pPr>
        <w:pStyle w:val="Kommentartext"/>
      </w:pPr>
      <w:r>
        <w:rPr>
          <w:rStyle w:val="Kommentarzeichen"/>
        </w:rPr>
        <w:annotationRef/>
      </w:r>
      <w:r>
        <w:rPr>
          <w:rStyle w:val="Kommentarzeichen"/>
        </w:rPr>
        <w:annotationRef/>
      </w:r>
      <w:r>
        <w:t>Limits? Clause 4.5.1.2?</w:t>
      </w:r>
    </w:p>
  </w:comment>
  <w:comment w:id="317" w:author="Roy Posern" w:date="2017-05-12T16:29:00Z" w:initials="RP">
    <w:p w14:paraId="63205E39" w14:textId="5E30DA2E" w:rsidR="00B71575" w:rsidRDefault="00B71575" w:rsidP="00B620E0">
      <w:pPr>
        <w:pStyle w:val="Kommentartext"/>
      </w:pPr>
      <w:r>
        <w:rPr>
          <w:rStyle w:val="Kommentarzeichen"/>
        </w:rPr>
        <w:annotationRef/>
      </w:r>
      <w:r>
        <w:rPr>
          <w:rStyle w:val="Kommentarzeichen"/>
        </w:rPr>
        <w:annotationRef/>
      </w:r>
      <w:r>
        <w:t>Dear Experts, can you please provide me the correct clause to refer to here?</w:t>
      </w:r>
    </w:p>
    <w:p w14:paraId="04407ACD" w14:textId="38B3C1D8" w:rsidR="00B71575" w:rsidRDefault="00B71575">
      <w:pPr>
        <w:pStyle w:val="Kommentartext"/>
      </w:pPr>
    </w:p>
  </w:comment>
  <w:comment w:id="318" w:author="Andrea Lorelli" w:date="2017-06-12T16:50:00Z" w:initials="AL">
    <w:p w14:paraId="19ABDE37" w14:textId="3A8DD2B8" w:rsidR="00B71575" w:rsidRDefault="00B71575">
      <w:pPr>
        <w:pStyle w:val="Kommentartext"/>
      </w:pPr>
      <w:r>
        <w:rPr>
          <w:rStyle w:val="Kommentarzeichen"/>
        </w:rPr>
        <w:annotationRef/>
      </w:r>
      <w:r>
        <w:t>????</w:t>
      </w:r>
    </w:p>
  </w:comment>
  <w:comment w:id="321" w:author="Andrea Lorelli" w:date="2017-06-12T16:50:00Z" w:initials="AL">
    <w:p w14:paraId="722A2353" w14:textId="2E6CA969" w:rsidR="00B71575" w:rsidRDefault="00B71575">
      <w:pPr>
        <w:pStyle w:val="Kommentartext"/>
      </w:pPr>
      <w:r>
        <w:rPr>
          <w:rStyle w:val="Kommentarzeichen"/>
        </w:rPr>
        <w:annotationRef/>
      </w:r>
      <w:r>
        <w:t xml:space="preserve">Clause B.6??? </w:t>
      </w:r>
      <w:proofErr w:type="gramStart"/>
      <w:r>
        <w:t>where</w:t>
      </w:r>
      <w:proofErr w:type="gramEnd"/>
      <w:r>
        <w:t xml:space="preserve"> is it?</w:t>
      </w:r>
    </w:p>
  </w:comment>
  <w:comment w:id="322" w:author="Roy Posern" w:date="2017-09-13T22:24:00Z" w:initials="RP">
    <w:p w14:paraId="16B18C4D" w14:textId="58192C6F" w:rsidR="00D943D3" w:rsidRDefault="00D943D3">
      <w:pPr>
        <w:pStyle w:val="Kommentartext"/>
      </w:pPr>
      <w:r>
        <w:rPr>
          <w:rStyle w:val="Kommentarzeichen"/>
        </w:rPr>
        <w:annotationRef/>
      </w:r>
      <w:r>
        <w:t>Suggest to delete</w:t>
      </w:r>
    </w:p>
    <w:p w14:paraId="1F248BF0" w14:textId="77777777" w:rsidR="00D943D3" w:rsidRDefault="00D943D3">
      <w:pPr>
        <w:pStyle w:val="Kommentartext"/>
      </w:pPr>
      <w:bookmarkStart w:id="323" w:name="_GoBack"/>
      <w:bookmarkEnd w:id="323"/>
    </w:p>
  </w:comment>
  <w:comment w:id="327" w:author="Andrea Lorelli" w:date="2017-06-12T16:48:00Z" w:initials="AL">
    <w:p w14:paraId="45C9A9C6" w14:textId="3A3F8552" w:rsidR="00B71575" w:rsidRDefault="00B71575" w:rsidP="000D17B5">
      <w:pPr>
        <w:pStyle w:val="Kommentartext"/>
      </w:pPr>
      <w:r>
        <w:rPr>
          <w:rStyle w:val="Kommentarzeichen"/>
        </w:rPr>
        <w:annotationRef/>
      </w:r>
      <w:r>
        <w:t>If declared by the manufacturer it should not be here</w:t>
      </w:r>
      <w:proofErr w:type="gramStart"/>
      <w:r>
        <w:t>..</w:t>
      </w:r>
      <w:proofErr w:type="gram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484EC3" w15:done="1"/>
  <w15:commentEx w15:paraId="009FEEA2" w15:paraIdParent="13484EC3" w15:done="1"/>
  <w15:commentEx w15:paraId="576AEEBA" w15:done="0"/>
  <w15:commentEx w15:paraId="724A5A77" w15:done="0"/>
  <w15:commentEx w15:paraId="249AC6A8" w15:done="1"/>
  <w15:commentEx w15:paraId="52C5F49D" w15:paraIdParent="249AC6A8" w15:done="1"/>
  <w15:commentEx w15:paraId="75BC16D7" w15:done="0"/>
  <w15:commentEx w15:paraId="441B4607" w15:paraIdParent="75BC16D7" w15:done="0"/>
  <w15:commentEx w15:paraId="4EA9A322" w15:done="0"/>
  <w15:commentEx w15:paraId="35901505" w15:paraIdParent="4EA9A322" w15:done="0"/>
  <w15:commentEx w15:paraId="3653DCEF" w15:done="0"/>
  <w15:commentEx w15:paraId="129177B5" w15:done="0"/>
  <w15:commentEx w15:paraId="3680819E" w15:done="0"/>
  <w15:commentEx w15:paraId="70012386" w15:paraIdParent="3680819E" w15:done="0"/>
  <w15:commentEx w15:paraId="0544ED90" w15:done="0"/>
  <w15:commentEx w15:paraId="78EF06A7" w15:done="0"/>
  <w15:commentEx w15:paraId="4D60D15D" w15:paraIdParent="78EF06A7" w15:done="0"/>
  <w15:commentEx w15:paraId="403B091A" w15:done="0"/>
  <w15:commentEx w15:paraId="4026FCAB" w15:done="0"/>
  <w15:commentEx w15:paraId="3A186C5F" w15:done="0"/>
  <w15:commentEx w15:paraId="6CBF7988" w15:done="0"/>
  <w15:commentEx w15:paraId="6F6481DB" w15:paraIdParent="6CBF7988" w15:done="0"/>
  <w15:commentEx w15:paraId="5909CD72" w15:done="0"/>
  <w15:commentEx w15:paraId="62FC46EC" w15:paraIdParent="5909CD72" w15:done="0"/>
  <w15:commentEx w15:paraId="38A28A0D" w15:done="0"/>
  <w15:commentEx w15:paraId="2709875F" w15:done="0"/>
  <w15:commentEx w15:paraId="7947023E" w15:done="0"/>
  <w15:commentEx w15:paraId="0B1D4DFD" w15:done="0"/>
  <w15:commentEx w15:paraId="4E94C927" w15:paraIdParent="0B1D4DFD" w15:done="0"/>
  <w15:commentEx w15:paraId="25CE8165" w15:done="0"/>
  <w15:commentEx w15:paraId="4004E19E" w15:done="0"/>
  <w15:commentEx w15:paraId="16503CF9" w15:done="0"/>
  <w15:commentEx w15:paraId="771AE3BA" w15:done="0"/>
  <w15:commentEx w15:paraId="39C27E4C" w15:done="0"/>
  <w15:commentEx w15:paraId="7111FC5C" w15:done="0"/>
  <w15:commentEx w15:paraId="321550E5" w15:done="0"/>
  <w15:commentEx w15:paraId="5C81BCA2" w15:paraIdParent="321550E5" w15:done="0"/>
  <w15:commentEx w15:paraId="684E5744" w15:done="1"/>
  <w15:commentEx w15:paraId="25675094" w15:paraIdParent="684E5744" w15:done="1"/>
  <w15:commentEx w15:paraId="5BD2CE6E" w15:done="0"/>
  <w15:commentEx w15:paraId="31D2A49B" w15:paraIdParent="5BD2CE6E" w15:done="0"/>
  <w15:commentEx w15:paraId="052EF6C8" w15:done="1"/>
  <w15:commentEx w15:paraId="45F17EC4" w15:done="0"/>
  <w15:commentEx w15:paraId="7FC40BF3" w15:paraIdParent="45F17EC4" w15:done="0"/>
  <w15:commentEx w15:paraId="3566CBEE" w15:done="0"/>
  <w15:commentEx w15:paraId="13C25309" w15:paraIdParent="3566CBEE" w15:done="0"/>
  <w15:commentEx w15:paraId="41D17753" w15:done="0"/>
  <w15:commentEx w15:paraId="16C6AA28" w15:paraIdParent="41D17753" w15:done="0"/>
  <w15:commentEx w15:paraId="1BA47EC0" w15:done="0"/>
  <w15:commentEx w15:paraId="2A2C3199" w15:paraIdParent="1BA47EC0" w15:done="0"/>
  <w15:commentEx w15:paraId="24815A8C" w15:done="0"/>
  <w15:commentEx w15:paraId="36D4D6F2" w15:paraIdParent="24815A8C" w15:done="0"/>
  <w15:commentEx w15:paraId="54E0F029" w15:done="0"/>
  <w15:commentEx w15:paraId="32F468AB" w15:paraIdParent="54E0F029" w15:done="0"/>
  <w15:commentEx w15:paraId="275A2A16" w15:done="0"/>
  <w15:commentEx w15:paraId="28402CF6" w15:done="0"/>
  <w15:commentEx w15:paraId="4ADA683B" w15:paraIdParent="28402CF6" w15:done="0"/>
  <w15:commentEx w15:paraId="6CE2BC69" w15:done="0"/>
  <w15:commentEx w15:paraId="2E7A46A6" w15:paraIdParent="6CE2BC69" w15:done="0"/>
  <w15:commentEx w15:paraId="57A966A8" w15:done="0"/>
  <w15:commentEx w15:paraId="6442F733" w15:paraIdParent="57A966A8" w15:done="0"/>
  <w15:commentEx w15:paraId="10E24B9D" w15:done="0"/>
  <w15:commentEx w15:paraId="12DD66B6" w15:paraIdParent="10E24B9D" w15:done="0"/>
  <w15:commentEx w15:paraId="5F371EBE" w15:done="0"/>
  <w15:commentEx w15:paraId="448E965B" w15:done="0"/>
  <w15:commentEx w15:paraId="04407ACD" w15:done="0"/>
  <w15:commentEx w15:paraId="19ABDE37" w15:done="0"/>
  <w15:commentEx w15:paraId="722A2353" w15:done="0"/>
  <w15:commentEx w15:paraId="1F248BF0" w15:paraIdParent="722A2353" w15:done="0"/>
  <w15:commentEx w15:paraId="45C9A9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1A0EE" w14:textId="77777777" w:rsidR="00B71575" w:rsidRDefault="00B71575">
      <w:r>
        <w:separator/>
      </w:r>
    </w:p>
  </w:endnote>
  <w:endnote w:type="continuationSeparator" w:id="0">
    <w:p w14:paraId="6FA23310" w14:textId="77777777" w:rsidR="00B71575" w:rsidRDefault="00B71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95347" w14:textId="77777777" w:rsidR="00B71575" w:rsidRDefault="00B71575">
    <w:pPr>
      <w:pStyle w:val="Fuzeile"/>
    </w:pPr>
  </w:p>
  <w:p w14:paraId="239CA229" w14:textId="77777777" w:rsidR="00B71575" w:rsidRDefault="00B7157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5C8DF" w14:textId="77777777" w:rsidR="00B71575" w:rsidRDefault="00B7157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AF573" w14:textId="77777777" w:rsidR="00B71575" w:rsidRDefault="00B71575">
    <w:pPr>
      <w:pStyle w:val="Fuzeile"/>
    </w:pPr>
    <w:r>
      <w:t>ETSI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69081" w14:textId="77777777" w:rsidR="00B71575" w:rsidRDefault="00B7157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009AC" w14:textId="77777777" w:rsidR="00B71575" w:rsidRDefault="00B71575">
      <w:r>
        <w:separator/>
      </w:r>
    </w:p>
  </w:footnote>
  <w:footnote w:type="continuationSeparator" w:id="0">
    <w:p w14:paraId="19DF2847" w14:textId="77777777" w:rsidR="00B71575" w:rsidRDefault="00B71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63418" w14:textId="77777777" w:rsidR="00B71575" w:rsidRDefault="00B71575">
    <w:pPr>
      <w:pStyle w:val="Kopfzeile"/>
    </w:pPr>
    <w:r>
      <w:rPr>
        <w:b w:val="0"/>
        <w:lang w:val="de-DE" w:eastAsia="de-DE"/>
      </w:rPr>
      <w:drawing>
        <wp:anchor distT="0" distB="0" distL="114300" distR="114300" simplePos="0" relativeHeight="251657728" behindDoc="1" locked="0" layoutInCell="1" allowOverlap="1" wp14:anchorId="06364836" wp14:editId="6B7CE60E">
          <wp:simplePos x="0" y="0"/>
          <wp:positionH relativeFrom="column">
            <wp:posOffset>-100965</wp:posOffset>
          </wp:positionH>
          <wp:positionV relativeFrom="paragraph">
            <wp:posOffset>998220</wp:posOffset>
          </wp:positionV>
          <wp:extent cx="6607810" cy="2876550"/>
          <wp:effectExtent l="1905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7C3AE" w14:textId="77777777" w:rsidR="00B71575" w:rsidRDefault="00B7157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821C7" w14:textId="77777777" w:rsidR="00B71575" w:rsidRDefault="00B71575">
    <w:pPr>
      <w:pStyle w:val="Kopfzeile"/>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5D1C21">
      <w:t>Draft ETSI EN 303 213-5-1 V0.0.12 (2017-09)</w:t>
    </w:r>
    <w:r>
      <w:rPr>
        <w:noProof w:val="0"/>
      </w:rPr>
      <w:fldChar w:fldCharType="end"/>
    </w:r>
  </w:p>
  <w:p w14:paraId="1134B712" w14:textId="77777777" w:rsidR="00B71575" w:rsidRDefault="00B71575">
    <w:pPr>
      <w:pStyle w:val="Kopfzeile"/>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5D1C21">
      <w:t>32</w:t>
    </w:r>
    <w:r>
      <w:rPr>
        <w:noProof w:val="0"/>
      </w:rPr>
      <w:fldChar w:fldCharType="end"/>
    </w:r>
  </w:p>
  <w:p w14:paraId="2E5FF70C" w14:textId="77777777" w:rsidR="00B71575" w:rsidRDefault="00B71575">
    <w:pPr>
      <w:pStyle w:val="Kopfzeile"/>
    </w:pPr>
    <w:r>
      <w:t xml:space="preserve">[Part of element] </w:t>
    </w:r>
    <w:r w:rsidRPr="009D70E7">
      <w:rPr>
        <w:i/>
        <w:color w:val="4F81BD"/>
      </w:rPr>
      <w:t>or</w:t>
    </w:r>
    <w:r>
      <w:t xml:space="preserve"> [Release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BEF0D" w14:textId="77777777" w:rsidR="00B71575" w:rsidRDefault="00B7157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BC67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ennummer3"/>
      <w:lvlText w:val="%1."/>
      <w:lvlJc w:val="left"/>
      <w:pPr>
        <w:tabs>
          <w:tab w:val="num" w:pos="926"/>
        </w:tabs>
        <w:ind w:left="926" w:hanging="360"/>
      </w:p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77457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DE82EFF"/>
    <w:multiLevelType w:val="hybridMultilevel"/>
    <w:tmpl w:val="7DD6EAA2"/>
    <w:lvl w:ilvl="0" w:tplc="CA12BF5A">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AE2F84"/>
    <w:multiLevelType w:val="hybridMultilevel"/>
    <w:tmpl w:val="320C533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472C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452373C"/>
    <w:multiLevelType w:val="hybridMultilevel"/>
    <w:tmpl w:val="D3B8E3A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1960AC"/>
    <w:multiLevelType w:val="hybridMultilevel"/>
    <w:tmpl w:val="2B385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6C2B57"/>
    <w:multiLevelType w:val="hybridMultilevel"/>
    <w:tmpl w:val="AE461FB6"/>
    <w:lvl w:ilvl="0" w:tplc="D59071A8">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71C1E50"/>
    <w:multiLevelType w:val="hybridMultilevel"/>
    <w:tmpl w:val="676612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B421FA"/>
    <w:multiLevelType w:val="hybridMultilevel"/>
    <w:tmpl w:val="12AEF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F829D3"/>
    <w:multiLevelType w:val="hybridMultilevel"/>
    <w:tmpl w:val="7F9ACD8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96E752E"/>
    <w:multiLevelType w:val="hybridMultilevel"/>
    <w:tmpl w:val="83D2B56C"/>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056768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2BF6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36C5B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44717B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53A153B"/>
    <w:multiLevelType w:val="hybridMultilevel"/>
    <w:tmpl w:val="4A229058"/>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6F6127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82C76E2"/>
    <w:multiLevelType w:val="multilevel"/>
    <w:tmpl w:val="2C368186"/>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916933"/>
    <w:multiLevelType w:val="multilevel"/>
    <w:tmpl w:val="3E98A0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C211EEF"/>
    <w:multiLevelType w:val="hybridMultilevel"/>
    <w:tmpl w:val="E2BA8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C601CD5"/>
    <w:multiLevelType w:val="hybridMultilevel"/>
    <w:tmpl w:val="40D0EC8A"/>
    <w:lvl w:ilvl="0" w:tplc="DC3A5D1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0155604"/>
    <w:multiLevelType w:val="hybridMultilevel"/>
    <w:tmpl w:val="F3F816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B41B3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2AB76C9"/>
    <w:multiLevelType w:val="multilevel"/>
    <w:tmpl w:val="8A2E7816"/>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3394274"/>
    <w:multiLevelType w:val="hybridMultilevel"/>
    <w:tmpl w:val="18CE0A98"/>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34C337E"/>
    <w:multiLevelType w:val="hybridMultilevel"/>
    <w:tmpl w:val="1CF2D816"/>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D855AB3"/>
    <w:multiLevelType w:val="hybridMultilevel"/>
    <w:tmpl w:val="9C06FF5C"/>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E2516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1546A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19D5D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84679E3"/>
    <w:multiLevelType w:val="hybridMultilevel"/>
    <w:tmpl w:val="EC8EAC54"/>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5" w15:restartNumberingAfterBreak="0">
    <w:nsid w:val="7B1820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F3E40DD"/>
    <w:multiLevelType w:val="hybridMultilevel"/>
    <w:tmpl w:val="4C829752"/>
    <w:lvl w:ilvl="0" w:tplc="08070017">
      <w:start w:val="1"/>
      <w:numFmt w:val="lowerLetter"/>
      <w:lvlText w:val="%1)"/>
      <w:lvlJc w:val="left"/>
      <w:pPr>
        <w:tabs>
          <w:tab w:val="num" w:pos="737"/>
        </w:tabs>
        <w:ind w:left="737" w:hanging="453"/>
      </w:pPr>
      <w:rPr>
        <w:rFonts w:hint="default"/>
        <w:i w:val="0"/>
      </w:rPr>
    </w:lvl>
    <w:lvl w:ilvl="1" w:tplc="04090001">
      <w:start w:val="1"/>
      <w:numFmt w:val="bullet"/>
      <w:lvlText w:val=""/>
      <w:lvlJc w:val="left"/>
      <w:pPr>
        <w:tabs>
          <w:tab w:val="num" w:pos="1440"/>
        </w:tabs>
        <w:ind w:left="1440" w:hanging="360"/>
      </w:pPr>
      <w:rPr>
        <w:rFonts w:ascii="Symbol" w:hAnsi="Symbol" w:hint="default"/>
      </w:rPr>
    </w:lvl>
    <w:lvl w:ilvl="2" w:tplc="A0FECA14">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FBD46A1"/>
    <w:multiLevelType w:val="hybridMultilevel"/>
    <w:tmpl w:val="94261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43"/>
  </w:num>
  <w:num w:numId="3">
    <w:abstractNumId w:val="8"/>
  </w:num>
  <w:num w:numId="4">
    <w:abstractNumId w:val="17"/>
  </w:num>
  <w:num w:numId="5">
    <w:abstractNumId w:val="28"/>
  </w:num>
  <w:num w:numId="6">
    <w:abstractNumId w:val="2"/>
  </w:num>
  <w:num w:numId="7">
    <w:abstractNumId w:val="1"/>
  </w:num>
  <w:num w:numId="8">
    <w:abstractNumId w:val="0"/>
  </w:num>
  <w:num w:numId="9">
    <w:abstractNumId w:val="13"/>
  </w:num>
  <w:num w:numId="10">
    <w:abstractNumId w:val="4"/>
  </w:num>
  <w:num w:numId="11">
    <w:abstractNumId w:val="3"/>
  </w:num>
  <w:num w:numId="12">
    <w:abstractNumId w:val="20"/>
  </w:num>
  <w:num w:numId="13">
    <w:abstractNumId w:val="11"/>
  </w:num>
  <w:num w:numId="14">
    <w:abstractNumId w:val="38"/>
  </w:num>
  <w:num w:numId="15">
    <w:abstractNumId w:val="44"/>
  </w:num>
  <w:num w:numId="16">
    <w:abstractNumId w:val="46"/>
  </w:num>
  <w:num w:numId="17">
    <w:abstractNumId w:val="6"/>
    <w:lvlOverride w:ilvl="0">
      <w:startOverride w:val="1"/>
    </w:lvlOverride>
  </w:num>
  <w:num w:numId="18">
    <w:abstractNumId w:val="28"/>
    <w:lvlOverride w:ilvl="0">
      <w:startOverride w:val="1"/>
    </w:lvlOverride>
  </w:num>
  <w:num w:numId="19">
    <w:abstractNumId w:val="10"/>
  </w:num>
  <w:num w:numId="20">
    <w:abstractNumId w:val="7"/>
  </w:num>
  <w:num w:numId="21">
    <w:abstractNumId w:val="42"/>
  </w:num>
  <w:num w:numId="22">
    <w:abstractNumId w:val="36"/>
  </w:num>
  <w:num w:numId="23">
    <w:abstractNumId w:val="45"/>
  </w:num>
  <w:num w:numId="24">
    <w:abstractNumId w:val="31"/>
  </w:num>
  <w:num w:numId="25">
    <w:abstractNumId w:val="35"/>
  </w:num>
  <w:num w:numId="26">
    <w:abstractNumId w:val="19"/>
  </w:num>
  <w:num w:numId="27">
    <w:abstractNumId w:val="37"/>
  </w:num>
  <w:num w:numId="28">
    <w:abstractNumId w:val="25"/>
  </w:num>
  <w:num w:numId="29">
    <w:abstractNumId w:val="9"/>
  </w:num>
  <w:num w:numId="30">
    <w:abstractNumId w:val="27"/>
  </w:num>
  <w:num w:numId="31">
    <w:abstractNumId w:val="34"/>
  </w:num>
  <w:num w:numId="32">
    <w:abstractNumId w:val="33"/>
  </w:num>
  <w:num w:numId="33">
    <w:abstractNumId w:val="12"/>
  </w:num>
  <w:num w:numId="34">
    <w:abstractNumId w:val="16"/>
  </w:num>
  <w:num w:numId="35">
    <w:abstractNumId w:val="47"/>
  </w:num>
  <w:num w:numId="36">
    <w:abstractNumId w:val="21"/>
  </w:num>
  <w:num w:numId="37">
    <w:abstractNumId w:val="39"/>
  </w:num>
  <w:num w:numId="38">
    <w:abstractNumId w:val="5"/>
  </w:num>
  <w:num w:numId="39">
    <w:abstractNumId w:val="26"/>
  </w:num>
  <w:num w:numId="40">
    <w:abstractNumId w:val="22"/>
  </w:num>
  <w:num w:numId="41">
    <w:abstractNumId w:val="40"/>
  </w:num>
  <w:num w:numId="42">
    <w:abstractNumId w:val="23"/>
  </w:num>
  <w:num w:numId="43">
    <w:abstractNumId w:val="14"/>
  </w:num>
  <w:num w:numId="44">
    <w:abstractNumId w:val="32"/>
  </w:num>
  <w:num w:numId="45">
    <w:abstractNumId w:val="29"/>
  </w:num>
  <w:num w:numId="46">
    <w:abstractNumId w:val="18"/>
  </w:num>
  <w:num w:numId="47">
    <w:abstractNumId w:val="30"/>
  </w:num>
  <w:num w:numId="48">
    <w:abstractNumId w:val="24"/>
  </w:num>
  <w:num w:numId="49">
    <w:abstractNumId w:val="41"/>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y Posern">
    <w15:presenceInfo w15:providerId="None" w15:userId="Roy Posern"/>
  </w15:person>
  <w15:person w15:author="Andrea Lorelli">
    <w15:presenceInfo w15:providerId="AD" w15:userId="S-1-5-21-2034197439-752511010-549785860-185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E9F"/>
    <w:rsid w:val="000029C7"/>
    <w:rsid w:val="000047E5"/>
    <w:rsid w:val="000050BD"/>
    <w:rsid w:val="000070D1"/>
    <w:rsid w:val="0001272E"/>
    <w:rsid w:val="00015273"/>
    <w:rsid w:val="00015D98"/>
    <w:rsid w:val="0002030A"/>
    <w:rsid w:val="0002085E"/>
    <w:rsid w:val="0002326A"/>
    <w:rsid w:val="00027769"/>
    <w:rsid w:val="0003086F"/>
    <w:rsid w:val="000326BA"/>
    <w:rsid w:val="00035BDC"/>
    <w:rsid w:val="0004724B"/>
    <w:rsid w:val="00050ACD"/>
    <w:rsid w:val="0005164E"/>
    <w:rsid w:val="00054B0A"/>
    <w:rsid w:val="00057B40"/>
    <w:rsid w:val="0006160B"/>
    <w:rsid w:val="00062E62"/>
    <w:rsid w:val="000636DB"/>
    <w:rsid w:val="000723CA"/>
    <w:rsid w:val="00076DBF"/>
    <w:rsid w:val="0007737E"/>
    <w:rsid w:val="00083302"/>
    <w:rsid w:val="00083CE7"/>
    <w:rsid w:val="00083EA1"/>
    <w:rsid w:val="00090048"/>
    <w:rsid w:val="00090801"/>
    <w:rsid w:val="00091F0D"/>
    <w:rsid w:val="000937E6"/>
    <w:rsid w:val="00095BDE"/>
    <w:rsid w:val="000965D2"/>
    <w:rsid w:val="000A084B"/>
    <w:rsid w:val="000A2702"/>
    <w:rsid w:val="000A4FCC"/>
    <w:rsid w:val="000A6566"/>
    <w:rsid w:val="000A7282"/>
    <w:rsid w:val="000B214A"/>
    <w:rsid w:val="000C596E"/>
    <w:rsid w:val="000D0462"/>
    <w:rsid w:val="000D0868"/>
    <w:rsid w:val="000D17B5"/>
    <w:rsid w:val="000D3822"/>
    <w:rsid w:val="000D4131"/>
    <w:rsid w:val="000D694A"/>
    <w:rsid w:val="000E3224"/>
    <w:rsid w:val="000E347E"/>
    <w:rsid w:val="000F02B4"/>
    <w:rsid w:val="000F3C24"/>
    <w:rsid w:val="0010402C"/>
    <w:rsid w:val="00106404"/>
    <w:rsid w:val="001071A6"/>
    <w:rsid w:val="00112370"/>
    <w:rsid w:val="00113F52"/>
    <w:rsid w:val="0011605A"/>
    <w:rsid w:val="0011738C"/>
    <w:rsid w:val="001208BA"/>
    <w:rsid w:val="00121073"/>
    <w:rsid w:val="00124C53"/>
    <w:rsid w:val="001258CE"/>
    <w:rsid w:val="001307D4"/>
    <w:rsid w:val="00132F24"/>
    <w:rsid w:val="00133194"/>
    <w:rsid w:val="001336C7"/>
    <w:rsid w:val="001343FE"/>
    <w:rsid w:val="0014351F"/>
    <w:rsid w:val="00144533"/>
    <w:rsid w:val="00152D40"/>
    <w:rsid w:val="001547F1"/>
    <w:rsid w:val="0016083B"/>
    <w:rsid w:val="00166FA3"/>
    <w:rsid w:val="0017264D"/>
    <w:rsid w:val="001747DB"/>
    <w:rsid w:val="00174BE1"/>
    <w:rsid w:val="001778F7"/>
    <w:rsid w:val="0018115E"/>
    <w:rsid w:val="00183FA8"/>
    <w:rsid w:val="001848B4"/>
    <w:rsid w:val="001851D8"/>
    <w:rsid w:val="00187A23"/>
    <w:rsid w:val="00190F94"/>
    <w:rsid w:val="00193045"/>
    <w:rsid w:val="0019453B"/>
    <w:rsid w:val="00195505"/>
    <w:rsid w:val="001956AD"/>
    <w:rsid w:val="00196DB6"/>
    <w:rsid w:val="001A3536"/>
    <w:rsid w:val="001A4B31"/>
    <w:rsid w:val="001A668E"/>
    <w:rsid w:val="001B3761"/>
    <w:rsid w:val="001B4E26"/>
    <w:rsid w:val="001C5621"/>
    <w:rsid w:val="001C5D03"/>
    <w:rsid w:val="001D019C"/>
    <w:rsid w:val="001D4AF2"/>
    <w:rsid w:val="001D6609"/>
    <w:rsid w:val="001E1437"/>
    <w:rsid w:val="001E2820"/>
    <w:rsid w:val="001F1210"/>
    <w:rsid w:val="001F5E25"/>
    <w:rsid w:val="00200D3E"/>
    <w:rsid w:val="00206653"/>
    <w:rsid w:val="00210411"/>
    <w:rsid w:val="00215FD7"/>
    <w:rsid w:val="0022009E"/>
    <w:rsid w:val="002215DD"/>
    <w:rsid w:val="00223C8A"/>
    <w:rsid w:val="00231E9F"/>
    <w:rsid w:val="002331C9"/>
    <w:rsid w:val="0023558E"/>
    <w:rsid w:val="00240411"/>
    <w:rsid w:val="00242030"/>
    <w:rsid w:val="002449C6"/>
    <w:rsid w:val="00246D7B"/>
    <w:rsid w:val="0025274A"/>
    <w:rsid w:val="00254C8E"/>
    <w:rsid w:val="00256BAE"/>
    <w:rsid w:val="00256E51"/>
    <w:rsid w:val="002572A0"/>
    <w:rsid w:val="00262E33"/>
    <w:rsid w:val="00270E4F"/>
    <w:rsid w:val="00271926"/>
    <w:rsid w:val="00271DA4"/>
    <w:rsid w:val="00281941"/>
    <w:rsid w:val="00281FEA"/>
    <w:rsid w:val="00284B14"/>
    <w:rsid w:val="0029048E"/>
    <w:rsid w:val="0029158C"/>
    <w:rsid w:val="0029241E"/>
    <w:rsid w:val="002935CD"/>
    <w:rsid w:val="00293FFC"/>
    <w:rsid w:val="00296ECF"/>
    <w:rsid w:val="002A1EAC"/>
    <w:rsid w:val="002A64B1"/>
    <w:rsid w:val="002A7A76"/>
    <w:rsid w:val="002B0368"/>
    <w:rsid w:val="002B12A0"/>
    <w:rsid w:val="002C186A"/>
    <w:rsid w:val="002C7C0F"/>
    <w:rsid w:val="002E6C95"/>
    <w:rsid w:val="002F6F01"/>
    <w:rsid w:val="002F7895"/>
    <w:rsid w:val="00301140"/>
    <w:rsid w:val="00306C6E"/>
    <w:rsid w:val="0031139A"/>
    <w:rsid w:val="00313F80"/>
    <w:rsid w:val="003179E6"/>
    <w:rsid w:val="00322C13"/>
    <w:rsid w:val="00322FC4"/>
    <w:rsid w:val="00340C35"/>
    <w:rsid w:val="003431E7"/>
    <w:rsid w:val="003460A1"/>
    <w:rsid w:val="003526A2"/>
    <w:rsid w:val="00352D07"/>
    <w:rsid w:val="003577C6"/>
    <w:rsid w:val="00363775"/>
    <w:rsid w:val="00366FCD"/>
    <w:rsid w:val="00376F4C"/>
    <w:rsid w:val="00383CDB"/>
    <w:rsid w:val="00394AF8"/>
    <w:rsid w:val="00394E36"/>
    <w:rsid w:val="00396CF2"/>
    <w:rsid w:val="00397FA0"/>
    <w:rsid w:val="003A1665"/>
    <w:rsid w:val="003A5488"/>
    <w:rsid w:val="003A566D"/>
    <w:rsid w:val="003A7CA5"/>
    <w:rsid w:val="003A7D6D"/>
    <w:rsid w:val="003B12C4"/>
    <w:rsid w:val="003B1391"/>
    <w:rsid w:val="003B4EFE"/>
    <w:rsid w:val="003C0C1A"/>
    <w:rsid w:val="003C2A57"/>
    <w:rsid w:val="003C4CEC"/>
    <w:rsid w:val="003D0951"/>
    <w:rsid w:val="003D1CDC"/>
    <w:rsid w:val="003D3AED"/>
    <w:rsid w:val="003D4C0B"/>
    <w:rsid w:val="003E1262"/>
    <w:rsid w:val="003E14F0"/>
    <w:rsid w:val="003E273B"/>
    <w:rsid w:val="003E533F"/>
    <w:rsid w:val="003E7411"/>
    <w:rsid w:val="003F086D"/>
    <w:rsid w:val="003F22EA"/>
    <w:rsid w:val="003F36B8"/>
    <w:rsid w:val="003F3A3C"/>
    <w:rsid w:val="003F3E91"/>
    <w:rsid w:val="003F6B27"/>
    <w:rsid w:val="00402447"/>
    <w:rsid w:val="00405AE7"/>
    <w:rsid w:val="0041307B"/>
    <w:rsid w:val="004136CA"/>
    <w:rsid w:val="004141D8"/>
    <w:rsid w:val="0041492D"/>
    <w:rsid w:val="00414E41"/>
    <w:rsid w:val="004173AA"/>
    <w:rsid w:val="0042039F"/>
    <w:rsid w:val="0042127D"/>
    <w:rsid w:val="0042370E"/>
    <w:rsid w:val="004273EC"/>
    <w:rsid w:val="004300DE"/>
    <w:rsid w:val="004351BE"/>
    <w:rsid w:val="00436734"/>
    <w:rsid w:val="00440F3C"/>
    <w:rsid w:val="00441935"/>
    <w:rsid w:val="00444792"/>
    <w:rsid w:val="00444C44"/>
    <w:rsid w:val="004451EC"/>
    <w:rsid w:val="00447D2C"/>
    <w:rsid w:val="004641EE"/>
    <w:rsid w:val="00466D2D"/>
    <w:rsid w:val="00477AB6"/>
    <w:rsid w:val="004817E0"/>
    <w:rsid w:val="00483B47"/>
    <w:rsid w:val="00483BB5"/>
    <w:rsid w:val="00484803"/>
    <w:rsid w:val="0049007A"/>
    <w:rsid w:val="0049112E"/>
    <w:rsid w:val="00496807"/>
    <w:rsid w:val="004A10E5"/>
    <w:rsid w:val="004A1AB1"/>
    <w:rsid w:val="004A3415"/>
    <w:rsid w:val="004A393F"/>
    <w:rsid w:val="004C27F0"/>
    <w:rsid w:val="004C324F"/>
    <w:rsid w:val="004D3344"/>
    <w:rsid w:val="004D3CA0"/>
    <w:rsid w:val="004D4018"/>
    <w:rsid w:val="004E17BA"/>
    <w:rsid w:val="004E1812"/>
    <w:rsid w:val="004E241E"/>
    <w:rsid w:val="004E3E81"/>
    <w:rsid w:val="004F0726"/>
    <w:rsid w:val="004F175A"/>
    <w:rsid w:val="004F4F85"/>
    <w:rsid w:val="004F7545"/>
    <w:rsid w:val="00503B81"/>
    <w:rsid w:val="005051F7"/>
    <w:rsid w:val="005054AE"/>
    <w:rsid w:val="00507AF5"/>
    <w:rsid w:val="00514FC0"/>
    <w:rsid w:val="00517D1E"/>
    <w:rsid w:val="0052008D"/>
    <w:rsid w:val="00523BCB"/>
    <w:rsid w:val="00524B59"/>
    <w:rsid w:val="005326AF"/>
    <w:rsid w:val="00533C37"/>
    <w:rsid w:val="00534DE0"/>
    <w:rsid w:val="00540360"/>
    <w:rsid w:val="00540B07"/>
    <w:rsid w:val="005422F3"/>
    <w:rsid w:val="00543D7E"/>
    <w:rsid w:val="00551593"/>
    <w:rsid w:val="005528AA"/>
    <w:rsid w:val="0055631D"/>
    <w:rsid w:val="00562CFD"/>
    <w:rsid w:val="00564FB3"/>
    <w:rsid w:val="00570086"/>
    <w:rsid w:val="00573104"/>
    <w:rsid w:val="00573862"/>
    <w:rsid w:val="00574BF9"/>
    <w:rsid w:val="00577980"/>
    <w:rsid w:val="0058033B"/>
    <w:rsid w:val="005807CE"/>
    <w:rsid w:val="00582439"/>
    <w:rsid w:val="0058526B"/>
    <w:rsid w:val="00593486"/>
    <w:rsid w:val="0059445F"/>
    <w:rsid w:val="005A0D8E"/>
    <w:rsid w:val="005A1302"/>
    <w:rsid w:val="005A381E"/>
    <w:rsid w:val="005A60D4"/>
    <w:rsid w:val="005B29AF"/>
    <w:rsid w:val="005B2A2F"/>
    <w:rsid w:val="005B36F5"/>
    <w:rsid w:val="005B3C82"/>
    <w:rsid w:val="005B4872"/>
    <w:rsid w:val="005B529A"/>
    <w:rsid w:val="005B664D"/>
    <w:rsid w:val="005B6FDE"/>
    <w:rsid w:val="005C246D"/>
    <w:rsid w:val="005C4351"/>
    <w:rsid w:val="005D09BE"/>
    <w:rsid w:val="005D1C21"/>
    <w:rsid w:val="005D626B"/>
    <w:rsid w:val="005E00C4"/>
    <w:rsid w:val="005E11CC"/>
    <w:rsid w:val="005E25A4"/>
    <w:rsid w:val="005E3119"/>
    <w:rsid w:val="005E486E"/>
    <w:rsid w:val="005E574A"/>
    <w:rsid w:val="005E6F3F"/>
    <w:rsid w:val="005E76D0"/>
    <w:rsid w:val="005F50FC"/>
    <w:rsid w:val="005F6008"/>
    <w:rsid w:val="005F7AA9"/>
    <w:rsid w:val="005F7F5F"/>
    <w:rsid w:val="00600B2A"/>
    <w:rsid w:val="0060209A"/>
    <w:rsid w:val="00603944"/>
    <w:rsid w:val="00604193"/>
    <w:rsid w:val="00607CCB"/>
    <w:rsid w:val="00610C6D"/>
    <w:rsid w:val="00611754"/>
    <w:rsid w:val="006212B6"/>
    <w:rsid w:val="00622282"/>
    <w:rsid w:val="00626C1A"/>
    <w:rsid w:val="0062785C"/>
    <w:rsid w:val="00632C37"/>
    <w:rsid w:val="006364C3"/>
    <w:rsid w:val="00641232"/>
    <w:rsid w:val="006471D7"/>
    <w:rsid w:val="00651812"/>
    <w:rsid w:val="006523C9"/>
    <w:rsid w:val="006576C9"/>
    <w:rsid w:val="00666E24"/>
    <w:rsid w:val="006722C7"/>
    <w:rsid w:val="006822D1"/>
    <w:rsid w:val="00690D63"/>
    <w:rsid w:val="006932C1"/>
    <w:rsid w:val="006A355A"/>
    <w:rsid w:val="006A7525"/>
    <w:rsid w:val="006B02C5"/>
    <w:rsid w:val="006B2E23"/>
    <w:rsid w:val="006C1666"/>
    <w:rsid w:val="006C3981"/>
    <w:rsid w:val="006C39E0"/>
    <w:rsid w:val="006C5C33"/>
    <w:rsid w:val="006D7319"/>
    <w:rsid w:val="006E490C"/>
    <w:rsid w:val="006E63F6"/>
    <w:rsid w:val="006E6F42"/>
    <w:rsid w:val="006F1F9B"/>
    <w:rsid w:val="006F24DA"/>
    <w:rsid w:val="006F2F26"/>
    <w:rsid w:val="006F5C59"/>
    <w:rsid w:val="006F607D"/>
    <w:rsid w:val="006F6528"/>
    <w:rsid w:val="006F71FF"/>
    <w:rsid w:val="00700D5D"/>
    <w:rsid w:val="00701E6C"/>
    <w:rsid w:val="00706208"/>
    <w:rsid w:val="0071272A"/>
    <w:rsid w:val="00715000"/>
    <w:rsid w:val="00715258"/>
    <w:rsid w:val="007168D1"/>
    <w:rsid w:val="0072624C"/>
    <w:rsid w:val="00731694"/>
    <w:rsid w:val="00740117"/>
    <w:rsid w:val="00745448"/>
    <w:rsid w:val="00751281"/>
    <w:rsid w:val="00752D12"/>
    <w:rsid w:val="0075624D"/>
    <w:rsid w:val="00764D1C"/>
    <w:rsid w:val="0076588F"/>
    <w:rsid w:val="00770272"/>
    <w:rsid w:val="0077434A"/>
    <w:rsid w:val="007777E3"/>
    <w:rsid w:val="00780929"/>
    <w:rsid w:val="007838B0"/>
    <w:rsid w:val="00786C9B"/>
    <w:rsid w:val="0079148E"/>
    <w:rsid w:val="007A2BC9"/>
    <w:rsid w:val="007A2C16"/>
    <w:rsid w:val="007A2C45"/>
    <w:rsid w:val="007A3A20"/>
    <w:rsid w:val="007A4A52"/>
    <w:rsid w:val="007A55EB"/>
    <w:rsid w:val="007B1B41"/>
    <w:rsid w:val="007B1B71"/>
    <w:rsid w:val="007C3105"/>
    <w:rsid w:val="007C6927"/>
    <w:rsid w:val="007C6BF9"/>
    <w:rsid w:val="007E0EF5"/>
    <w:rsid w:val="007E1732"/>
    <w:rsid w:val="007E68EA"/>
    <w:rsid w:val="007E79EF"/>
    <w:rsid w:val="007F1BA0"/>
    <w:rsid w:val="007F5CC4"/>
    <w:rsid w:val="007F650C"/>
    <w:rsid w:val="00803343"/>
    <w:rsid w:val="00816640"/>
    <w:rsid w:val="00825050"/>
    <w:rsid w:val="00827CB3"/>
    <w:rsid w:val="00832750"/>
    <w:rsid w:val="00832808"/>
    <w:rsid w:val="008331E5"/>
    <w:rsid w:val="008356A9"/>
    <w:rsid w:val="00845EED"/>
    <w:rsid w:val="00846B03"/>
    <w:rsid w:val="0084731E"/>
    <w:rsid w:val="00854D8A"/>
    <w:rsid w:val="00856DD3"/>
    <w:rsid w:val="00860894"/>
    <w:rsid w:val="0087206F"/>
    <w:rsid w:val="00886EF8"/>
    <w:rsid w:val="008877A7"/>
    <w:rsid w:val="008902A3"/>
    <w:rsid w:val="008956DC"/>
    <w:rsid w:val="008A1945"/>
    <w:rsid w:val="008A67E0"/>
    <w:rsid w:val="008A6E51"/>
    <w:rsid w:val="008B0E36"/>
    <w:rsid w:val="008B3C4F"/>
    <w:rsid w:val="008C011E"/>
    <w:rsid w:val="008C0244"/>
    <w:rsid w:val="008C05D3"/>
    <w:rsid w:val="008C0E93"/>
    <w:rsid w:val="008D34C2"/>
    <w:rsid w:val="008D5960"/>
    <w:rsid w:val="008E27CA"/>
    <w:rsid w:val="008E6A83"/>
    <w:rsid w:val="008F01EE"/>
    <w:rsid w:val="00901976"/>
    <w:rsid w:val="00902273"/>
    <w:rsid w:val="00902F1B"/>
    <w:rsid w:val="009048BD"/>
    <w:rsid w:val="00910041"/>
    <w:rsid w:val="00917A61"/>
    <w:rsid w:val="00917F80"/>
    <w:rsid w:val="00927F75"/>
    <w:rsid w:val="0093129D"/>
    <w:rsid w:val="009344EA"/>
    <w:rsid w:val="00934826"/>
    <w:rsid w:val="0094331A"/>
    <w:rsid w:val="00944386"/>
    <w:rsid w:val="009459DB"/>
    <w:rsid w:val="00946285"/>
    <w:rsid w:val="00947A54"/>
    <w:rsid w:val="00953551"/>
    <w:rsid w:val="0095680A"/>
    <w:rsid w:val="00957EA7"/>
    <w:rsid w:val="00960959"/>
    <w:rsid w:val="00960FA2"/>
    <w:rsid w:val="00961B44"/>
    <w:rsid w:val="00966233"/>
    <w:rsid w:val="0096728A"/>
    <w:rsid w:val="0097563E"/>
    <w:rsid w:val="0097768F"/>
    <w:rsid w:val="00982845"/>
    <w:rsid w:val="00985A4D"/>
    <w:rsid w:val="0098756A"/>
    <w:rsid w:val="009921DF"/>
    <w:rsid w:val="00993710"/>
    <w:rsid w:val="00996917"/>
    <w:rsid w:val="00996C98"/>
    <w:rsid w:val="009B1A35"/>
    <w:rsid w:val="009B1DEE"/>
    <w:rsid w:val="009B2953"/>
    <w:rsid w:val="009C0703"/>
    <w:rsid w:val="009C0A82"/>
    <w:rsid w:val="009D50DD"/>
    <w:rsid w:val="009E01A1"/>
    <w:rsid w:val="009E0831"/>
    <w:rsid w:val="009E30D5"/>
    <w:rsid w:val="009E43EE"/>
    <w:rsid w:val="009E5DAA"/>
    <w:rsid w:val="009E79F7"/>
    <w:rsid w:val="009E7AB9"/>
    <w:rsid w:val="009F27FB"/>
    <w:rsid w:val="009F2B85"/>
    <w:rsid w:val="009F2BDA"/>
    <w:rsid w:val="009F2CBB"/>
    <w:rsid w:val="009F3CE1"/>
    <w:rsid w:val="009F4D62"/>
    <w:rsid w:val="009F6D79"/>
    <w:rsid w:val="009F7CD5"/>
    <w:rsid w:val="00A00DF8"/>
    <w:rsid w:val="00A013BD"/>
    <w:rsid w:val="00A01BC0"/>
    <w:rsid w:val="00A10C50"/>
    <w:rsid w:val="00A1724F"/>
    <w:rsid w:val="00A17B03"/>
    <w:rsid w:val="00A22829"/>
    <w:rsid w:val="00A25315"/>
    <w:rsid w:val="00A26850"/>
    <w:rsid w:val="00A363E4"/>
    <w:rsid w:val="00A41FDD"/>
    <w:rsid w:val="00A45D35"/>
    <w:rsid w:val="00A519F6"/>
    <w:rsid w:val="00A55993"/>
    <w:rsid w:val="00A62C22"/>
    <w:rsid w:val="00A67576"/>
    <w:rsid w:val="00A71EC8"/>
    <w:rsid w:val="00A77E0E"/>
    <w:rsid w:val="00A8105C"/>
    <w:rsid w:val="00A837B1"/>
    <w:rsid w:val="00A84066"/>
    <w:rsid w:val="00A85C97"/>
    <w:rsid w:val="00A86229"/>
    <w:rsid w:val="00A9146A"/>
    <w:rsid w:val="00A92D84"/>
    <w:rsid w:val="00A94ABC"/>
    <w:rsid w:val="00A9787E"/>
    <w:rsid w:val="00AA09E1"/>
    <w:rsid w:val="00AA1A1D"/>
    <w:rsid w:val="00AA367A"/>
    <w:rsid w:val="00AA5898"/>
    <w:rsid w:val="00AA6D4A"/>
    <w:rsid w:val="00AA7E9E"/>
    <w:rsid w:val="00AC0CB1"/>
    <w:rsid w:val="00AC4532"/>
    <w:rsid w:val="00AD4C9F"/>
    <w:rsid w:val="00AD4EE5"/>
    <w:rsid w:val="00AD4F9A"/>
    <w:rsid w:val="00AD697D"/>
    <w:rsid w:val="00AF46B2"/>
    <w:rsid w:val="00AF5506"/>
    <w:rsid w:val="00AF62CD"/>
    <w:rsid w:val="00AF75F1"/>
    <w:rsid w:val="00AF7622"/>
    <w:rsid w:val="00B01DE5"/>
    <w:rsid w:val="00B0324F"/>
    <w:rsid w:val="00B0337E"/>
    <w:rsid w:val="00B1224D"/>
    <w:rsid w:val="00B15AB9"/>
    <w:rsid w:val="00B174FB"/>
    <w:rsid w:val="00B17F9F"/>
    <w:rsid w:val="00B24F99"/>
    <w:rsid w:val="00B2594B"/>
    <w:rsid w:val="00B262AA"/>
    <w:rsid w:val="00B273A9"/>
    <w:rsid w:val="00B27C86"/>
    <w:rsid w:val="00B30909"/>
    <w:rsid w:val="00B31713"/>
    <w:rsid w:val="00B367F3"/>
    <w:rsid w:val="00B439FF"/>
    <w:rsid w:val="00B45ECC"/>
    <w:rsid w:val="00B53884"/>
    <w:rsid w:val="00B60FDD"/>
    <w:rsid w:val="00B620E0"/>
    <w:rsid w:val="00B63025"/>
    <w:rsid w:val="00B65A4A"/>
    <w:rsid w:val="00B71575"/>
    <w:rsid w:val="00B71884"/>
    <w:rsid w:val="00B7245A"/>
    <w:rsid w:val="00B74171"/>
    <w:rsid w:val="00B7681A"/>
    <w:rsid w:val="00B76996"/>
    <w:rsid w:val="00B76D2A"/>
    <w:rsid w:val="00B77F1B"/>
    <w:rsid w:val="00B84EF1"/>
    <w:rsid w:val="00B8671D"/>
    <w:rsid w:val="00B91884"/>
    <w:rsid w:val="00B937DD"/>
    <w:rsid w:val="00BA08F9"/>
    <w:rsid w:val="00BA1DF9"/>
    <w:rsid w:val="00BA4E70"/>
    <w:rsid w:val="00BA6185"/>
    <w:rsid w:val="00BA65CE"/>
    <w:rsid w:val="00BB5198"/>
    <w:rsid w:val="00BB53E2"/>
    <w:rsid w:val="00BB63D1"/>
    <w:rsid w:val="00BB7870"/>
    <w:rsid w:val="00BC01EB"/>
    <w:rsid w:val="00BC2E08"/>
    <w:rsid w:val="00BC44E3"/>
    <w:rsid w:val="00BD7A1B"/>
    <w:rsid w:val="00BE25EE"/>
    <w:rsid w:val="00BE2FD7"/>
    <w:rsid w:val="00BE5591"/>
    <w:rsid w:val="00BE5FB9"/>
    <w:rsid w:val="00BE7575"/>
    <w:rsid w:val="00BF33A0"/>
    <w:rsid w:val="00BF4690"/>
    <w:rsid w:val="00BF542E"/>
    <w:rsid w:val="00BF76EB"/>
    <w:rsid w:val="00C01C7A"/>
    <w:rsid w:val="00C0339D"/>
    <w:rsid w:val="00C04E71"/>
    <w:rsid w:val="00C15A27"/>
    <w:rsid w:val="00C1611B"/>
    <w:rsid w:val="00C22418"/>
    <w:rsid w:val="00C24ADD"/>
    <w:rsid w:val="00C27CD7"/>
    <w:rsid w:val="00C363AE"/>
    <w:rsid w:val="00C36841"/>
    <w:rsid w:val="00C50A8F"/>
    <w:rsid w:val="00C5121C"/>
    <w:rsid w:val="00C558EE"/>
    <w:rsid w:val="00C71E8F"/>
    <w:rsid w:val="00C72B80"/>
    <w:rsid w:val="00C914B8"/>
    <w:rsid w:val="00C91877"/>
    <w:rsid w:val="00C94191"/>
    <w:rsid w:val="00C94D09"/>
    <w:rsid w:val="00C95C84"/>
    <w:rsid w:val="00CA1C6F"/>
    <w:rsid w:val="00CA2D06"/>
    <w:rsid w:val="00CA46C1"/>
    <w:rsid w:val="00CA5C27"/>
    <w:rsid w:val="00CA7548"/>
    <w:rsid w:val="00CB1E91"/>
    <w:rsid w:val="00CB23F7"/>
    <w:rsid w:val="00CC00DF"/>
    <w:rsid w:val="00CC4435"/>
    <w:rsid w:val="00CD5634"/>
    <w:rsid w:val="00CE3A65"/>
    <w:rsid w:val="00CE3F92"/>
    <w:rsid w:val="00CE4344"/>
    <w:rsid w:val="00CE79AD"/>
    <w:rsid w:val="00CF0F35"/>
    <w:rsid w:val="00CF133B"/>
    <w:rsid w:val="00CF4F15"/>
    <w:rsid w:val="00CF51D4"/>
    <w:rsid w:val="00CF51E1"/>
    <w:rsid w:val="00D0069A"/>
    <w:rsid w:val="00D06736"/>
    <w:rsid w:val="00D07387"/>
    <w:rsid w:val="00D14139"/>
    <w:rsid w:val="00D14884"/>
    <w:rsid w:val="00D151E4"/>
    <w:rsid w:val="00D16094"/>
    <w:rsid w:val="00D16FC5"/>
    <w:rsid w:val="00D23B38"/>
    <w:rsid w:val="00D259E2"/>
    <w:rsid w:val="00D261C8"/>
    <w:rsid w:val="00D36B57"/>
    <w:rsid w:val="00D3736F"/>
    <w:rsid w:val="00D42163"/>
    <w:rsid w:val="00D475C9"/>
    <w:rsid w:val="00D4777B"/>
    <w:rsid w:val="00D477CC"/>
    <w:rsid w:val="00D51FB7"/>
    <w:rsid w:val="00D55E52"/>
    <w:rsid w:val="00D57A84"/>
    <w:rsid w:val="00D61B8E"/>
    <w:rsid w:val="00D63774"/>
    <w:rsid w:val="00D749EA"/>
    <w:rsid w:val="00D74DE7"/>
    <w:rsid w:val="00D76244"/>
    <w:rsid w:val="00D77FA9"/>
    <w:rsid w:val="00D80020"/>
    <w:rsid w:val="00D832A3"/>
    <w:rsid w:val="00D84106"/>
    <w:rsid w:val="00D90FF0"/>
    <w:rsid w:val="00D9348A"/>
    <w:rsid w:val="00D943D3"/>
    <w:rsid w:val="00D94F4E"/>
    <w:rsid w:val="00DA6DFC"/>
    <w:rsid w:val="00DC2253"/>
    <w:rsid w:val="00DC2EC4"/>
    <w:rsid w:val="00DC3840"/>
    <w:rsid w:val="00DC471B"/>
    <w:rsid w:val="00DC4A49"/>
    <w:rsid w:val="00DC7351"/>
    <w:rsid w:val="00DD0841"/>
    <w:rsid w:val="00DD4338"/>
    <w:rsid w:val="00DE54AE"/>
    <w:rsid w:val="00DE59D6"/>
    <w:rsid w:val="00DF1407"/>
    <w:rsid w:val="00DF3CE8"/>
    <w:rsid w:val="00DF6D73"/>
    <w:rsid w:val="00E007A7"/>
    <w:rsid w:val="00E11F5B"/>
    <w:rsid w:val="00E141CC"/>
    <w:rsid w:val="00E16DB7"/>
    <w:rsid w:val="00E2286E"/>
    <w:rsid w:val="00E24E3D"/>
    <w:rsid w:val="00E47DEC"/>
    <w:rsid w:val="00E50922"/>
    <w:rsid w:val="00E534CA"/>
    <w:rsid w:val="00E54A58"/>
    <w:rsid w:val="00E6078D"/>
    <w:rsid w:val="00E61E34"/>
    <w:rsid w:val="00E647FF"/>
    <w:rsid w:val="00E70559"/>
    <w:rsid w:val="00E70E2A"/>
    <w:rsid w:val="00E74D02"/>
    <w:rsid w:val="00E75D55"/>
    <w:rsid w:val="00E80EE8"/>
    <w:rsid w:val="00E81B4E"/>
    <w:rsid w:val="00E837D1"/>
    <w:rsid w:val="00E97EB0"/>
    <w:rsid w:val="00EA1A36"/>
    <w:rsid w:val="00EA36E3"/>
    <w:rsid w:val="00EA4166"/>
    <w:rsid w:val="00EA4927"/>
    <w:rsid w:val="00EA5F0D"/>
    <w:rsid w:val="00EC1D52"/>
    <w:rsid w:val="00EC1F0E"/>
    <w:rsid w:val="00EC7124"/>
    <w:rsid w:val="00ED22E8"/>
    <w:rsid w:val="00ED3E5A"/>
    <w:rsid w:val="00ED4B5D"/>
    <w:rsid w:val="00EE27C3"/>
    <w:rsid w:val="00EE3D3B"/>
    <w:rsid w:val="00EF02DC"/>
    <w:rsid w:val="00EF048F"/>
    <w:rsid w:val="00EF0D0E"/>
    <w:rsid w:val="00F02292"/>
    <w:rsid w:val="00F053E7"/>
    <w:rsid w:val="00F055F9"/>
    <w:rsid w:val="00F07F9F"/>
    <w:rsid w:val="00F12D07"/>
    <w:rsid w:val="00F13A1B"/>
    <w:rsid w:val="00F15F57"/>
    <w:rsid w:val="00F24240"/>
    <w:rsid w:val="00F30273"/>
    <w:rsid w:val="00F36863"/>
    <w:rsid w:val="00F45041"/>
    <w:rsid w:val="00F45E33"/>
    <w:rsid w:val="00F53C91"/>
    <w:rsid w:val="00F5435E"/>
    <w:rsid w:val="00F607B7"/>
    <w:rsid w:val="00F60DC4"/>
    <w:rsid w:val="00F626AB"/>
    <w:rsid w:val="00F638E7"/>
    <w:rsid w:val="00F66B57"/>
    <w:rsid w:val="00F705D1"/>
    <w:rsid w:val="00F709B8"/>
    <w:rsid w:val="00F71D31"/>
    <w:rsid w:val="00F73793"/>
    <w:rsid w:val="00F76D7F"/>
    <w:rsid w:val="00F80A19"/>
    <w:rsid w:val="00F81D21"/>
    <w:rsid w:val="00F81E4A"/>
    <w:rsid w:val="00F903B1"/>
    <w:rsid w:val="00F911B4"/>
    <w:rsid w:val="00F929E4"/>
    <w:rsid w:val="00F9389B"/>
    <w:rsid w:val="00FA06AF"/>
    <w:rsid w:val="00FA0A02"/>
    <w:rsid w:val="00FB567C"/>
    <w:rsid w:val="00FB67E7"/>
    <w:rsid w:val="00FB69AE"/>
    <w:rsid w:val="00FB6A18"/>
    <w:rsid w:val="00FD0D2A"/>
    <w:rsid w:val="00FD4231"/>
    <w:rsid w:val="00FD5082"/>
    <w:rsid w:val="00FD72F4"/>
    <w:rsid w:val="00FE0006"/>
    <w:rsid w:val="00FE5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7429BE"/>
  <w15:docId w15:val="{20B63D4A-0928-4CFB-B4CF-E0215CDF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EED"/>
    <w:pPr>
      <w:overflowPunct w:val="0"/>
      <w:autoSpaceDE w:val="0"/>
      <w:autoSpaceDN w:val="0"/>
      <w:adjustRightInd w:val="0"/>
      <w:spacing w:after="180"/>
      <w:textAlignment w:val="baseline"/>
    </w:pPr>
    <w:rPr>
      <w:lang w:eastAsia="en-US"/>
    </w:rPr>
  </w:style>
  <w:style w:type="paragraph" w:styleId="berschrift1">
    <w:name w:val="heading 1"/>
    <w:next w:val="Standard"/>
    <w:link w:val="berschrift1Zchn"/>
    <w:qFormat/>
    <w:rsid w:val="00845E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berschrift2">
    <w:name w:val="heading 2"/>
    <w:basedOn w:val="berschrift1"/>
    <w:next w:val="Standard"/>
    <w:link w:val="berschrift2Zchn"/>
    <w:qFormat/>
    <w:rsid w:val="00845EED"/>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845EED"/>
    <w:pPr>
      <w:spacing w:before="120"/>
      <w:outlineLvl w:val="2"/>
    </w:pPr>
    <w:rPr>
      <w:sz w:val="28"/>
    </w:rPr>
  </w:style>
  <w:style w:type="paragraph" w:styleId="berschrift4">
    <w:name w:val="heading 4"/>
    <w:basedOn w:val="berschrift3"/>
    <w:next w:val="Standard"/>
    <w:link w:val="berschrift4Zchn"/>
    <w:qFormat/>
    <w:rsid w:val="00845EED"/>
    <w:pPr>
      <w:ind w:left="1418" w:hanging="1418"/>
      <w:outlineLvl w:val="3"/>
    </w:pPr>
    <w:rPr>
      <w:sz w:val="24"/>
    </w:rPr>
  </w:style>
  <w:style w:type="paragraph" w:styleId="berschrift5">
    <w:name w:val="heading 5"/>
    <w:basedOn w:val="berschrift4"/>
    <w:next w:val="Standard"/>
    <w:qFormat/>
    <w:rsid w:val="00845EED"/>
    <w:pPr>
      <w:ind w:left="1701" w:hanging="1701"/>
      <w:outlineLvl w:val="4"/>
    </w:pPr>
    <w:rPr>
      <w:sz w:val="22"/>
    </w:rPr>
  </w:style>
  <w:style w:type="paragraph" w:styleId="berschrift6">
    <w:name w:val="heading 6"/>
    <w:basedOn w:val="H6"/>
    <w:next w:val="Standard"/>
    <w:qFormat/>
    <w:rsid w:val="00845EED"/>
    <w:pPr>
      <w:outlineLvl w:val="5"/>
    </w:pPr>
  </w:style>
  <w:style w:type="paragraph" w:styleId="berschrift7">
    <w:name w:val="heading 7"/>
    <w:basedOn w:val="H6"/>
    <w:next w:val="Standard"/>
    <w:qFormat/>
    <w:rsid w:val="00845EED"/>
    <w:pPr>
      <w:outlineLvl w:val="6"/>
    </w:pPr>
  </w:style>
  <w:style w:type="paragraph" w:styleId="berschrift8">
    <w:name w:val="heading 8"/>
    <w:basedOn w:val="berschrift1"/>
    <w:next w:val="Standard"/>
    <w:link w:val="berschrift8Zchn"/>
    <w:qFormat/>
    <w:rsid w:val="00845EED"/>
    <w:pPr>
      <w:ind w:left="0" w:firstLine="0"/>
      <w:outlineLvl w:val="7"/>
    </w:pPr>
  </w:style>
  <w:style w:type="paragraph" w:styleId="berschrift9">
    <w:name w:val="heading 9"/>
    <w:basedOn w:val="berschrift8"/>
    <w:next w:val="Standard"/>
    <w:qFormat/>
    <w:rsid w:val="00845E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rsid w:val="00845EED"/>
    <w:pPr>
      <w:ind w:left="1985" w:hanging="1985"/>
      <w:outlineLvl w:val="9"/>
    </w:pPr>
    <w:rPr>
      <w:sz w:val="20"/>
    </w:rPr>
  </w:style>
  <w:style w:type="paragraph" w:styleId="Verzeichnis9">
    <w:name w:val="toc 9"/>
    <w:basedOn w:val="Verzeichnis8"/>
    <w:uiPriority w:val="39"/>
    <w:rsid w:val="00845EED"/>
    <w:pPr>
      <w:ind w:left="1418" w:hanging="1418"/>
    </w:pPr>
  </w:style>
  <w:style w:type="paragraph" w:styleId="Verzeichnis8">
    <w:name w:val="toc 8"/>
    <w:basedOn w:val="Verzeichnis1"/>
    <w:uiPriority w:val="39"/>
    <w:rsid w:val="00845EED"/>
    <w:pPr>
      <w:spacing w:before="180"/>
      <w:ind w:left="2693" w:hanging="2693"/>
    </w:pPr>
    <w:rPr>
      <w:b/>
    </w:rPr>
  </w:style>
  <w:style w:type="paragraph" w:styleId="Verzeichnis1">
    <w:name w:val="toc 1"/>
    <w:uiPriority w:val="39"/>
    <w:rsid w:val="00845EE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Standard"/>
    <w:next w:val="Standard"/>
    <w:rsid w:val="00845EED"/>
    <w:pPr>
      <w:keepLines/>
      <w:tabs>
        <w:tab w:val="center" w:pos="4536"/>
        <w:tab w:val="right" w:pos="9072"/>
      </w:tabs>
    </w:pPr>
    <w:rPr>
      <w:noProof/>
    </w:rPr>
  </w:style>
  <w:style w:type="character" w:customStyle="1" w:styleId="ZGSM">
    <w:name w:val="ZGSM"/>
    <w:rsid w:val="00845EED"/>
  </w:style>
  <w:style w:type="paragraph" w:styleId="Kopfzeile">
    <w:name w:val="header"/>
    <w:link w:val="KopfzeileZchn"/>
    <w:rsid w:val="00845EED"/>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45EE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Verzeichnis5">
    <w:name w:val="toc 5"/>
    <w:basedOn w:val="Verzeichnis4"/>
    <w:uiPriority w:val="39"/>
    <w:rsid w:val="00845EED"/>
    <w:pPr>
      <w:ind w:left="1701" w:hanging="1701"/>
    </w:pPr>
  </w:style>
  <w:style w:type="paragraph" w:styleId="Verzeichnis4">
    <w:name w:val="toc 4"/>
    <w:basedOn w:val="Verzeichnis3"/>
    <w:uiPriority w:val="39"/>
    <w:rsid w:val="00845EED"/>
    <w:pPr>
      <w:ind w:left="1418" w:hanging="1418"/>
    </w:pPr>
  </w:style>
  <w:style w:type="paragraph" w:styleId="Verzeichnis3">
    <w:name w:val="toc 3"/>
    <w:basedOn w:val="Verzeichnis2"/>
    <w:uiPriority w:val="39"/>
    <w:rsid w:val="00845EED"/>
    <w:pPr>
      <w:ind w:left="1134" w:hanging="1134"/>
    </w:pPr>
  </w:style>
  <w:style w:type="paragraph" w:styleId="Verzeichnis2">
    <w:name w:val="toc 2"/>
    <w:basedOn w:val="Verzeichnis1"/>
    <w:uiPriority w:val="39"/>
    <w:rsid w:val="00845EED"/>
    <w:pPr>
      <w:spacing w:before="0"/>
      <w:ind w:left="851" w:hanging="851"/>
    </w:pPr>
    <w:rPr>
      <w:sz w:val="20"/>
    </w:rPr>
  </w:style>
  <w:style w:type="paragraph" w:styleId="Index1">
    <w:name w:val="index 1"/>
    <w:basedOn w:val="Standard"/>
    <w:semiHidden/>
    <w:rsid w:val="00845EED"/>
    <w:pPr>
      <w:keepLines/>
    </w:pPr>
  </w:style>
  <w:style w:type="paragraph" w:styleId="Index2">
    <w:name w:val="index 2"/>
    <w:basedOn w:val="Index1"/>
    <w:semiHidden/>
    <w:rsid w:val="00845EED"/>
    <w:pPr>
      <w:ind w:left="284"/>
    </w:pPr>
  </w:style>
  <w:style w:type="paragraph" w:customStyle="1" w:styleId="TT">
    <w:name w:val="TT"/>
    <w:basedOn w:val="berschrift1"/>
    <w:next w:val="Standard"/>
    <w:rsid w:val="00845EED"/>
    <w:pPr>
      <w:outlineLvl w:val="9"/>
    </w:pPr>
  </w:style>
  <w:style w:type="paragraph" w:styleId="Fuzeile">
    <w:name w:val="footer"/>
    <w:basedOn w:val="Kopfzeile"/>
    <w:link w:val="FuzeileZchn"/>
    <w:rsid w:val="00845EED"/>
    <w:pPr>
      <w:jc w:val="center"/>
    </w:pPr>
    <w:rPr>
      <w:i/>
    </w:rPr>
  </w:style>
  <w:style w:type="character" w:styleId="Funotenzeichen">
    <w:name w:val="footnote reference"/>
    <w:basedOn w:val="Absatz-Standardschriftart"/>
    <w:semiHidden/>
    <w:rsid w:val="00845EED"/>
    <w:rPr>
      <w:b/>
      <w:position w:val="6"/>
      <w:sz w:val="16"/>
    </w:rPr>
  </w:style>
  <w:style w:type="paragraph" w:styleId="Funotentext">
    <w:name w:val="footnote text"/>
    <w:basedOn w:val="Standard"/>
    <w:link w:val="FunotentextZchn"/>
    <w:semiHidden/>
    <w:rsid w:val="00845EED"/>
    <w:pPr>
      <w:keepLines/>
      <w:ind w:left="454" w:hanging="454"/>
    </w:pPr>
    <w:rPr>
      <w:sz w:val="16"/>
    </w:rPr>
  </w:style>
  <w:style w:type="paragraph" w:customStyle="1" w:styleId="NF">
    <w:name w:val="NF"/>
    <w:basedOn w:val="NO"/>
    <w:rsid w:val="00845EED"/>
    <w:pPr>
      <w:keepNext/>
      <w:spacing w:after="0"/>
    </w:pPr>
    <w:rPr>
      <w:rFonts w:ascii="Arial" w:hAnsi="Arial"/>
      <w:sz w:val="18"/>
    </w:rPr>
  </w:style>
  <w:style w:type="paragraph" w:customStyle="1" w:styleId="NO">
    <w:name w:val="NO"/>
    <w:basedOn w:val="Standard"/>
    <w:link w:val="NOChar"/>
    <w:rsid w:val="00845EED"/>
    <w:pPr>
      <w:keepLines/>
      <w:ind w:left="1135" w:hanging="851"/>
    </w:pPr>
  </w:style>
  <w:style w:type="paragraph" w:customStyle="1" w:styleId="PL">
    <w:name w:val="PL"/>
    <w:rsid w:val="00845E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845EED"/>
    <w:pPr>
      <w:jc w:val="right"/>
    </w:pPr>
  </w:style>
  <w:style w:type="paragraph" w:customStyle="1" w:styleId="TAL">
    <w:name w:val="TAL"/>
    <w:basedOn w:val="Standard"/>
    <w:rsid w:val="00845EED"/>
    <w:pPr>
      <w:keepNext/>
      <w:keepLines/>
      <w:spacing w:after="0"/>
    </w:pPr>
    <w:rPr>
      <w:rFonts w:ascii="Arial" w:hAnsi="Arial"/>
      <w:sz w:val="18"/>
    </w:rPr>
  </w:style>
  <w:style w:type="paragraph" w:styleId="Listennummer2">
    <w:name w:val="List Number 2"/>
    <w:basedOn w:val="Listennummer"/>
    <w:rsid w:val="00845EED"/>
    <w:pPr>
      <w:ind w:left="851"/>
    </w:pPr>
  </w:style>
  <w:style w:type="paragraph" w:styleId="Listennummer">
    <w:name w:val="List Number"/>
    <w:basedOn w:val="Liste"/>
    <w:rsid w:val="00845EED"/>
  </w:style>
  <w:style w:type="paragraph" w:styleId="Liste">
    <w:name w:val="List"/>
    <w:basedOn w:val="Standard"/>
    <w:rsid w:val="00845EED"/>
    <w:pPr>
      <w:ind w:left="568" w:hanging="284"/>
    </w:pPr>
  </w:style>
  <w:style w:type="paragraph" w:customStyle="1" w:styleId="TAH">
    <w:name w:val="TAH"/>
    <w:basedOn w:val="TAC"/>
    <w:rsid w:val="00845EED"/>
    <w:rPr>
      <w:b/>
    </w:rPr>
  </w:style>
  <w:style w:type="paragraph" w:customStyle="1" w:styleId="TAC">
    <w:name w:val="TAC"/>
    <w:basedOn w:val="TAL"/>
    <w:link w:val="TACTegn"/>
    <w:rsid w:val="00845EED"/>
    <w:pPr>
      <w:jc w:val="center"/>
    </w:pPr>
  </w:style>
  <w:style w:type="paragraph" w:customStyle="1" w:styleId="LD">
    <w:name w:val="LD"/>
    <w:rsid w:val="00845EE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Standard"/>
    <w:rsid w:val="00845EED"/>
    <w:pPr>
      <w:keepLines/>
      <w:ind w:left="1702" w:hanging="1418"/>
    </w:pPr>
  </w:style>
  <w:style w:type="paragraph" w:customStyle="1" w:styleId="FP">
    <w:name w:val="FP"/>
    <w:basedOn w:val="Standard"/>
    <w:rsid w:val="00845EED"/>
    <w:pPr>
      <w:spacing w:after="0"/>
    </w:pPr>
  </w:style>
  <w:style w:type="paragraph" w:customStyle="1" w:styleId="NW">
    <w:name w:val="NW"/>
    <w:basedOn w:val="NO"/>
    <w:rsid w:val="00845EED"/>
    <w:pPr>
      <w:spacing w:after="0"/>
    </w:pPr>
  </w:style>
  <w:style w:type="paragraph" w:customStyle="1" w:styleId="EW">
    <w:name w:val="EW"/>
    <w:basedOn w:val="EX"/>
    <w:rsid w:val="00845EED"/>
    <w:pPr>
      <w:spacing w:after="0"/>
    </w:pPr>
  </w:style>
  <w:style w:type="paragraph" w:customStyle="1" w:styleId="B10">
    <w:name w:val="B1"/>
    <w:basedOn w:val="Liste"/>
    <w:rsid w:val="00845EED"/>
    <w:pPr>
      <w:ind w:left="738" w:hanging="454"/>
    </w:pPr>
  </w:style>
  <w:style w:type="paragraph" w:styleId="Verzeichnis6">
    <w:name w:val="toc 6"/>
    <w:basedOn w:val="Verzeichnis5"/>
    <w:next w:val="Standard"/>
    <w:uiPriority w:val="39"/>
    <w:rsid w:val="00845EED"/>
    <w:pPr>
      <w:ind w:left="1985" w:hanging="1985"/>
    </w:pPr>
  </w:style>
  <w:style w:type="paragraph" w:styleId="Verzeichnis7">
    <w:name w:val="toc 7"/>
    <w:basedOn w:val="Verzeichnis6"/>
    <w:next w:val="Standard"/>
    <w:uiPriority w:val="39"/>
    <w:rsid w:val="00845EED"/>
    <w:pPr>
      <w:ind w:left="2268" w:hanging="2268"/>
    </w:pPr>
  </w:style>
  <w:style w:type="paragraph" w:styleId="Aufzhlungszeichen2">
    <w:name w:val="List Bullet 2"/>
    <w:basedOn w:val="Aufzhlungszeichen"/>
    <w:rsid w:val="00845EED"/>
    <w:pPr>
      <w:ind w:left="851"/>
    </w:pPr>
  </w:style>
  <w:style w:type="paragraph" w:styleId="Aufzhlungszeichen">
    <w:name w:val="List Bullet"/>
    <w:basedOn w:val="Liste"/>
    <w:rsid w:val="00845EED"/>
  </w:style>
  <w:style w:type="paragraph" w:customStyle="1" w:styleId="EditorsNote">
    <w:name w:val="Editor's Note"/>
    <w:basedOn w:val="NO"/>
    <w:rsid w:val="00845EED"/>
    <w:rPr>
      <w:color w:val="FF0000"/>
    </w:rPr>
  </w:style>
  <w:style w:type="paragraph" w:customStyle="1" w:styleId="TH">
    <w:name w:val="TH"/>
    <w:basedOn w:val="FL"/>
    <w:next w:val="FL"/>
    <w:rsid w:val="00845EED"/>
  </w:style>
  <w:style w:type="paragraph" w:customStyle="1" w:styleId="ZA">
    <w:name w:val="ZA"/>
    <w:rsid w:val="00845E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45E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45EE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45E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45EED"/>
    <w:pPr>
      <w:ind w:left="851" w:hanging="851"/>
    </w:pPr>
  </w:style>
  <w:style w:type="paragraph" w:customStyle="1" w:styleId="ZH">
    <w:name w:val="ZH"/>
    <w:rsid w:val="00845EE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845EED"/>
    <w:pPr>
      <w:keepNext w:val="0"/>
      <w:spacing w:before="0" w:after="240"/>
    </w:pPr>
  </w:style>
  <w:style w:type="paragraph" w:customStyle="1" w:styleId="ZG">
    <w:name w:val="ZG"/>
    <w:rsid w:val="00845E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Aufzhlungszeichen3">
    <w:name w:val="List Bullet 3"/>
    <w:basedOn w:val="Aufzhlungszeichen2"/>
    <w:rsid w:val="00845EED"/>
    <w:pPr>
      <w:ind w:left="1135"/>
    </w:pPr>
  </w:style>
  <w:style w:type="paragraph" w:styleId="Liste2">
    <w:name w:val="List 2"/>
    <w:basedOn w:val="Liste"/>
    <w:rsid w:val="00845EED"/>
    <w:pPr>
      <w:ind w:left="851"/>
    </w:pPr>
  </w:style>
  <w:style w:type="paragraph" w:styleId="Liste3">
    <w:name w:val="List 3"/>
    <w:basedOn w:val="Liste2"/>
    <w:rsid w:val="00845EED"/>
    <w:pPr>
      <w:ind w:left="1135"/>
    </w:pPr>
  </w:style>
  <w:style w:type="paragraph" w:styleId="Liste4">
    <w:name w:val="List 4"/>
    <w:basedOn w:val="Liste3"/>
    <w:rsid w:val="00845EED"/>
    <w:pPr>
      <w:ind w:left="1418"/>
    </w:pPr>
  </w:style>
  <w:style w:type="paragraph" w:styleId="Liste5">
    <w:name w:val="List 5"/>
    <w:basedOn w:val="Liste4"/>
    <w:rsid w:val="00845EED"/>
    <w:pPr>
      <w:ind w:left="1702"/>
    </w:pPr>
  </w:style>
  <w:style w:type="paragraph" w:styleId="Aufzhlungszeichen4">
    <w:name w:val="List Bullet 4"/>
    <w:basedOn w:val="Aufzhlungszeichen3"/>
    <w:rsid w:val="00845EED"/>
    <w:pPr>
      <w:ind w:left="1418"/>
    </w:pPr>
  </w:style>
  <w:style w:type="paragraph" w:styleId="Aufzhlungszeichen5">
    <w:name w:val="List Bullet 5"/>
    <w:basedOn w:val="Aufzhlungszeichen4"/>
    <w:rsid w:val="00845EED"/>
    <w:pPr>
      <w:ind w:left="1702"/>
    </w:pPr>
  </w:style>
  <w:style w:type="paragraph" w:customStyle="1" w:styleId="B20">
    <w:name w:val="B2"/>
    <w:basedOn w:val="Liste2"/>
    <w:rsid w:val="00845EED"/>
    <w:pPr>
      <w:ind w:left="1191" w:hanging="454"/>
    </w:pPr>
  </w:style>
  <w:style w:type="paragraph" w:customStyle="1" w:styleId="B30">
    <w:name w:val="B3"/>
    <w:basedOn w:val="Liste3"/>
    <w:rsid w:val="00845EED"/>
    <w:pPr>
      <w:ind w:left="1645" w:hanging="454"/>
    </w:pPr>
  </w:style>
  <w:style w:type="paragraph" w:customStyle="1" w:styleId="B4">
    <w:name w:val="B4"/>
    <w:basedOn w:val="Liste4"/>
    <w:rsid w:val="00845EED"/>
    <w:pPr>
      <w:ind w:left="2098" w:hanging="454"/>
    </w:pPr>
  </w:style>
  <w:style w:type="paragraph" w:customStyle="1" w:styleId="B5">
    <w:name w:val="B5"/>
    <w:basedOn w:val="Liste5"/>
    <w:rsid w:val="00845EED"/>
    <w:pPr>
      <w:ind w:left="2552" w:hanging="454"/>
    </w:pPr>
  </w:style>
  <w:style w:type="paragraph" w:customStyle="1" w:styleId="ZTD">
    <w:name w:val="ZTD"/>
    <w:basedOn w:val="ZB"/>
    <w:rsid w:val="00845EED"/>
    <w:pPr>
      <w:framePr w:hRule="auto" w:wrap="notBeside" w:y="852"/>
    </w:pPr>
    <w:rPr>
      <w:i w:val="0"/>
      <w:sz w:val="40"/>
    </w:rPr>
  </w:style>
  <w:style w:type="paragraph" w:customStyle="1" w:styleId="ZV">
    <w:name w:val="ZV"/>
    <w:basedOn w:val="ZU"/>
    <w:rsid w:val="00845EED"/>
    <w:pPr>
      <w:framePr w:wrap="notBeside" w:y="16161"/>
    </w:pPr>
  </w:style>
  <w:style w:type="paragraph" w:styleId="Indexberschrift">
    <w:name w:val="index heading"/>
    <w:basedOn w:val="Standard"/>
    <w:next w:val="Standard"/>
    <w:semiHidden/>
    <w:rsid w:val="00B7681A"/>
    <w:pPr>
      <w:pBdr>
        <w:top w:val="single" w:sz="12" w:space="0" w:color="auto"/>
      </w:pBdr>
      <w:spacing w:before="360" w:after="240"/>
    </w:pPr>
    <w:rPr>
      <w:b/>
      <w:i/>
      <w:sz w:val="26"/>
    </w:rPr>
  </w:style>
  <w:style w:type="character" w:styleId="Hyperlink">
    <w:name w:val="Hyperlink"/>
    <w:uiPriority w:val="99"/>
    <w:rsid w:val="00B7681A"/>
    <w:rPr>
      <w:color w:val="0000FF"/>
      <w:u w:val="single"/>
    </w:rPr>
  </w:style>
  <w:style w:type="character" w:styleId="BesuchterHyperlink">
    <w:name w:val="FollowedHyperlink"/>
    <w:rsid w:val="00B7681A"/>
    <w:rPr>
      <w:color w:val="800080"/>
      <w:u w:val="single"/>
    </w:rPr>
  </w:style>
  <w:style w:type="character" w:styleId="Kommentarzeichen">
    <w:name w:val="annotation reference"/>
    <w:semiHidden/>
    <w:rsid w:val="00B7681A"/>
    <w:rPr>
      <w:sz w:val="16"/>
    </w:rPr>
  </w:style>
  <w:style w:type="paragraph" w:styleId="Kommentartext">
    <w:name w:val="annotation text"/>
    <w:basedOn w:val="Standard"/>
    <w:link w:val="KommentartextZchn"/>
    <w:semiHidden/>
    <w:rsid w:val="00B7681A"/>
  </w:style>
  <w:style w:type="character" w:customStyle="1" w:styleId="Guidance">
    <w:name w:val="Guidance"/>
    <w:rsid w:val="005D09BE"/>
    <w:rPr>
      <w:rFonts w:ascii="Arial" w:hAnsi="Arial" w:cs="Arial"/>
      <w:i/>
      <w:iCs/>
      <w:color w:val="76923C"/>
      <w:sz w:val="18"/>
      <w:szCs w:val="18"/>
    </w:rPr>
  </w:style>
  <w:style w:type="paragraph" w:customStyle="1" w:styleId="B1">
    <w:name w:val="B1+"/>
    <w:basedOn w:val="B10"/>
    <w:rsid w:val="00845EED"/>
    <w:pPr>
      <w:numPr>
        <w:numId w:val="1"/>
      </w:numPr>
    </w:pPr>
  </w:style>
  <w:style w:type="paragraph" w:customStyle="1" w:styleId="B3">
    <w:name w:val="B3+"/>
    <w:basedOn w:val="B30"/>
    <w:rsid w:val="00845EED"/>
    <w:pPr>
      <w:numPr>
        <w:numId w:val="3"/>
      </w:numPr>
      <w:tabs>
        <w:tab w:val="left" w:pos="1134"/>
      </w:tabs>
    </w:pPr>
  </w:style>
  <w:style w:type="paragraph" w:customStyle="1" w:styleId="B2">
    <w:name w:val="B2+"/>
    <w:basedOn w:val="B20"/>
    <w:rsid w:val="00845EED"/>
    <w:pPr>
      <w:numPr>
        <w:numId w:val="2"/>
      </w:numPr>
    </w:pPr>
  </w:style>
  <w:style w:type="paragraph" w:customStyle="1" w:styleId="BL">
    <w:name w:val="BL"/>
    <w:basedOn w:val="Standard"/>
    <w:rsid w:val="00845EED"/>
    <w:pPr>
      <w:numPr>
        <w:numId w:val="5"/>
      </w:numPr>
      <w:tabs>
        <w:tab w:val="left" w:pos="851"/>
      </w:tabs>
    </w:pPr>
  </w:style>
  <w:style w:type="paragraph" w:customStyle="1" w:styleId="BN">
    <w:name w:val="BN"/>
    <w:basedOn w:val="Standard"/>
    <w:rsid w:val="00845EED"/>
    <w:pPr>
      <w:numPr>
        <w:numId w:val="4"/>
      </w:numPr>
    </w:pPr>
  </w:style>
  <w:style w:type="paragraph" w:customStyle="1" w:styleId="TAJ">
    <w:name w:val="TAJ"/>
    <w:basedOn w:val="Standard"/>
    <w:rsid w:val="00845EED"/>
    <w:pPr>
      <w:keepNext/>
      <w:keepLines/>
      <w:spacing w:after="0"/>
      <w:jc w:val="both"/>
    </w:pPr>
    <w:rPr>
      <w:rFonts w:ascii="Arial" w:hAnsi="Arial"/>
      <w:sz w:val="18"/>
    </w:rPr>
  </w:style>
  <w:style w:type="paragraph" w:styleId="Textkrper">
    <w:name w:val="Body Text"/>
    <w:basedOn w:val="Standard"/>
    <w:rsid w:val="00B7681A"/>
    <w:pPr>
      <w:keepNext/>
      <w:spacing w:after="140"/>
    </w:pPr>
  </w:style>
  <w:style w:type="paragraph" w:styleId="Blocktext">
    <w:name w:val="Block Text"/>
    <w:basedOn w:val="Standard"/>
    <w:rsid w:val="00B7681A"/>
    <w:pPr>
      <w:spacing w:after="120"/>
      <w:ind w:left="1440" w:right="1440"/>
    </w:pPr>
  </w:style>
  <w:style w:type="paragraph" w:styleId="Textkrper2">
    <w:name w:val="Body Text 2"/>
    <w:basedOn w:val="Standard"/>
    <w:rsid w:val="00B7681A"/>
    <w:pPr>
      <w:spacing w:after="120" w:line="480" w:lineRule="auto"/>
    </w:pPr>
  </w:style>
  <w:style w:type="paragraph" w:styleId="Textkrper3">
    <w:name w:val="Body Text 3"/>
    <w:basedOn w:val="Standard"/>
    <w:rsid w:val="00B7681A"/>
    <w:pPr>
      <w:spacing w:after="120"/>
    </w:pPr>
    <w:rPr>
      <w:sz w:val="16"/>
      <w:szCs w:val="16"/>
    </w:rPr>
  </w:style>
  <w:style w:type="paragraph" w:styleId="Textkrper-Erstzeileneinzug">
    <w:name w:val="Body Text First Indent"/>
    <w:basedOn w:val="Textkrper"/>
    <w:rsid w:val="00B7681A"/>
    <w:pPr>
      <w:keepNext w:val="0"/>
      <w:spacing w:after="120"/>
      <w:ind w:firstLine="210"/>
    </w:pPr>
  </w:style>
  <w:style w:type="paragraph" w:styleId="Textkrper-Zeileneinzug">
    <w:name w:val="Body Text Indent"/>
    <w:basedOn w:val="Standard"/>
    <w:rsid w:val="00B7681A"/>
    <w:pPr>
      <w:spacing w:after="120"/>
      <w:ind w:left="283"/>
    </w:pPr>
  </w:style>
  <w:style w:type="paragraph" w:styleId="Textkrper-Erstzeileneinzug2">
    <w:name w:val="Body Text First Indent 2"/>
    <w:basedOn w:val="Textkrper-Zeileneinzug"/>
    <w:rsid w:val="00B7681A"/>
    <w:pPr>
      <w:ind w:firstLine="210"/>
    </w:pPr>
  </w:style>
  <w:style w:type="paragraph" w:styleId="Textkrper-Einzug2">
    <w:name w:val="Body Text Indent 2"/>
    <w:basedOn w:val="Standard"/>
    <w:rsid w:val="00B7681A"/>
    <w:pPr>
      <w:spacing w:after="120" w:line="480" w:lineRule="auto"/>
      <w:ind w:left="283"/>
    </w:pPr>
  </w:style>
  <w:style w:type="paragraph" w:styleId="Textkrper-Einzug3">
    <w:name w:val="Body Text Indent 3"/>
    <w:basedOn w:val="Standard"/>
    <w:rsid w:val="00B7681A"/>
    <w:pPr>
      <w:spacing w:after="120"/>
      <w:ind w:left="283"/>
    </w:pPr>
    <w:rPr>
      <w:sz w:val="16"/>
      <w:szCs w:val="16"/>
    </w:rPr>
  </w:style>
  <w:style w:type="paragraph" w:styleId="Beschriftung">
    <w:name w:val="caption"/>
    <w:basedOn w:val="Standard"/>
    <w:next w:val="Standard"/>
    <w:qFormat/>
    <w:rsid w:val="00B7681A"/>
    <w:pPr>
      <w:spacing w:before="120" w:after="120"/>
    </w:pPr>
    <w:rPr>
      <w:b/>
      <w:bCs/>
    </w:rPr>
  </w:style>
  <w:style w:type="paragraph" w:styleId="Gruformel">
    <w:name w:val="Closing"/>
    <w:basedOn w:val="Standard"/>
    <w:rsid w:val="00B7681A"/>
    <w:pPr>
      <w:ind w:left="4252"/>
    </w:pPr>
  </w:style>
  <w:style w:type="paragraph" w:styleId="Datum">
    <w:name w:val="Date"/>
    <w:basedOn w:val="Standard"/>
    <w:next w:val="Standard"/>
    <w:rsid w:val="00B7681A"/>
  </w:style>
  <w:style w:type="paragraph" w:styleId="Dokumentstruktur">
    <w:name w:val="Document Map"/>
    <w:basedOn w:val="Standard"/>
    <w:semiHidden/>
    <w:rsid w:val="00B7681A"/>
    <w:pPr>
      <w:shd w:val="clear" w:color="auto" w:fill="000080"/>
    </w:pPr>
    <w:rPr>
      <w:rFonts w:ascii="Tahoma" w:hAnsi="Tahoma" w:cs="Tahoma"/>
    </w:rPr>
  </w:style>
  <w:style w:type="paragraph" w:styleId="E-Mail-Signatur">
    <w:name w:val="E-mail Signature"/>
    <w:basedOn w:val="Standard"/>
    <w:rsid w:val="00B7681A"/>
  </w:style>
  <w:style w:type="character" w:styleId="Hervorhebung">
    <w:name w:val="Emphasis"/>
    <w:qFormat/>
    <w:rsid w:val="00B7681A"/>
    <w:rPr>
      <w:i/>
      <w:iCs/>
    </w:rPr>
  </w:style>
  <w:style w:type="character" w:styleId="Endnotenzeichen">
    <w:name w:val="endnote reference"/>
    <w:semiHidden/>
    <w:rsid w:val="00B7681A"/>
    <w:rPr>
      <w:vertAlign w:val="superscript"/>
    </w:rPr>
  </w:style>
  <w:style w:type="paragraph" w:styleId="Endnotentext">
    <w:name w:val="endnote text"/>
    <w:basedOn w:val="Standard"/>
    <w:semiHidden/>
    <w:rsid w:val="00B7681A"/>
  </w:style>
  <w:style w:type="paragraph" w:styleId="Umschlagadresse">
    <w:name w:val="envelope address"/>
    <w:basedOn w:val="Standard"/>
    <w:rsid w:val="00B7681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sid w:val="00B7681A"/>
    <w:rPr>
      <w:rFonts w:ascii="Arial" w:hAnsi="Arial" w:cs="Arial"/>
    </w:rPr>
  </w:style>
  <w:style w:type="character" w:styleId="HTMLAkronym">
    <w:name w:val="HTML Acronym"/>
    <w:basedOn w:val="Absatz-Standardschriftart"/>
    <w:rsid w:val="00B7681A"/>
  </w:style>
  <w:style w:type="paragraph" w:styleId="HTMLAdresse">
    <w:name w:val="HTML Address"/>
    <w:basedOn w:val="Standard"/>
    <w:rsid w:val="00B7681A"/>
    <w:rPr>
      <w:i/>
      <w:iCs/>
    </w:rPr>
  </w:style>
  <w:style w:type="character" w:styleId="HTMLZitat">
    <w:name w:val="HTML Cite"/>
    <w:rsid w:val="00B7681A"/>
    <w:rPr>
      <w:i/>
      <w:iCs/>
    </w:rPr>
  </w:style>
  <w:style w:type="character" w:styleId="HTMLCode">
    <w:name w:val="HTML Code"/>
    <w:rsid w:val="00B7681A"/>
    <w:rPr>
      <w:rFonts w:ascii="Courier New" w:hAnsi="Courier New"/>
      <w:sz w:val="20"/>
      <w:szCs w:val="20"/>
    </w:rPr>
  </w:style>
  <w:style w:type="character" w:styleId="HTMLDefinition">
    <w:name w:val="HTML Definition"/>
    <w:rsid w:val="00B7681A"/>
    <w:rPr>
      <w:i/>
      <w:iCs/>
    </w:rPr>
  </w:style>
  <w:style w:type="character" w:styleId="HTMLTastatur">
    <w:name w:val="HTML Keyboard"/>
    <w:rsid w:val="00B7681A"/>
    <w:rPr>
      <w:rFonts w:ascii="Courier New" w:hAnsi="Courier New"/>
      <w:sz w:val="20"/>
      <w:szCs w:val="20"/>
    </w:rPr>
  </w:style>
  <w:style w:type="paragraph" w:styleId="HTMLVorformatiert">
    <w:name w:val="HTML Preformatted"/>
    <w:basedOn w:val="Standard"/>
    <w:rsid w:val="00B7681A"/>
    <w:rPr>
      <w:rFonts w:ascii="Courier New" w:hAnsi="Courier New" w:cs="Courier New"/>
    </w:rPr>
  </w:style>
  <w:style w:type="character" w:styleId="HTMLBeispiel">
    <w:name w:val="HTML Sample"/>
    <w:rsid w:val="00B7681A"/>
    <w:rPr>
      <w:rFonts w:ascii="Courier New" w:hAnsi="Courier New"/>
    </w:rPr>
  </w:style>
  <w:style w:type="character" w:styleId="HTMLSchreibmaschine">
    <w:name w:val="HTML Typewriter"/>
    <w:rsid w:val="00B7681A"/>
    <w:rPr>
      <w:rFonts w:ascii="Courier New" w:hAnsi="Courier New"/>
      <w:sz w:val="20"/>
      <w:szCs w:val="20"/>
    </w:rPr>
  </w:style>
  <w:style w:type="character" w:styleId="HTMLVariable">
    <w:name w:val="HTML Variable"/>
    <w:rsid w:val="00B7681A"/>
    <w:rPr>
      <w:i/>
      <w:iCs/>
    </w:rPr>
  </w:style>
  <w:style w:type="paragraph" w:styleId="Index3">
    <w:name w:val="index 3"/>
    <w:basedOn w:val="Standard"/>
    <w:next w:val="Standard"/>
    <w:autoRedefine/>
    <w:semiHidden/>
    <w:rsid w:val="00B7681A"/>
    <w:pPr>
      <w:ind w:left="600" w:hanging="200"/>
    </w:pPr>
  </w:style>
  <w:style w:type="paragraph" w:styleId="Index4">
    <w:name w:val="index 4"/>
    <w:basedOn w:val="Standard"/>
    <w:next w:val="Standard"/>
    <w:autoRedefine/>
    <w:semiHidden/>
    <w:rsid w:val="00B7681A"/>
    <w:pPr>
      <w:ind w:left="800" w:hanging="200"/>
    </w:pPr>
  </w:style>
  <w:style w:type="paragraph" w:styleId="Index5">
    <w:name w:val="index 5"/>
    <w:basedOn w:val="Standard"/>
    <w:next w:val="Standard"/>
    <w:autoRedefine/>
    <w:semiHidden/>
    <w:rsid w:val="00B7681A"/>
    <w:pPr>
      <w:ind w:left="1000" w:hanging="200"/>
    </w:pPr>
  </w:style>
  <w:style w:type="paragraph" w:styleId="Index6">
    <w:name w:val="index 6"/>
    <w:basedOn w:val="Standard"/>
    <w:next w:val="Standard"/>
    <w:autoRedefine/>
    <w:semiHidden/>
    <w:rsid w:val="00B7681A"/>
    <w:pPr>
      <w:ind w:left="1200" w:hanging="200"/>
    </w:pPr>
  </w:style>
  <w:style w:type="paragraph" w:styleId="Index7">
    <w:name w:val="index 7"/>
    <w:basedOn w:val="Standard"/>
    <w:next w:val="Standard"/>
    <w:autoRedefine/>
    <w:semiHidden/>
    <w:rsid w:val="00B7681A"/>
    <w:pPr>
      <w:ind w:left="1400" w:hanging="200"/>
    </w:pPr>
  </w:style>
  <w:style w:type="paragraph" w:styleId="Index8">
    <w:name w:val="index 8"/>
    <w:basedOn w:val="Standard"/>
    <w:next w:val="Standard"/>
    <w:autoRedefine/>
    <w:semiHidden/>
    <w:rsid w:val="00B7681A"/>
    <w:pPr>
      <w:ind w:left="1600" w:hanging="200"/>
    </w:pPr>
  </w:style>
  <w:style w:type="paragraph" w:styleId="Index9">
    <w:name w:val="index 9"/>
    <w:basedOn w:val="Standard"/>
    <w:next w:val="Standard"/>
    <w:autoRedefine/>
    <w:semiHidden/>
    <w:rsid w:val="00B7681A"/>
    <w:pPr>
      <w:ind w:left="1800" w:hanging="200"/>
    </w:pPr>
  </w:style>
  <w:style w:type="character" w:styleId="Zeilennummer">
    <w:name w:val="line number"/>
    <w:basedOn w:val="Absatz-Standardschriftart"/>
    <w:rsid w:val="00B7681A"/>
  </w:style>
  <w:style w:type="paragraph" w:styleId="Listenfortsetzung">
    <w:name w:val="List Continue"/>
    <w:basedOn w:val="Standard"/>
    <w:rsid w:val="00B7681A"/>
    <w:pPr>
      <w:spacing w:after="120"/>
      <w:ind w:left="283"/>
    </w:pPr>
  </w:style>
  <w:style w:type="paragraph" w:styleId="Listenfortsetzung2">
    <w:name w:val="List Continue 2"/>
    <w:basedOn w:val="Standard"/>
    <w:rsid w:val="00B7681A"/>
    <w:pPr>
      <w:spacing w:after="120"/>
      <w:ind w:left="566"/>
    </w:pPr>
  </w:style>
  <w:style w:type="paragraph" w:styleId="Listenfortsetzung3">
    <w:name w:val="List Continue 3"/>
    <w:basedOn w:val="Standard"/>
    <w:rsid w:val="00B7681A"/>
    <w:pPr>
      <w:spacing w:after="120"/>
      <w:ind w:left="849"/>
    </w:pPr>
  </w:style>
  <w:style w:type="paragraph" w:styleId="Listenfortsetzung4">
    <w:name w:val="List Continue 4"/>
    <w:basedOn w:val="Standard"/>
    <w:rsid w:val="00B7681A"/>
    <w:pPr>
      <w:spacing w:after="120"/>
      <w:ind w:left="1132"/>
    </w:pPr>
  </w:style>
  <w:style w:type="paragraph" w:styleId="Listenfortsetzung5">
    <w:name w:val="List Continue 5"/>
    <w:basedOn w:val="Standard"/>
    <w:rsid w:val="00B7681A"/>
    <w:pPr>
      <w:spacing w:after="120"/>
      <w:ind w:left="1415"/>
    </w:pPr>
  </w:style>
  <w:style w:type="paragraph" w:styleId="Listennummer3">
    <w:name w:val="List Number 3"/>
    <w:basedOn w:val="Standard"/>
    <w:rsid w:val="00B7681A"/>
    <w:pPr>
      <w:numPr>
        <w:numId w:val="6"/>
      </w:numPr>
    </w:pPr>
  </w:style>
  <w:style w:type="paragraph" w:styleId="Listennummer4">
    <w:name w:val="List Number 4"/>
    <w:basedOn w:val="Standard"/>
    <w:rsid w:val="00B7681A"/>
    <w:pPr>
      <w:numPr>
        <w:numId w:val="7"/>
      </w:numPr>
    </w:pPr>
  </w:style>
  <w:style w:type="paragraph" w:styleId="Listennummer5">
    <w:name w:val="List Number 5"/>
    <w:basedOn w:val="Standard"/>
    <w:rsid w:val="00B7681A"/>
    <w:pPr>
      <w:numPr>
        <w:numId w:val="8"/>
      </w:numPr>
    </w:pPr>
  </w:style>
  <w:style w:type="paragraph" w:styleId="Makrotext">
    <w:name w:val="macro"/>
    <w:semiHidden/>
    <w:rsid w:val="00B7681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Nachrichtenkopf">
    <w:name w:val="Message Header"/>
    <w:basedOn w:val="Standard"/>
    <w:rsid w:val="00B768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rsid w:val="00B7681A"/>
    <w:rPr>
      <w:sz w:val="24"/>
      <w:szCs w:val="24"/>
    </w:rPr>
  </w:style>
  <w:style w:type="paragraph" w:styleId="Standardeinzug">
    <w:name w:val="Normal Indent"/>
    <w:basedOn w:val="Standard"/>
    <w:rsid w:val="00B7681A"/>
    <w:pPr>
      <w:ind w:left="720"/>
    </w:pPr>
  </w:style>
  <w:style w:type="paragraph" w:styleId="Fu-Endnotenberschrift">
    <w:name w:val="Note Heading"/>
    <w:basedOn w:val="Standard"/>
    <w:next w:val="Standard"/>
    <w:rsid w:val="00B7681A"/>
  </w:style>
  <w:style w:type="character" w:styleId="Seitenzahl">
    <w:name w:val="page number"/>
    <w:basedOn w:val="Absatz-Standardschriftart"/>
    <w:rsid w:val="00B7681A"/>
  </w:style>
  <w:style w:type="paragraph" w:styleId="NurText">
    <w:name w:val="Plain Text"/>
    <w:basedOn w:val="Standard"/>
    <w:rsid w:val="00B7681A"/>
    <w:rPr>
      <w:rFonts w:ascii="Courier New" w:hAnsi="Courier New" w:cs="Courier New"/>
    </w:rPr>
  </w:style>
  <w:style w:type="paragraph" w:styleId="Anrede">
    <w:name w:val="Salutation"/>
    <w:basedOn w:val="Standard"/>
    <w:next w:val="Standard"/>
    <w:rsid w:val="00B7681A"/>
  </w:style>
  <w:style w:type="paragraph" w:styleId="Unterschrift">
    <w:name w:val="Signature"/>
    <w:basedOn w:val="Standard"/>
    <w:rsid w:val="00B7681A"/>
    <w:pPr>
      <w:ind w:left="4252"/>
    </w:pPr>
  </w:style>
  <w:style w:type="character" w:styleId="Fett">
    <w:name w:val="Strong"/>
    <w:qFormat/>
    <w:rsid w:val="00B7681A"/>
    <w:rPr>
      <w:b/>
      <w:bCs/>
    </w:rPr>
  </w:style>
  <w:style w:type="paragraph" w:styleId="Untertitel">
    <w:name w:val="Subtitle"/>
    <w:basedOn w:val="Standard"/>
    <w:qFormat/>
    <w:rsid w:val="00B7681A"/>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rsid w:val="00B7681A"/>
    <w:pPr>
      <w:ind w:left="200" w:hanging="200"/>
    </w:pPr>
  </w:style>
  <w:style w:type="paragraph" w:styleId="Abbildungsverzeichnis">
    <w:name w:val="table of figures"/>
    <w:basedOn w:val="Standard"/>
    <w:next w:val="Standard"/>
    <w:semiHidden/>
    <w:rsid w:val="00B7681A"/>
    <w:pPr>
      <w:ind w:left="400" w:hanging="400"/>
    </w:pPr>
  </w:style>
  <w:style w:type="paragraph" w:styleId="Titel">
    <w:name w:val="Title"/>
    <w:basedOn w:val="Standard"/>
    <w:qFormat/>
    <w:rsid w:val="00B7681A"/>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rsid w:val="00B7681A"/>
    <w:pPr>
      <w:spacing w:before="120"/>
    </w:pPr>
    <w:rPr>
      <w:rFonts w:ascii="Arial" w:hAnsi="Arial" w:cs="Arial"/>
      <w:b/>
      <w:bCs/>
      <w:sz w:val="24"/>
      <w:szCs w:val="24"/>
    </w:rPr>
  </w:style>
  <w:style w:type="character" w:customStyle="1" w:styleId="NOChar">
    <w:name w:val="NO Char"/>
    <w:link w:val="NO"/>
    <w:rsid w:val="00B7681A"/>
    <w:rPr>
      <w:lang w:eastAsia="en-US"/>
    </w:rPr>
  </w:style>
  <w:style w:type="paragraph" w:styleId="Sprechblasentext">
    <w:name w:val="Balloon Text"/>
    <w:basedOn w:val="Standard"/>
    <w:semiHidden/>
    <w:rsid w:val="00B7681A"/>
    <w:rPr>
      <w:rFonts w:ascii="Tahoma" w:hAnsi="Tahoma" w:cs="Tahoma"/>
      <w:sz w:val="16"/>
      <w:szCs w:val="16"/>
    </w:rPr>
  </w:style>
  <w:style w:type="paragraph" w:styleId="Kommentarthema">
    <w:name w:val="annotation subject"/>
    <w:basedOn w:val="Kommentartext"/>
    <w:next w:val="Kommentartext"/>
    <w:semiHidden/>
    <w:rsid w:val="00B7681A"/>
    <w:rPr>
      <w:b/>
      <w:bCs/>
    </w:rPr>
  </w:style>
  <w:style w:type="paragraph" w:customStyle="1" w:styleId="FL">
    <w:name w:val="FL"/>
    <w:basedOn w:val="Standard"/>
    <w:rsid w:val="00845EED"/>
    <w:pPr>
      <w:keepNext/>
      <w:keepLines/>
      <w:spacing w:before="60"/>
      <w:jc w:val="center"/>
    </w:pPr>
    <w:rPr>
      <w:rFonts w:ascii="Arial" w:hAnsi="Arial"/>
      <w:b/>
    </w:rPr>
  </w:style>
  <w:style w:type="character" w:customStyle="1" w:styleId="berschrift2Zchn">
    <w:name w:val="Überschrift 2 Zchn"/>
    <w:link w:val="berschrift2"/>
    <w:rsid w:val="001747DB"/>
    <w:rPr>
      <w:rFonts w:ascii="Arial" w:hAnsi="Arial"/>
      <w:sz w:val="32"/>
      <w:lang w:eastAsia="en-US"/>
    </w:rPr>
  </w:style>
  <w:style w:type="character" w:customStyle="1" w:styleId="berschrift3Zchn">
    <w:name w:val="Überschrift 3 Zchn"/>
    <w:link w:val="berschrift3"/>
    <w:rsid w:val="001747DB"/>
    <w:rPr>
      <w:rFonts w:ascii="Arial" w:hAnsi="Arial"/>
      <w:sz w:val="28"/>
      <w:lang w:eastAsia="en-US"/>
    </w:rPr>
  </w:style>
  <w:style w:type="character" w:customStyle="1" w:styleId="FuzeileZchn">
    <w:name w:val="Fußzeile Zchn"/>
    <w:link w:val="Fuzeile"/>
    <w:rsid w:val="00B937DD"/>
    <w:rPr>
      <w:rFonts w:ascii="Arial" w:hAnsi="Arial"/>
      <w:b/>
      <w:i/>
      <w:noProof/>
      <w:sz w:val="18"/>
      <w:lang w:eastAsia="en-US"/>
    </w:rPr>
  </w:style>
  <w:style w:type="character" w:customStyle="1" w:styleId="berschrift8Zchn">
    <w:name w:val="Überschrift 8 Zchn"/>
    <w:link w:val="berschrift8"/>
    <w:rsid w:val="00FB6A18"/>
    <w:rPr>
      <w:rFonts w:ascii="Arial" w:hAnsi="Arial"/>
      <w:sz w:val="36"/>
      <w:lang w:eastAsia="en-US"/>
    </w:rPr>
  </w:style>
  <w:style w:type="character" w:customStyle="1" w:styleId="KopfzeileZchn">
    <w:name w:val="Kopfzeile Zchn"/>
    <w:link w:val="Kopfzeile"/>
    <w:rsid w:val="00DF3CE8"/>
    <w:rPr>
      <w:rFonts w:ascii="Arial" w:hAnsi="Arial"/>
      <w:b/>
      <w:noProof/>
      <w:sz w:val="18"/>
      <w:lang w:eastAsia="en-US"/>
    </w:rPr>
  </w:style>
  <w:style w:type="character" w:customStyle="1" w:styleId="berschrift1Zchn">
    <w:name w:val="Überschrift 1 Zchn"/>
    <w:link w:val="berschrift1"/>
    <w:rsid w:val="00DF3CE8"/>
    <w:rPr>
      <w:rFonts w:ascii="Arial" w:hAnsi="Arial"/>
      <w:sz w:val="36"/>
      <w:lang w:eastAsia="en-US"/>
    </w:rPr>
  </w:style>
  <w:style w:type="character" w:customStyle="1" w:styleId="FunotentextZchn">
    <w:name w:val="Fußnotentext Zchn"/>
    <w:link w:val="Funotentext"/>
    <w:semiHidden/>
    <w:rsid w:val="00C04E71"/>
    <w:rPr>
      <w:sz w:val="16"/>
      <w:lang w:eastAsia="en-US"/>
    </w:rPr>
  </w:style>
  <w:style w:type="paragraph" w:customStyle="1" w:styleId="Default">
    <w:name w:val="Default"/>
    <w:basedOn w:val="Standard"/>
    <w:uiPriority w:val="99"/>
    <w:rsid w:val="00632C37"/>
    <w:pPr>
      <w:overflowPunct/>
      <w:adjustRightInd/>
      <w:spacing w:after="0"/>
      <w:textAlignment w:val="auto"/>
    </w:pPr>
    <w:rPr>
      <w:rFonts w:ascii="Arial" w:eastAsia="Calibri" w:hAnsi="Arial" w:cs="Arial"/>
      <w:color w:val="000000"/>
      <w:sz w:val="24"/>
      <w:szCs w:val="24"/>
      <w:lang w:val="en-US"/>
    </w:rPr>
  </w:style>
  <w:style w:type="paragraph" w:styleId="berarbeitung">
    <w:name w:val="Revision"/>
    <w:hidden/>
    <w:uiPriority w:val="99"/>
    <w:semiHidden/>
    <w:rsid w:val="00944386"/>
    <w:rPr>
      <w:lang w:eastAsia="en-US"/>
    </w:rPr>
  </w:style>
  <w:style w:type="paragraph" w:customStyle="1" w:styleId="TB1">
    <w:name w:val="TB1"/>
    <w:basedOn w:val="Standard"/>
    <w:qFormat/>
    <w:rsid w:val="00845EED"/>
    <w:pPr>
      <w:keepNext/>
      <w:keepLines/>
      <w:numPr>
        <w:numId w:val="14"/>
      </w:numPr>
      <w:tabs>
        <w:tab w:val="left" w:pos="720"/>
      </w:tabs>
      <w:spacing w:after="0"/>
      <w:ind w:left="737" w:hanging="380"/>
    </w:pPr>
    <w:rPr>
      <w:rFonts w:ascii="Arial" w:hAnsi="Arial"/>
      <w:sz w:val="18"/>
    </w:rPr>
  </w:style>
  <w:style w:type="paragraph" w:customStyle="1" w:styleId="TB2">
    <w:name w:val="TB2"/>
    <w:basedOn w:val="Standard"/>
    <w:qFormat/>
    <w:rsid w:val="00845EED"/>
    <w:pPr>
      <w:keepNext/>
      <w:keepLines/>
      <w:numPr>
        <w:numId w:val="15"/>
      </w:numPr>
      <w:tabs>
        <w:tab w:val="left" w:pos="1109"/>
      </w:tabs>
      <w:spacing w:after="0"/>
      <w:ind w:left="1100" w:hanging="380"/>
    </w:pPr>
    <w:rPr>
      <w:rFonts w:ascii="Arial" w:hAnsi="Arial"/>
      <w:sz w:val="18"/>
    </w:rPr>
  </w:style>
  <w:style w:type="character" w:customStyle="1" w:styleId="KommentartextZchn">
    <w:name w:val="Kommentartext Zchn"/>
    <w:link w:val="Kommentartext"/>
    <w:semiHidden/>
    <w:rsid w:val="00AD4C9F"/>
    <w:rPr>
      <w:lang w:eastAsia="en-US"/>
    </w:rPr>
  </w:style>
  <w:style w:type="character" w:customStyle="1" w:styleId="TACTegn">
    <w:name w:val="TAC Tegn"/>
    <w:link w:val="TAC"/>
    <w:rsid w:val="0095680A"/>
    <w:rPr>
      <w:rFonts w:ascii="Arial" w:hAnsi="Arial"/>
      <w:sz w:val="18"/>
      <w:lang w:eastAsia="en-US"/>
    </w:rPr>
  </w:style>
  <w:style w:type="paragraph" w:styleId="Listenabsatz">
    <w:name w:val="List Paragraph"/>
    <w:basedOn w:val="Standard"/>
    <w:uiPriority w:val="34"/>
    <w:qFormat/>
    <w:rsid w:val="0014351F"/>
    <w:pPr>
      <w:ind w:left="720"/>
      <w:contextualSpacing/>
    </w:pPr>
  </w:style>
  <w:style w:type="character" w:customStyle="1" w:styleId="berschrift4Zchn">
    <w:name w:val="Überschrift 4 Zchn"/>
    <w:link w:val="berschrift4"/>
    <w:rsid w:val="00CE3F92"/>
    <w:rPr>
      <w:rFonts w:ascii="Arial" w:hAnsi="Arial"/>
      <w:sz w:val="24"/>
      <w:lang w:eastAsia="en-US"/>
    </w:rPr>
  </w:style>
  <w:style w:type="table" w:styleId="Tabellenraster">
    <w:name w:val="Table Grid"/>
    <w:basedOn w:val="NormaleTabelle"/>
    <w:rsid w:val="00927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1584">
      <w:bodyDiv w:val="1"/>
      <w:marLeft w:val="0"/>
      <w:marRight w:val="0"/>
      <w:marTop w:val="0"/>
      <w:marBottom w:val="0"/>
      <w:divBdr>
        <w:top w:val="none" w:sz="0" w:space="0" w:color="auto"/>
        <w:left w:val="none" w:sz="0" w:space="0" w:color="auto"/>
        <w:bottom w:val="none" w:sz="0" w:space="0" w:color="auto"/>
        <w:right w:val="none" w:sz="0" w:space="0" w:color="auto"/>
      </w:divBdr>
    </w:div>
    <w:div w:id="70809792">
      <w:bodyDiv w:val="1"/>
      <w:marLeft w:val="0"/>
      <w:marRight w:val="0"/>
      <w:marTop w:val="0"/>
      <w:marBottom w:val="0"/>
      <w:divBdr>
        <w:top w:val="none" w:sz="0" w:space="0" w:color="auto"/>
        <w:left w:val="none" w:sz="0" w:space="0" w:color="auto"/>
        <w:bottom w:val="none" w:sz="0" w:space="0" w:color="auto"/>
        <w:right w:val="none" w:sz="0" w:space="0" w:color="auto"/>
      </w:divBdr>
    </w:div>
    <w:div w:id="323166402">
      <w:bodyDiv w:val="1"/>
      <w:marLeft w:val="0"/>
      <w:marRight w:val="0"/>
      <w:marTop w:val="0"/>
      <w:marBottom w:val="0"/>
      <w:divBdr>
        <w:top w:val="none" w:sz="0" w:space="0" w:color="auto"/>
        <w:left w:val="none" w:sz="0" w:space="0" w:color="auto"/>
        <w:bottom w:val="none" w:sz="0" w:space="0" w:color="auto"/>
        <w:right w:val="none" w:sz="0" w:space="0" w:color="auto"/>
      </w:divBdr>
    </w:div>
    <w:div w:id="376004923">
      <w:bodyDiv w:val="1"/>
      <w:marLeft w:val="0"/>
      <w:marRight w:val="0"/>
      <w:marTop w:val="0"/>
      <w:marBottom w:val="0"/>
      <w:divBdr>
        <w:top w:val="none" w:sz="0" w:space="0" w:color="auto"/>
        <w:left w:val="none" w:sz="0" w:space="0" w:color="auto"/>
        <w:bottom w:val="none" w:sz="0" w:space="0" w:color="auto"/>
        <w:right w:val="none" w:sz="0" w:space="0" w:color="auto"/>
      </w:divBdr>
    </w:div>
    <w:div w:id="380056820">
      <w:bodyDiv w:val="1"/>
      <w:marLeft w:val="0"/>
      <w:marRight w:val="0"/>
      <w:marTop w:val="0"/>
      <w:marBottom w:val="0"/>
      <w:divBdr>
        <w:top w:val="none" w:sz="0" w:space="0" w:color="auto"/>
        <w:left w:val="none" w:sz="0" w:space="0" w:color="auto"/>
        <w:bottom w:val="none" w:sz="0" w:space="0" w:color="auto"/>
        <w:right w:val="none" w:sz="0" w:space="0" w:color="auto"/>
      </w:divBdr>
    </w:div>
    <w:div w:id="380327882">
      <w:bodyDiv w:val="1"/>
      <w:marLeft w:val="0"/>
      <w:marRight w:val="0"/>
      <w:marTop w:val="0"/>
      <w:marBottom w:val="0"/>
      <w:divBdr>
        <w:top w:val="none" w:sz="0" w:space="0" w:color="auto"/>
        <w:left w:val="none" w:sz="0" w:space="0" w:color="auto"/>
        <w:bottom w:val="none" w:sz="0" w:space="0" w:color="auto"/>
        <w:right w:val="none" w:sz="0" w:space="0" w:color="auto"/>
      </w:divBdr>
    </w:div>
    <w:div w:id="513500839">
      <w:bodyDiv w:val="1"/>
      <w:marLeft w:val="0"/>
      <w:marRight w:val="0"/>
      <w:marTop w:val="0"/>
      <w:marBottom w:val="0"/>
      <w:divBdr>
        <w:top w:val="none" w:sz="0" w:space="0" w:color="auto"/>
        <w:left w:val="none" w:sz="0" w:space="0" w:color="auto"/>
        <w:bottom w:val="none" w:sz="0" w:space="0" w:color="auto"/>
        <w:right w:val="none" w:sz="0" w:space="0" w:color="auto"/>
      </w:divBdr>
    </w:div>
    <w:div w:id="660549587">
      <w:bodyDiv w:val="1"/>
      <w:marLeft w:val="0"/>
      <w:marRight w:val="0"/>
      <w:marTop w:val="0"/>
      <w:marBottom w:val="0"/>
      <w:divBdr>
        <w:top w:val="none" w:sz="0" w:space="0" w:color="auto"/>
        <w:left w:val="none" w:sz="0" w:space="0" w:color="auto"/>
        <w:bottom w:val="none" w:sz="0" w:space="0" w:color="auto"/>
        <w:right w:val="none" w:sz="0" w:space="0" w:color="auto"/>
      </w:divBdr>
    </w:div>
    <w:div w:id="825055976">
      <w:bodyDiv w:val="1"/>
      <w:marLeft w:val="0"/>
      <w:marRight w:val="0"/>
      <w:marTop w:val="0"/>
      <w:marBottom w:val="0"/>
      <w:divBdr>
        <w:top w:val="none" w:sz="0" w:space="0" w:color="auto"/>
        <w:left w:val="none" w:sz="0" w:space="0" w:color="auto"/>
        <w:bottom w:val="none" w:sz="0" w:space="0" w:color="auto"/>
        <w:right w:val="none" w:sz="0" w:space="0" w:color="auto"/>
      </w:divBdr>
    </w:div>
    <w:div w:id="917981843">
      <w:bodyDiv w:val="1"/>
      <w:marLeft w:val="0"/>
      <w:marRight w:val="0"/>
      <w:marTop w:val="0"/>
      <w:marBottom w:val="0"/>
      <w:divBdr>
        <w:top w:val="none" w:sz="0" w:space="0" w:color="auto"/>
        <w:left w:val="none" w:sz="0" w:space="0" w:color="auto"/>
        <w:bottom w:val="none" w:sz="0" w:space="0" w:color="auto"/>
        <w:right w:val="none" w:sz="0" w:space="0" w:color="auto"/>
      </w:divBdr>
    </w:div>
    <w:div w:id="1128930786">
      <w:bodyDiv w:val="1"/>
      <w:marLeft w:val="0"/>
      <w:marRight w:val="0"/>
      <w:marTop w:val="0"/>
      <w:marBottom w:val="0"/>
      <w:divBdr>
        <w:top w:val="none" w:sz="0" w:space="0" w:color="auto"/>
        <w:left w:val="none" w:sz="0" w:space="0" w:color="auto"/>
        <w:bottom w:val="none" w:sz="0" w:space="0" w:color="auto"/>
        <w:right w:val="none" w:sz="0" w:space="0" w:color="auto"/>
      </w:divBdr>
    </w:div>
    <w:div w:id="1273171159">
      <w:bodyDiv w:val="1"/>
      <w:marLeft w:val="0"/>
      <w:marRight w:val="0"/>
      <w:marTop w:val="0"/>
      <w:marBottom w:val="0"/>
      <w:divBdr>
        <w:top w:val="none" w:sz="0" w:space="0" w:color="auto"/>
        <w:left w:val="none" w:sz="0" w:space="0" w:color="auto"/>
        <w:bottom w:val="none" w:sz="0" w:space="0" w:color="auto"/>
        <w:right w:val="none" w:sz="0" w:space="0" w:color="auto"/>
      </w:divBdr>
    </w:div>
    <w:div w:id="1484928330">
      <w:bodyDiv w:val="1"/>
      <w:marLeft w:val="0"/>
      <w:marRight w:val="0"/>
      <w:marTop w:val="0"/>
      <w:marBottom w:val="0"/>
      <w:divBdr>
        <w:top w:val="none" w:sz="0" w:space="0" w:color="auto"/>
        <w:left w:val="none" w:sz="0" w:space="0" w:color="auto"/>
        <w:bottom w:val="none" w:sz="0" w:space="0" w:color="auto"/>
        <w:right w:val="none" w:sz="0" w:space="0" w:color="auto"/>
      </w:divBdr>
    </w:div>
    <w:div w:id="1567376717">
      <w:bodyDiv w:val="1"/>
      <w:marLeft w:val="0"/>
      <w:marRight w:val="0"/>
      <w:marTop w:val="0"/>
      <w:marBottom w:val="0"/>
      <w:divBdr>
        <w:top w:val="none" w:sz="0" w:space="0" w:color="auto"/>
        <w:left w:val="none" w:sz="0" w:space="0" w:color="auto"/>
        <w:bottom w:val="none" w:sz="0" w:space="0" w:color="auto"/>
        <w:right w:val="none" w:sz="0" w:space="0" w:color="auto"/>
      </w:divBdr>
    </w:div>
    <w:div w:id="1634747652">
      <w:bodyDiv w:val="1"/>
      <w:marLeft w:val="0"/>
      <w:marRight w:val="0"/>
      <w:marTop w:val="0"/>
      <w:marBottom w:val="0"/>
      <w:divBdr>
        <w:top w:val="none" w:sz="0" w:space="0" w:color="auto"/>
        <w:left w:val="none" w:sz="0" w:space="0" w:color="auto"/>
        <w:bottom w:val="none" w:sz="0" w:space="0" w:color="auto"/>
        <w:right w:val="none" w:sz="0" w:space="0" w:color="auto"/>
      </w:divBdr>
    </w:div>
    <w:div w:id="1657148840">
      <w:bodyDiv w:val="1"/>
      <w:marLeft w:val="0"/>
      <w:marRight w:val="0"/>
      <w:marTop w:val="0"/>
      <w:marBottom w:val="0"/>
      <w:divBdr>
        <w:top w:val="none" w:sz="0" w:space="0" w:color="auto"/>
        <w:left w:val="none" w:sz="0" w:space="0" w:color="auto"/>
        <w:bottom w:val="none" w:sz="0" w:space="0" w:color="auto"/>
        <w:right w:val="none" w:sz="0" w:space="0" w:color="auto"/>
      </w:divBdr>
    </w:div>
    <w:div w:id="1679307163">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6197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Services/editHelp!/Howtostart/ETSIDraftingRules.aspx" TargetMode="External"/><Relationship Id="rId18" Type="http://schemas.openxmlformats.org/officeDocument/2006/relationships/package" Target="embeddings/Microsoft_Visio-Zeichnung1.vsdx"/><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image" Target="media/image2.emf"/><Relationship Id="rId25" Type="http://schemas.openxmlformats.org/officeDocument/2006/relationships/footer" Target="footer3.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image" Target="media/image4.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www.etsi.org/standards-search"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box.etsi.org/Reference/"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2C72E-421B-4448-8152-27C263F4D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36</Pages>
  <Words>11244</Words>
  <Characters>66363</Characters>
  <Application>Microsoft Office Word</Application>
  <DocSecurity>0</DocSecurity>
  <Lines>553</Lines>
  <Paragraphs>154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Final draft ETSI EN 300 000 V0.0.0</vt:lpstr>
      <vt:lpstr>Final draft ETSI EN 300 000 V0.0.0</vt:lpstr>
    </vt:vector>
  </TitlesOfParts>
  <Company>ETSI</Company>
  <LinksUpToDate>false</LinksUpToDate>
  <CharactersWithSpaces>77453</CharactersWithSpaces>
  <SharedDoc>false</SharedDoc>
  <HLinks>
    <vt:vector size="156" baseType="variant">
      <vt:variant>
        <vt:i4>4128773</vt:i4>
      </vt:variant>
      <vt:variant>
        <vt:i4>182</vt:i4>
      </vt:variant>
      <vt:variant>
        <vt:i4>0</vt:i4>
      </vt:variant>
      <vt:variant>
        <vt:i4>5</vt:i4>
      </vt:variant>
      <vt:variant>
        <vt:lpwstr>mailto:edithelp@etsi.org</vt:lpwstr>
      </vt:variant>
      <vt:variant>
        <vt:lpwstr/>
      </vt:variant>
      <vt:variant>
        <vt:i4>4128773</vt:i4>
      </vt:variant>
      <vt:variant>
        <vt:i4>179</vt:i4>
      </vt:variant>
      <vt:variant>
        <vt:i4>0</vt:i4>
      </vt:variant>
      <vt:variant>
        <vt:i4>5</vt:i4>
      </vt:variant>
      <vt:variant>
        <vt:lpwstr>mailto:edithelp@etsi.org</vt:lpwstr>
      </vt:variant>
      <vt:variant>
        <vt:lpwstr/>
      </vt:variant>
      <vt:variant>
        <vt:i4>7995444</vt:i4>
      </vt:variant>
      <vt:variant>
        <vt:i4>176</vt:i4>
      </vt:variant>
      <vt:variant>
        <vt:i4>0</vt:i4>
      </vt:variant>
      <vt:variant>
        <vt:i4>5</vt:i4>
      </vt:variant>
      <vt:variant>
        <vt:lpwstr>http://portal.etsi.org/Help/editHelp!/Howtostart/ETSIDraftingRules.aspx</vt:lpwstr>
      </vt:variant>
      <vt:variant>
        <vt:lpwstr/>
      </vt:variant>
      <vt:variant>
        <vt:i4>2687002</vt:i4>
      </vt:variant>
      <vt:variant>
        <vt:i4>173</vt:i4>
      </vt:variant>
      <vt:variant>
        <vt:i4>0</vt:i4>
      </vt:variant>
      <vt:variant>
        <vt:i4>5</vt:i4>
      </vt:variant>
      <vt:variant>
        <vt:lpwstr>http://portal.etsi.org/edithelp/Files/other/EDRs_navigator.chm</vt:lpwstr>
      </vt:variant>
      <vt:variant>
        <vt:lpwstr/>
      </vt:variant>
      <vt:variant>
        <vt:i4>7995444</vt:i4>
      </vt:variant>
      <vt:variant>
        <vt:i4>170</vt:i4>
      </vt:variant>
      <vt:variant>
        <vt:i4>0</vt:i4>
      </vt:variant>
      <vt:variant>
        <vt:i4>5</vt:i4>
      </vt:variant>
      <vt:variant>
        <vt:lpwstr>http://portal.etsi.org/Help/editHelp!/Howtostart/ETSIDraftingRules.aspx</vt:lpwstr>
      </vt:variant>
      <vt:variant>
        <vt:lpwstr/>
      </vt:variant>
      <vt:variant>
        <vt:i4>7995444</vt:i4>
      </vt:variant>
      <vt:variant>
        <vt:i4>167</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786457</vt:i4>
      </vt:variant>
      <vt:variant>
        <vt:i4>153</vt:i4>
      </vt:variant>
      <vt:variant>
        <vt:i4>0</vt:i4>
      </vt:variant>
      <vt:variant>
        <vt:i4>5</vt:i4>
      </vt:variant>
      <vt:variant>
        <vt:lpwstr>http://webapp.etsi.org/Teddi/</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1376287</vt:i4>
      </vt:variant>
      <vt:variant>
        <vt:i4>147</vt:i4>
      </vt:variant>
      <vt:variant>
        <vt:i4>0</vt:i4>
      </vt:variant>
      <vt:variant>
        <vt:i4>5</vt:i4>
      </vt:variant>
      <vt:variant>
        <vt:lpwstr>http://docbox.etsi.org/Reference</vt:lpwstr>
      </vt:variant>
      <vt:variant>
        <vt:lpwstr/>
      </vt:variant>
      <vt:variant>
        <vt:i4>2687002</vt:i4>
      </vt:variant>
      <vt:variant>
        <vt:i4>144</vt:i4>
      </vt:variant>
      <vt:variant>
        <vt:i4>0</vt:i4>
      </vt:variant>
      <vt:variant>
        <vt:i4>5</vt:i4>
      </vt:variant>
      <vt:variant>
        <vt:lpwstr>http://portal.etsi.org/edithelp/Files/other/EDRs_navigator.chm</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2687002</vt:i4>
      </vt:variant>
      <vt:variant>
        <vt:i4>135</vt:i4>
      </vt:variant>
      <vt:variant>
        <vt:i4>0</vt:i4>
      </vt:variant>
      <vt:variant>
        <vt:i4>5</vt:i4>
      </vt:variant>
      <vt:variant>
        <vt:lpwstr>http://portal.etsi.org/edithelp/Files/other/EDRs_navigator.chm</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6553714</vt:i4>
      </vt:variant>
      <vt:variant>
        <vt:i4>126</vt:i4>
      </vt:variant>
      <vt:variant>
        <vt:i4>0</vt:i4>
      </vt:variant>
      <vt:variant>
        <vt:i4>5</vt:i4>
      </vt:variant>
      <vt:variant>
        <vt:lpwstr>http://www.etsi.org/deliver/etsi_en/302200_302299/3022170201/01.03.01_60/en_3022170201v010301p.pdf</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6619251</vt:i4>
      </vt:variant>
      <vt:variant>
        <vt:i4>120</vt:i4>
      </vt:variant>
      <vt:variant>
        <vt:i4>0</vt:i4>
      </vt:variant>
      <vt:variant>
        <vt:i4>5</vt:i4>
      </vt:variant>
      <vt:variant>
        <vt:lpwstr>http://www.etsi.org/deliver/etsi_ts/101300_101399/1013760322/03.02.01_60/ts_1013760322v030201p.pdf</vt:lpwstr>
      </vt:variant>
      <vt:variant>
        <vt:lpwstr/>
      </vt:variant>
      <vt:variant>
        <vt:i4>6291574</vt:i4>
      </vt:variant>
      <vt:variant>
        <vt:i4>117</vt:i4>
      </vt:variant>
      <vt:variant>
        <vt:i4>0</vt:i4>
      </vt:variant>
      <vt:variant>
        <vt:i4>5</vt:i4>
      </vt:variant>
      <vt:variant>
        <vt:lpwstr>http://www.etsi.org/deliver/etsi_en/300300_300399/3003920305/01.04.01_60/en_3003920305v010401p.pdf</vt:lpwstr>
      </vt:variant>
      <vt:variant>
        <vt:lpwstr/>
      </vt:variant>
      <vt:variant>
        <vt:i4>6160453</vt:i4>
      </vt:variant>
      <vt:variant>
        <vt:i4>12</vt:i4>
      </vt:variant>
      <vt:variant>
        <vt:i4>0</vt:i4>
      </vt:variant>
      <vt:variant>
        <vt:i4>5</vt:i4>
      </vt:variant>
      <vt:variant>
        <vt:lpwstr>https://portal.etsi.org/People/CommiteeSupportStaff.aspx</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196675</vt:i4>
      </vt:variant>
      <vt:variant>
        <vt:i4>6</vt:i4>
      </vt:variant>
      <vt:variant>
        <vt:i4>0</vt:i4>
      </vt:variant>
      <vt:variant>
        <vt:i4>5</vt:i4>
      </vt:variant>
      <vt:variant>
        <vt:lpwstr>http://www.etsi.org/standards-search</vt:lpwstr>
      </vt:variant>
      <vt:variant>
        <vt:lpwstr/>
      </vt:variant>
      <vt:variant>
        <vt:i4>2687002</vt:i4>
      </vt:variant>
      <vt:variant>
        <vt:i4>0</vt:i4>
      </vt:variant>
      <vt:variant>
        <vt:i4>0</vt:i4>
      </vt:variant>
      <vt:variant>
        <vt:i4>5</vt:i4>
      </vt:variant>
      <vt:variant>
        <vt:lpwstr>http://portal.etsi.org/edithelp/Files/other/EDRs_navigator.chm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ETSI EN 300 000 V0.0.0</dc:title>
  <dc:creator>VJO</dc:creator>
  <cp:keywords>ETS</cp:keywords>
  <cp:lastModifiedBy>Roy Posern</cp:lastModifiedBy>
  <cp:revision>5</cp:revision>
  <cp:lastPrinted>2017-05-04T13:01:00Z</cp:lastPrinted>
  <dcterms:created xsi:type="dcterms:W3CDTF">2017-09-12T09:59:00Z</dcterms:created>
  <dcterms:modified xsi:type="dcterms:W3CDTF">2017-09-13T20:32:00Z</dcterms:modified>
</cp:coreProperties>
</file>