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5AAFE" w14:textId="63B131C0" w:rsidR="00B937DD" w:rsidRPr="005F5F8E" w:rsidRDefault="00EC7124" w:rsidP="00477AB6">
      <w:pPr>
        <w:pStyle w:val="ZA"/>
        <w:framePr w:w="10563" w:h="782" w:hRule="exact" w:wrap="notBeside" w:hAnchor="page" w:x="661" w:y="646" w:anchorLock="1"/>
        <w:pBdr>
          <w:bottom w:val="none" w:sz="0" w:space="0" w:color="auto"/>
        </w:pBdr>
        <w:jc w:val="center"/>
        <w:rPr>
          <w:noProof w:val="0"/>
          <w:sz w:val="32"/>
          <w:szCs w:val="32"/>
          <w:lang w:val="de-DE"/>
        </w:rPr>
      </w:pPr>
      <w:bookmarkStart w:id="0" w:name="doctype"/>
      <w:bookmarkStart w:id="1" w:name="doccopyright"/>
      <w:proofErr w:type="spellStart"/>
      <w:r w:rsidRPr="005F5F8E">
        <w:rPr>
          <w:noProof w:val="0"/>
          <w:sz w:val="32"/>
          <w:szCs w:val="32"/>
          <w:lang w:val="de-DE"/>
        </w:rPr>
        <w:t>Draft</w:t>
      </w:r>
      <w:proofErr w:type="spellEnd"/>
      <w:r w:rsidRPr="005F5F8E">
        <w:rPr>
          <w:noProof w:val="0"/>
          <w:szCs w:val="40"/>
          <w:lang w:val="de-DE"/>
        </w:rPr>
        <w:t xml:space="preserve"> </w:t>
      </w:r>
      <w:r w:rsidR="00B937DD" w:rsidRPr="005F5F8E">
        <w:rPr>
          <w:noProof w:val="0"/>
          <w:sz w:val="60"/>
          <w:szCs w:val="60"/>
          <w:lang w:val="de-DE"/>
        </w:rPr>
        <w:t>E</w:t>
      </w:r>
      <w:r w:rsidR="005D09BE" w:rsidRPr="005F5F8E">
        <w:rPr>
          <w:noProof w:val="0"/>
          <w:sz w:val="60"/>
          <w:szCs w:val="60"/>
          <w:lang w:val="de-DE"/>
        </w:rPr>
        <w:t>TSI E</w:t>
      </w:r>
      <w:r w:rsidR="00B937DD" w:rsidRPr="005F5F8E">
        <w:rPr>
          <w:noProof w:val="0"/>
          <w:sz w:val="60"/>
          <w:szCs w:val="60"/>
          <w:lang w:val="de-DE"/>
        </w:rPr>
        <w:t>N</w:t>
      </w:r>
      <w:bookmarkEnd w:id="0"/>
      <w:r w:rsidR="00B937DD" w:rsidRPr="005F5F8E">
        <w:rPr>
          <w:noProof w:val="0"/>
          <w:sz w:val="60"/>
          <w:szCs w:val="60"/>
          <w:lang w:val="de-DE"/>
        </w:rPr>
        <w:t xml:space="preserve"> </w:t>
      </w:r>
      <w:bookmarkStart w:id="2" w:name="docnumber"/>
      <w:r w:rsidR="00D51FB7" w:rsidRPr="005F5F8E">
        <w:rPr>
          <w:noProof w:val="0"/>
          <w:sz w:val="60"/>
          <w:szCs w:val="60"/>
          <w:lang w:val="de-DE"/>
        </w:rPr>
        <w:t>3</w:t>
      </w:r>
      <w:r w:rsidR="00C91877" w:rsidRPr="005F5F8E">
        <w:rPr>
          <w:noProof w:val="0"/>
          <w:sz w:val="60"/>
          <w:szCs w:val="60"/>
          <w:lang w:val="de-DE"/>
        </w:rPr>
        <w:t>03</w:t>
      </w:r>
      <w:r w:rsidR="00D51FB7" w:rsidRPr="005F5F8E">
        <w:rPr>
          <w:noProof w:val="0"/>
          <w:sz w:val="60"/>
          <w:szCs w:val="60"/>
          <w:lang w:val="de-DE"/>
        </w:rPr>
        <w:t xml:space="preserve"> </w:t>
      </w:r>
      <w:bookmarkEnd w:id="2"/>
      <w:r w:rsidR="00C91877" w:rsidRPr="005F5F8E">
        <w:rPr>
          <w:noProof w:val="0"/>
          <w:sz w:val="60"/>
          <w:szCs w:val="60"/>
          <w:lang w:val="de-DE"/>
        </w:rPr>
        <w:t>213-5-1</w:t>
      </w:r>
      <w:r w:rsidR="00B937DD" w:rsidRPr="005F5F8E">
        <w:rPr>
          <w:noProof w:val="0"/>
          <w:sz w:val="64"/>
          <w:lang w:val="de-DE"/>
        </w:rPr>
        <w:t xml:space="preserve"> </w:t>
      </w:r>
      <w:r w:rsidR="00B937DD" w:rsidRPr="005F5F8E">
        <w:rPr>
          <w:noProof w:val="0"/>
          <w:sz w:val="32"/>
          <w:szCs w:val="32"/>
          <w:lang w:val="de-DE"/>
        </w:rPr>
        <w:t>V</w:t>
      </w:r>
      <w:bookmarkStart w:id="3" w:name="docversion"/>
      <w:r w:rsidR="00C91877" w:rsidRPr="005F5F8E">
        <w:rPr>
          <w:noProof w:val="0"/>
          <w:sz w:val="32"/>
          <w:szCs w:val="32"/>
          <w:lang w:val="de-DE"/>
        </w:rPr>
        <w:t>0</w:t>
      </w:r>
      <w:r w:rsidR="00B937DD" w:rsidRPr="005F5F8E">
        <w:rPr>
          <w:noProof w:val="0"/>
          <w:sz w:val="32"/>
          <w:szCs w:val="32"/>
          <w:lang w:val="de-DE"/>
        </w:rPr>
        <w:t>.</w:t>
      </w:r>
      <w:r w:rsidR="00440F3C" w:rsidRPr="005F5F8E">
        <w:rPr>
          <w:noProof w:val="0"/>
          <w:sz w:val="32"/>
          <w:szCs w:val="32"/>
          <w:lang w:val="de-DE"/>
        </w:rPr>
        <w:t>0</w:t>
      </w:r>
      <w:r w:rsidR="00B937DD" w:rsidRPr="005F5F8E">
        <w:rPr>
          <w:noProof w:val="0"/>
          <w:sz w:val="32"/>
          <w:szCs w:val="32"/>
          <w:lang w:val="de-DE"/>
        </w:rPr>
        <w:t>.</w:t>
      </w:r>
      <w:bookmarkEnd w:id="3"/>
      <w:r w:rsidR="00825044">
        <w:rPr>
          <w:noProof w:val="0"/>
          <w:sz w:val="32"/>
          <w:szCs w:val="32"/>
          <w:lang w:val="de-DE"/>
        </w:rPr>
        <w:t>2</w:t>
      </w:r>
      <w:ins w:id="4" w:author="Andrea Lorelli" w:date="2019-09-06T14:38:00Z">
        <w:r w:rsidR="00165CA7">
          <w:rPr>
            <w:noProof w:val="0"/>
            <w:sz w:val="32"/>
            <w:szCs w:val="32"/>
            <w:lang w:val="de-DE"/>
          </w:rPr>
          <w:t>7</w:t>
        </w:r>
      </w:ins>
      <w:del w:id="5" w:author="Andrea Lorelli" w:date="2019-09-06T14:38:00Z">
        <w:r w:rsidR="001038C8" w:rsidDel="00165CA7">
          <w:rPr>
            <w:noProof w:val="0"/>
            <w:sz w:val="32"/>
            <w:szCs w:val="32"/>
            <w:lang w:val="de-DE"/>
          </w:rPr>
          <w:delText>6</w:delText>
        </w:r>
      </w:del>
      <w:r w:rsidR="006B2E23" w:rsidRPr="005F5F8E">
        <w:rPr>
          <w:rStyle w:val="ZGSM"/>
          <w:noProof w:val="0"/>
          <w:lang w:val="de-DE"/>
        </w:rPr>
        <w:t xml:space="preserve"> </w:t>
      </w:r>
      <w:r w:rsidR="00B937DD" w:rsidRPr="005F5F8E">
        <w:rPr>
          <w:noProof w:val="0"/>
          <w:sz w:val="32"/>
          <w:szCs w:val="32"/>
          <w:lang w:val="de-DE"/>
        </w:rPr>
        <w:t>(</w:t>
      </w:r>
      <w:bookmarkStart w:id="6" w:name="docdate"/>
      <w:r w:rsidR="00C91877" w:rsidRPr="005F5F8E">
        <w:rPr>
          <w:noProof w:val="0"/>
          <w:sz w:val="32"/>
          <w:szCs w:val="32"/>
          <w:lang w:val="de-DE"/>
        </w:rPr>
        <w:t>201</w:t>
      </w:r>
      <w:r w:rsidR="003A561E">
        <w:rPr>
          <w:noProof w:val="0"/>
          <w:sz w:val="32"/>
          <w:szCs w:val="32"/>
          <w:lang w:val="de-DE"/>
        </w:rPr>
        <w:t>9</w:t>
      </w:r>
      <w:r w:rsidR="00B937DD" w:rsidRPr="005F5F8E">
        <w:rPr>
          <w:noProof w:val="0"/>
          <w:sz w:val="32"/>
          <w:szCs w:val="32"/>
          <w:lang w:val="de-DE"/>
        </w:rPr>
        <w:t>-</w:t>
      </w:r>
      <w:bookmarkEnd w:id="6"/>
      <w:r w:rsidR="003A561E">
        <w:rPr>
          <w:noProof w:val="0"/>
          <w:sz w:val="32"/>
          <w:lang w:val="de-DE"/>
        </w:rPr>
        <w:t>0</w:t>
      </w:r>
      <w:ins w:id="7" w:author="Andrea Lorelli" w:date="2019-09-06T14:38:00Z">
        <w:r w:rsidR="00165CA7">
          <w:rPr>
            <w:noProof w:val="0"/>
            <w:sz w:val="32"/>
            <w:lang w:val="de-DE"/>
          </w:rPr>
          <w:t>9</w:t>
        </w:r>
      </w:ins>
      <w:del w:id="8" w:author="Andrea Lorelli" w:date="2019-09-06T14:38:00Z">
        <w:r w:rsidR="00881BDA" w:rsidDel="00165CA7">
          <w:rPr>
            <w:noProof w:val="0"/>
            <w:sz w:val="32"/>
            <w:lang w:val="de-DE"/>
          </w:rPr>
          <w:delText>7</w:delText>
        </w:r>
      </w:del>
      <w:r w:rsidR="00B937DD" w:rsidRPr="005F5F8E">
        <w:rPr>
          <w:noProof w:val="0"/>
          <w:sz w:val="32"/>
          <w:szCs w:val="32"/>
          <w:lang w:val="de-DE"/>
        </w:rPr>
        <w:t>)</w:t>
      </w:r>
    </w:p>
    <w:p w14:paraId="0E106F57" w14:textId="77777777" w:rsidR="00C91877" w:rsidRPr="00C91877" w:rsidRDefault="00C91877" w:rsidP="000F02B4">
      <w:pPr>
        <w:pStyle w:val="ZT"/>
        <w:framePr w:w="10206" w:h="3701" w:hRule="exact" w:wrap="notBeside" w:hAnchor="page" w:x="880" w:y="7094"/>
        <w:spacing w:line="240" w:lineRule="auto"/>
        <w:rPr>
          <w:sz w:val="32"/>
          <w:szCs w:val="32"/>
        </w:rPr>
      </w:pPr>
      <w:bookmarkStart w:id="9" w:name="doctitle"/>
      <w:r w:rsidRPr="00C91877">
        <w:rPr>
          <w:sz w:val="32"/>
          <w:szCs w:val="32"/>
        </w:rPr>
        <w:t>Advanced Surface Movement Guidance and Control System (A-SMGCS);</w:t>
      </w:r>
    </w:p>
    <w:p w14:paraId="6BF9E57B" w14:textId="4160EB63" w:rsidR="00DC3840" w:rsidRPr="00C91877" w:rsidRDefault="00C91877" w:rsidP="000D17B5">
      <w:pPr>
        <w:pStyle w:val="ZT"/>
        <w:framePr w:w="10206" w:h="3701" w:hRule="exact" w:wrap="notBeside" w:hAnchor="page" w:x="880" w:y="7094"/>
        <w:spacing w:line="240" w:lineRule="auto"/>
        <w:rPr>
          <w:sz w:val="32"/>
          <w:szCs w:val="32"/>
        </w:rPr>
      </w:pPr>
      <w:r w:rsidRPr="00C91877">
        <w:rPr>
          <w:sz w:val="32"/>
          <w:szCs w:val="32"/>
        </w:rPr>
        <w:t xml:space="preserve">Part 5: Harmonized Standard </w:t>
      </w:r>
      <w:r w:rsidR="000D17B5">
        <w:rPr>
          <w:sz w:val="32"/>
          <w:szCs w:val="32"/>
        </w:rPr>
        <w:t>for access to the radio spectrum</w:t>
      </w:r>
      <w:r w:rsidR="00DC3840">
        <w:rPr>
          <w:sz w:val="32"/>
          <w:szCs w:val="32"/>
        </w:rPr>
        <w:t xml:space="preserve"> </w:t>
      </w:r>
      <w:r w:rsidR="00DC3840" w:rsidRPr="00C91877">
        <w:rPr>
          <w:sz w:val="32"/>
          <w:szCs w:val="32"/>
        </w:rPr>
        <w:t xml:space="preserve">for </w:t>
      </w:r>
    </w:p>
    <w:p w14:paraId="44239DDC" w14:textId="4E2AAFC8" w:rsidR="00C91877" w:rsidRPr="00C91877" w:rsidRDefault="00D42E8E" w:rsidP="000F02B4">
      <w:pPr>
        <w:pStyle w:val="ZT"/>
        <w:framePr w:w="10206" w:h="3701" w:hRule="exact" w:wrap="notBeside" w:hAnchor="page" w:x="880" w:y="7094"/>
        <w:spacing w:line="240" w:lineRule="auto"/>
        <w:rPr>
          <w:sz w:val="32"/>
          <w:szCs w:val="32"/>
        </w:rPr>
      </w:pPr>
      <w:proofErr w:type="spellStart"/>
      <w:r w:rsidRPr="00C91877">
        <w:rPr>
          <w:sz w:val="32"/>
          <w:szCs w:val="32"/>
        </w:rPr>
        <w:t>M</w:t>
      </w:r>
      <w:r w:rsidR="00DC3840" w:rsidRPr="00C91877">
        <w:rPr>
          <w:sz w:val="32"/>
          <w:szCs w:val="32"/>
        </w:rPr>
        <w:t>ultilateration</w:t>
      </w:r>
      <w:proofErr w:type="spellEnd"/>
      <w:r>
        <w:rPr>
          <w:sz w:val="32"/>
          <w:szCs w:val="32"/>
        </w:rPr>
        <w:t xml:space="preserve"> (MLAT)</w:t>
      </w:r>
      <w:r w:rsidR="00DC3840" w:rsidRPr="00C91877">
        <w:rPr>
          <w:sz w:val="32"/>
          <w:szCs w:val="32"/>
        </w:rPr>
        <w:t xml:space="preserve"> equipment</w:t>
      </w:r>
      <w:r w:rsidR="00DC3840">
        <w:rPr>
          <w:sz w:val="32"/>
          <w:szCs w:val="32"/>
        </w:rPr>
        <w:t>;</w:t>
      </w:r>
    </w:p>
    <w:p w14:paraId="0A3708F2" w14:textId="64C8C098" w:rsidR="00B937DD" w:rsidRPr="00BB7870" w:rsidRDefault="00C91877" w:rsidP="00B937DD">
      <w:pPr>
        <w:pStyle w:val="ZT"/>
        <w:framePr w:w="10206" w:h="3701" w:hRule="exact" w:wrap="notBeside" w:hAnchor="page" w:x="880" w:y="7094"/>
        <w:rPr>
          <w:rStyle w:val="ZGSM"/>
        </w:rPr>
      </w:pPr>
      <w:r w:rsidRPr="00C91877">
        <w:rPr>
          <w:sz w:val="32"/>
          <w:szCs w:val="32"/>
        </w:rPr>
        <w:t xml:space="preserve">Sub-part 1: </w:t>
      </w:r>
      <w:r w:rsidR="00DC3840">
        <w:rPr>
          <w:sz w:val="32"/>
          <w:szCs w:val="32"/>
        </w:rPr>
        <w:t>R</w:t>
      </w:r>
      <w:r w:rsidRPr="00C91877">
        <w:rPr>
          <w:sz w:val="32"/>
          <w:szCs w:val="32"/>
        </w:rPr>
        <w:t xml:space="preserve">eceivers and </w:t>
      </w:r>
      <w:r w:rsidR="00DC3840">
        <w:rPr>
          <w:sz w:val="32"/>
          <w:szCs w:val="32"/>
        </w:rPr>
        <w:t>I</w:t>
      </w:r>
      <w:r w:rsidRPr="00C91877">
        <w:rPr>
          <w:sz w:val="32"/>
          <w:szCs w:val="32"/>
        </w:rPr>
        <w:t xml:space="preserve">nterrogators </w:t>
      </w:r>
    </w:p>
    <w:p w14:paraId="5C6DEADD" w14:textId="77777777" w:rsidR="00B937DD" w:rsidRPr="00BB7870" w:rsidRDefault="00B937DD" w:rsidP="00B937DD">
      <w:pPr>
        <w:pStyle w:val="ZT"/>
        <w:framePr w:w="10206" w:h="3701" w:hRule="exact" w:wrap="notBeside" w:hAnchor="page" w:x="880" w:y="7094"/>
      </w:pPr>
    </w:p>
    <w:bookmarkStart w:id="10" w:name="docdiskette"/>
    <w:bookmarkEnd w:id="9"/>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10"/>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11"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12" w:name="doctypelong"/>
      <w:bookmarkEnd w:id="11"/>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12"/>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13" w:name="page2"/>
      <w:bookmarkEnd w:id="1"/>
      <w:r w:rsidRPr="00BB7870">
        <w:lastRenderedPageBreak/>
        <w:t>Reference</w:t>
      </w:r>
    </w:p>
    <w:p w14:paraId="05657593" w14:textId="5AAB8715"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w:t>
      </w:r>
      <w:r w:rsidR="00DC3840">
        <w:rPr>
          <w:rFonts w:ascii="Arial" w:hAnsi="Arial"/>
          <w:sz w:val="18"/>
        </w:rPr>
        <w:t>TGAERO</w:t>
      </w:r>
      <w:r w:rsidRPr="002D78D2">
        <w:rPr>
          <w:rFonts w:ascii="Arial" w:hAnsi="Arial"/>
          <w:sz w:val="18"/>
        </w:rPr>
        <w:t>-</w:t>
      </w:r>
      <w:r w:rsidR="00DB1726">
        <w:rPr>
          <w:rFonts w:ascii="Arial" w:hAnsi="Arial"/>
          <w:sz w:val="18"/>
        </w:rPr>
        <w:t>37-5-1</w:t>
      </w:r>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1D27AAA1"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r w:rsidR="00DC3840">
        <w:rPr>
          <w:rFonts w:ascii="Arial" w:hAnsi="Arial"/>
          <w:sz w:val="18"/>
        </w:rPr>
        <w:t>Harmonised standard, Interoperability, radio</w:t>
      </w:r>
    </w:p>
    <w:p w14:paraId="22A91CF0" w14:textId="77777777" w:rsidR="00B937DD" w:rsidRPr="00C91877" w:rsidRDefault="00B937DD" w:rsidP="00B937DD"/>
    <w:p w14:paraId="4CC7E4AD" w14:textId="77777777" w:rsidR="00B937DD" w:rsidRPr="00465455" w:rsidRDefault="00B937DD" w:rsidP="00B937DD">
      <w:pPr>
        <w:pStyle w:val="FP"/>
        <w:framePr w:wrap="notBeside" w:vAnchor="page" w:hAnchor="page" w:x="1156" w:y="5581"/>
        <w:spacing w:after="240"/>
        <w:ind w:left="2835" w:right="2835"/>
        <w:jc w:val="center"/>
        <w:rPr>
          <w:rFonts w:ascii="Arial" w:hAnsi="Arial"/>
          <w:b/>
          <w:i/>
          <w:lang w:val="fr-FR"/>
        </w:rPr>
      </w:pPr>
      <w:bookmarkStart w:id="14" w:name="ETSIinfo"/>
      <w:r w:rsidRPr="00465455">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w:t>
      </w:r>
      <w:proofErr w:type="gramStart"/>
      <w:r w:rsidRPr="00DC3840">
        <w:rPr>
          <w:rFonts w:ascii="Arial" w:hAnsi="Arial"/>
          <w:sz w:val="18"/>
          <w:lang w:val="fr-FR"/>
        </w:rPr>
        <w:t>.:</w:t>
      </w:r>
      <w:proofErr w:type="gramEnd"/>
      <w:r w:rsidRPr="00DC3840">
        <w:rPr>
          <w:rFonts w:ascii="Arial" w:hAnsi="Arial"/>
          <w:sz w:val="18"/>
          <w:lang w:val="fr-FR"/>
        </w:rPr>
        <w:t xml:space="preserve">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14"/>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13"/>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01AE5969"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r w:rsidR="000D17B5">
        <w:rPr>
          <w:rFonts w:ascii="Arial" w:hAnsi="Arial" w:cs="Arial"/>
          <w:sz w:val="18"/>
        </w:rPr>
        <w:t>ETSI</w:t>
      </w:r>
      <w:r w:rsidRPr="00BB7870">
        <w:rPr>
          <w:rFonts w:ascii="Arial" w:hAnsi="Arial" w:cs="Arial"/>
          <w:sz w:val="18"/>
        </w:rPr>
        <w:t xml:space="preserve"> </w:t>
      </w:r>
      <w:r w:rsidR="00DC3840">
        <w:rPr>
          <w:rFonts w:ascii="Arial" w:hAnsi="Arial" w:cs="Arial"/>
          <w:sz w:val="18"/>
        </w:rPr>
        <w:t>201</w:t>
      </w:r>
      <w:r w:rsidR="001F1514">
        <w:rPr>
          <w:rFonts w:ascii="Arial" w:hAnsi="Arial" w:cs="Arial"/>
          <w:sz w:val="18"/>
        </w:rPr>
        <w:t>9</w:t>
      </w:r>
      <w:r w:rsidRPr="00BB7870">
        <w:rPr>
          <w:rFonts w:ascii="Arial" w:hAnsi="Arial" w:cs="Arial"/>
          <w:sz w:val="18"/>
        </w:rPr>
        <w:t>.</w:t>
      </w:r>
      <w:bookmarkStart w:id="15" w:name="copyrightaddon"/>
      <w:bookmarkEnd w:id="15"/>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16" w:name="tbcopyright"/>
      <w:bookmarkEnd w:id="16"/>
      <w:r w:rsidRPr="00BB7870">
        <w:rPr>
          <w:rFonts w:ascii="Arial" w:hAnsi="Arial" w:cs="Arial"/>
          <w:sz w:val="18"/>
        </w:rPr>
        <w:t>All rights reserved.</w:t>
      </w:r>
      <w:r w:rsidRPr="00BB7870">
        <w:rPr>
          <w:rFonts w:ascii="Arial" w:hAnsi="Arial" w:cs="Arial"/>
          <w:sz w:val="18"/>
        </w:rPr>
        <w:br/>
      </w:r>
    </w:p>
    <w:p w14:paraId="2F24C1BE"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sz w:val="18"/>
          <w:szCs w:val="18"/>
        </w:rPr>
        <w:t>of the 3GPP Organizational Partners.</w:t>
      </w:r>
    </w:p>
    <w:p w14:paraId="6265E536" w14:textId="092C86C5" w:rsidR="00B937DD" w:rsidRPr="00BB7870" w:rsidRDefault="000D17B5" w:rsidP="008E6A83">
      <w:pPr>
        <w:framePr w:h="6890" w:hRule="exact" w:wrap="notBeside" w:vAnchor="page" w:hAnchor="page" w:x="1036" w:y="8917"/>
        <w:spacing w:after="0"/>
        <w:jc w:val="center"/>
        <w:rPr>
          <w:rFonts w:ascii="Arial" w:hAnsi="Arial" w:cs="Arial"/>
          <w:sz w:val="18"/>
          <w:szCs w:val="18"/>
        </w:rPr>
      </w:pPr>
      <w:r w:rsidRPr="00B62D3C">
        <w:rPr>
          <w:rFonts w:ascii="Arial" w:hAnsi="Arial" w:cs="Arial"/>
          <w:b/>
          <w:bCs/>
          <w:sz w:val="18"/>
          <w:szCs w:val="18"/>
        </w:rPr>
        <w:t>oneM2M</w:t>
      </w:r>
      <w:r w:rsidRPr="00B62D3C">
        <w:rPr>
          <w:rFonts w:ascii="Arial" w:hAnsi="Arial" w:cs="Arial"/>
          <w:sz w:val="18"/>
          <w:szCs w:val="18"/>
        </w:rPr>
        <w:t xml:space="preserve"> logo is protected for the benefit of its Members</w:t>
      </w:r>
      <w:r>
        <w:rPr>
          <w:rFonts w:ascii="Arial" w:hAnsi="Arial" w:cs="Arial"/>
          <w:sz w:val="18"/>
          <w:szCs w:val="18"/>
        </w:rPr>
        <w:t>.</w:t>
      </w:r>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Heading1"/>
        <w:rPr>
          <w:rFonts w:cs="Arial"/>
          <w:sz w:val="18"/>
          <w:szCs w:val="18"/>
        </w:rPr>
      </w:pPr>
      <w:r w:rsidRPr="00BB7870">
        <w:br w:type="page"/>
      </w:r>
    </w:p>
    <w:p w14:paraId="68A25EFD" w14:textId="2E214D55" w:rsidR="00DF3CE8" w:rsidRDefault="00C91877" w:rsidP="00DF3CE8">
      <w:pPr>
        <w:pStyle w:val="TT"/>
        <w:rPr>
          <w:i/>
          <w:color w:val="76923C"/>
          <w:sz w:val="24"/>
          <w:szCs w:val="24"/>
        </w:rPr>
      </w:pPr>
      <w:r>
        <w:lastRenderedPageBreak/>
        <w:t>Contents</w:t>
      </w:r>
    </w:p>
    <w:p w14:paraId="63BA2B85" w14:textId="486E08FC" w:rsidR="006D0678" w:rsidRDefault="0062785C">
      <w:pPr>
        <w:pStyle w:val="TOC1"/>
        <w:rPr>
          <w:rFonts w:asciiTheme="minorHAnsi" w:eastAsiaTheme="minorEastAsia" w:hAnsiTheme="minorHAnsi" w:cstheme="minorBidi"/>
          <w:szCs w:val="22"/>
          <w:lang w:eastAsia="en-GB"/>
        </w:rPr>
      </w:pPr>
      <w:r>
        <w:fldChar w:fldCharType="begin"/>
      </w:r>
      <w:r w:rsidR="00F709B8">
        <w:instrText xml:space="preserve"> TOC \o \w "1-9"</w:instrText>
      </w:r>
      <w:r>
        <w:fldChar w:fldCharType="separate"/>
      </w:r>
      <w:r w:rsidR="006D0678">
        <w:t>Intellectual Property Rights</w:t>
      </w:r>
      <w:r w:rsidR="006D0678">
        <w:tab/>
      </w:r>
      <w:r w:rsidR="006D0678">
        <w:fldChar w:fldCharType="begin"/>
      </w:r>
      <w:r w:rsidR="006D0678">
        <w:instrText xml:space="preserve"> PAGEREF _Toc530741564 \h </w:instrText>
      </w:r>
      <w:r w:rsidR="006D0678">
        <w:fldChar w:fldCharType="separate"/>
      </w:r>
      <w:r w:rsidR="006D0678">
        <w:t>6</w:t>
      </w:r>
      <w:r w:rsidR="006D0678">
        <w:fldChar w:fldCharType="end"/>
      </w:r>
    </w:p>
    <w:p w14:paraId="782474A4" w14:textId="7453A2A5" w:rsidR="006D0678" w:rsidRDefault="006D0678">
      <w:pPr>
        <w:pStyle w:val="TOC1"/>
        <w:rPr>
          <w:rFonts w:asciiTheme="minorHAnsi" w:eastAsiaTheme="minorEastAsia" w:hAnsiTheme="minorHAnsi" w:cstheme="minorBidi"/>
          <w:szCs w:val="22"/>
          <w:lang w:eastAsia="en-GB"/>
        </w:rPr>
      </w:pPr>
      <w:r>
        <w:t>Foreword</w:t>
      </w:r>
      <w:r>
        <w:tab/>
      </w:r>
      <w:r>
        <w:fldChar w:fldCharType="begin"/>
      </w:r>
      <w:r>
        <w:instrText xml:space="preserve"> PAGEREF _Toc530741565 \h </w:instrText>
      </w:r>
      <w:r>
        <w:fldChar w:fldCharType="separate"/>
      </w:r>
      <w:r>
        <w:t>6</w:t>
      </w:r>
      <w:r>
        <w:fldChar w:fldCharType="end"/>
      </w:r>
    </w:p>
    <w:p w14:paraId="299BA3ED" w14:textId="37A1EB28" w:rsidR="006D0678" w:rsidRDefault="006D0678">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_Toc530741566 \h </w:instrText>
      </w:r>
      <w:r>
        <w:fldChar w:fldCharType="separate"/>
      </w:r>
      <w:r>
        <w:t>7</w:t>
      </w:r>
      <w:r>
        <w:fldChar w:fldCharType="end"/>
      </w:r>
    </w:p>
    <w:p w14:paraId="52EC87C0" w14:textId="3FEFB2DB" w:rsidR="006D0678" w:rsidRDefault="006D0678">
      <w:pPr>
        <w:pStyle w:val="TOC1"/>
        <w:rPr>
          <w:rFonts w:asciiTheme="minorHAnsi" w:eastAsiaTheme="minorEastAsia" w:hAnsiTheme="minorHAnsi" w:cstheme="minorBidi"/>
          <w:szCs w:val="22"/>
          <w:lang w:eastAsia="en-GB"/>
        </w:rPr>
      </w:pPr>
      <w:r>
        <w:t>Introduction</w:t>
      </w:r>
      <w:r>
        <w:tab/>
      </w:r>
      <w:r>
        <w:fldChar w:fldCharType="begin"/>
      </w:r>
      <w:r>
        <w:instrText xml:space="preserve"> PAGEREF _Toc530741567 \h </w:instrText>
      </w:r>
      <w:r>
        <w:fldChar w:fldCharType="separate"/>
      </w:r>
      <w:r>
        <w:t>7</w:t>
      </w:r>
      <w:r>
        <w:fldChar w:fldCharType="end"/>
      </w:r>
    </w:p>
    <w:p w14:paraId="5720A39F" w14:textId="506899F3" w:rsidR="006D0678" w:rsidRDefault="006D0678">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_Toc530741568 \h </w:instrText>
      </w:r>
      <w:r>
        <w:fldChar w:fldCharType="separate"/>
      </w:r>
      <w:r>
        <w:t>7</w:t>
      </w:r>
      <w:r>
        <w:fldChar w:fldCharType="end"/>
      </w:r>
    </w:p>
    <w:p w14:paraId="1A31E08F" w14:textId="2FF8C050" w:rsidR="006D0678" w:rsidRDefault="006D0678">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_Toc530741569 \h </w:instrText>
      </w:r>
      <w:r>
        <w:fldChar w:fldCharType="separate"/>
      </w:r>
      <w:r>
        <w:t>7</w:t>
      </w:r>
      <w:r>
        <w:fldChar w:fldCharType="end"/>
      </w:r>
    </w:p>
    <w:p w14:paraId="0680809B" w14:textId="18F9CEA7" w:rsidR="006D0678" w:rsidRDefault="006D0678">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_Toc530741570 \h </w:instrText>
      </w:r>
      <w:r>
        <w:fldChar w:fldCharType="separate"/>
      </w:r>
      <w:r>
        <w:t>7</w:t>
      </w:r>
      <w:r>
        <w:fldChar w:fldCharType="end"/>
      </w:r>
    </w:p>
    <w:p w14:paraId="0AD265B2" w14:textId="38238E5B" w:rsidR="006D0678" w:rsidRDefault="006D0678">
      <w:pPr>
        <w:pStyle w:val="TOC2"/>
        <w:rPr>
          <w:rFonts w:asciiTheme="minorHAnsi" w:eastAsiaTheme="minorEastAsia" w:hAnsiTheme="minorHAnsi" w:cstheme="minorBidi"/>
          <w:sz w:val="22"/>
          <w:szCs w:val="22"/>
          <w:lang w:eastAsia="en-GB"/>
        </w:rPr>
      </w:pPr>
      <w:r>
        <w:t>2.1</w:t>
      </w:r>
      <w:r>
        <w:tab/>
        <w:t>Informative references</w:t>
      </w:r>
      <w:r>
        <w:tab/>
      </w:r>
      <w:r>
        <w:fldChar w:fldCharType="begin"/>
      </w:r>
      <w:r>
        <w:instrText xml:space="preserve"> PAGEREF _Toc530741571 \h </w:instrText>
      </w:r>
      <w:r>
        <w:fldChar w:fldCharType="separate"/>
      </w:r>
      <w:r>
        <w:t>8</w:t>
      </w:r>
      <w:r>
        <w:fldChar w:fldCharType="end"/>
      </w:r>
    </w:p>
    <w:p w14:paraId="449417A9" w14:textId="44F91586" w:rsidR="006D0678" w:rsidRDefault="006D0678">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_Toc530741572 \h </w:instrText>
      </w:r>
      <w:r>
        <w:fldChar w:fldCharType="separate"/>
      </w:r>
      <w:r>
        <w:t>8</w:t>
      </w:r>
      <w:r>
        <w:fldChar w:fldCharType="end"/>
      </w:r>
    </w:p>
    <w:p w14:paraId="005C7881" w14:textId="0628C492" w:rsidR="006D0678" w:rsidRDefault="006D0678">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_Toc530741573 \h </w:instrText>
      </w:r>
      <w:r>
        <w:fldChar w:fldCharType="separate"/>
      </w:r>
      <w:r>
        <w:t>8</w:t>
      </w:r>
      <w:r>
        <w:fldChar w:fldCharType="end"/>
      </w:r>
    </w:p>
    <w:p w14:paraId="768792A0" w14:textId="25C807CC" w:rsidR="006D0678" w:rsidRDefault="006D0678">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_Toc530741574 \h </w:instrText>
      </w:r>
      <w:r>
        <w:fldChar w:fldCharType="separate"/>
      </w:r>
      <w:r>
        <w:t>9</w:t>
      </w:r>
      <w:r>
        <w:fldChar w:fldCharType="end"/>
      </w:r>
    </w:p>
    <w:p w14:paraId="4A10F2F2" w14:textId="6867B003" w:rsidR="006D0678" w:rsidRDefault="006D0678">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_Toc530741575 \h </w:instrText>
      </w:r>
      <w:r>
        <w:fldChar w:fldCharType="separate"/>
      </w:r>
      <w:r>
        <w:t>10</w:t>
      </w:r>
      <w:r>
        <w:fldChar w:fldCharType="end"/>
      </w:r>
    </w:p>
    <w:p w14:paraId="074508A8" w14:textId="116251A8" w:rsidR="006D0678" w:rsidRDefault="006D0678">
      <w:pPr>
        <w:pStyle w:val="TOC1"/>
        <w:rPr>
          <w:rFonts w:asciiTheme="minorHAnsi" w:eastAsiaTheme="minorEastAsia" w:hAnsiTheme="minorHAnsi" w:cstheme="minorBidi"/>
          <w:szCs w:val="22"/>
          <w:lang w:eastAsia="en-GB"/>
        </w:rPr>
      </w:pPr>
      <w:r>
        <w:t>4</w:t>
      </w:r>
      <w:r>
        <w:tab/>
        <w:t>Technical requirements specifications</w:t>
      </w:r>
      <w:r>
        <w:tab/>
      </w:r>
      <w:r>
        <w:fldChar w:fldCharType="begin"/>
      </w:r>
      <w:r>
        <w:instrText xml:space="preserve"> PAGEREF _Toc530741576 \h </w:instrText>
      </w:r>
      <w:r>
        <w:fldChar w:fldCharType="separate"/>
      </w:r>
      <w:r>
        <w:t>11</w:t>
      </w:r>
      <w:r>
        <w:fldChar w:fldCharType="end"/>
      </w:r>
    </w:p>
    <w:p w14:paraId="7E69C73B" w14:textId="5FA7F351" w:rsidR="006D0678" w:rsidRDefault="006D0678">
      <w:pPr>
        <w:pStyle w:val="TOC2"/>
        <w:rPr>
          <w:rFonts w:asciiTheme="minorHAnsi" w:eastAsiaTheme="minorEastAsia" w:hAnsiTheme="minorHAnsi" w:cstheme="minorBidi"/>
          <w:sz w:val="22"/>
          <w:szCs w:val="22"/>
          <w:lang w:eastAsia="en-GB"/>
        </w:rPr>
      </w:pPr>
      <w:r>
        <w:t>4.1</w:t>
      </w:r>
      <w:r>
        <w:tab/>
        <w:t>Environmental profile</w:t>
      </w:r>
      <w:r>
        <w:tab/>
      </w:r>
      <w:r>
        <w:fldChar w:fldCharType="begin"/>
      </w:r>
      <w:r>
        <w:instrText xml:space="preserve"> PAGEREF _Toc530741577 \h </w:instrText>
      </w:r>
      <w:r>
        <w:fldChar w:fldCharType="separate"/>
      </w:r>
      <w:r>
        <w:t>11</w:t>
      </w:r>
      <w:r>
        <w:fldChar w:fldCharType="end"/>
      </w:r>
    </w:p>
    <w:p w14:paraId="3B0D1719" w14:textId="51E3BC03" w:rsidR="006D0678" w:rsidRDefault="006D0678">
      <w:pPr>
        <w:pStyle w:val="TOC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_Toc530741578 \h </w:instrText>
      </w:r>
      <w:r>
        <w:fldChar w:fldCharType="separate"/>
      </w:r>
      <w:r>
        <w:t>11</w:t>
      </w:r>
      <w:r>
        <w:fldChar w:fldCharType="end"/>
      </w:r>
    </w:p>
    <w:p w14:paraId="003BECE2" w14:textId="3B26E975" w:rsidR="006D0678" w:rsidRDefault="006D0678">
      <w:pPr>
        <w:pStyle w:val="TOC3"/>
        <w:rPr>
          <w:rFonts w:asciiTheme="minorHAnsi" w:eastAsiaTheme="minorEastAsia" w:hAnsiTheme="minorHAnsi" w:cstheme="minorBidi"/>
          <w:sz w:val="22"/>
          <w:szCs w:val="22"/>
          <w:lang w:eastAsia="en-GB"/>
        </w:rPr>
      </w:pPr>
      <w:r>
        <w:t>4.2.1</w:t>
      </w:r>
      <w:r>
        <w:tab/>
        <w:t>Applicability</w:t>
      </w:r>
      <w:r>
        <w:tab/>
      </w:r>
      <w:r>
        <w:fldChar w:fldCharType="begin"/>
      </w:r>
      <w:r>
        <w:instrText xml:space="preserve"> PAGEREF _Toc530741579 \h </w:instrText>
      </w:r>
      <w:r>
        <w:fldChar w:fldCharType="separate"/>
      </w:r>
      <w:r>
        <w:t>11</w:t>
      </w:r>
      <w:r>
        <w:fldChar w:fldCharType="end"/>
      </w:r>
    </w:p>
    <w:p w14:paraId="15FB4291" w14:textId="6F92B66C" w:rsidR="006D0678" w:rsidRDefault="006D0678">
      <w:pPr>
        <w:pStyle w:val="TOC3"/>
        <w:rPr>
          <w:rFonts w:asciiTheme="minorHAnsi" w:eastAsiaTheme="minorEastAsia" w:hAnsiTheme="minorHAnsi" w:cstheme="minorBidi"/>
          <w:sz w:val="22"/>
          <w:szCs w:val="22"/>
          <w:lang w:eastAsia="en-GB"/>
        </w:rPr>
      </w:pPr>
      <w:r>
        <w:t>4.2.1.1</w:t>
      </w:r>
      <w:r>
        <w:tab/>
        <w:t>Equipment with multiple functions</w:t>
      </w:r>
      <w:r>
        <w:tab/>
      </w:r>
      <w:r>
        <w:fldChar w:fldCharType="begin"/>
      </w:r>
      <w:r>
        <w:instrText xml:space="preserve"> PAGEREF _Toc530741580 \h </w:instrText>
      </w:r>
      <w:r>
        <w:fldChar w:fldCharType="separate"/>
      </w:r>
      <w:r>
        <w:t>11</w:t>
      </w:r>
      <w:r>
        <w:fldChar w:fldCharType="end"/>
      </w:r>
    </w:p>
    <w:p w14:paraId="63356B73" w14:textId="4DAFB1DD" w:rsidR="006D0678" w:rsidRDefault="006D0678">
      <w:pPr>
        <w:pStyle w:val="TOC3"/>
        <w:rPr>
          <w:rFonts w:asciiTheme="minorHAnsi" w:eastAsiaTheme="minorEastAsia" w:hAnsiTheme="minorHAnsi" w:cstheme="minorBidi"/>
          <w:sz w:val="22"/>
          <w:szCs w:val="22"/>
          <w:lang w:eastAsia="en-GB"/>
        </w:rPr>
      </w:pPr>
      <w:r>
        <w:t>4.2.1.2</w:t>
      </w:r>
      <w:r>
        <w:tab/>
        <w:t>Equipment with integral antenna</w:t>
      </w:r>
      <w:r>
        <w:tab/>
      </w:r>
      <w:r>
        <w:fldChar w:fldCharType="begin"/>
      </w:r>
      <w:r>
        <w:instrText xml:space="preserve"> PAGEREF _Toc530741581 \h </w:instrText>
      </w:r>
      <w:r>
        <w:fldChar w:fldCharType="separate"/>
      </w:r>
      <w:r>
        <w:t>11</w:t>
      </w:r>
      <w:r>
        <w:fldChar w:fldCharType="end"/>
      </w:r>
    </w:p>
    <w:p w14:paraId="1367FA85" w14:textId="4399E2B0" w:rsidR="006D0678" w:rsidRDefault="006D0678">
      <w:pPr>
        <w:pStyle w:val="TOC3"/>
        <w:rPr>
          <w:rFonts w:asciiTheme="minorHAnsi" w:eastAsiaTheme="minorEastAsia" w:hAnsiTheme="minorHAnsi" w:cstheme="minorBidi"/>
          <w:sz w:val="22"/>
          <w:szCs w:val="22"/>
          <w:lang w:eastAsia="en-GB"/>
        </w:rPr>
      </w:pPr>
      <w:r>
        <w:t>4.2.2</w:t>
      </w:r>
      <w:r>
        <w:tab/>
        <w:t>Transmitter operating frequency and frequency error</w:t>
      </w:r>
      <w:r>
        <w:tab/>
      </w:r>
      <w:r>
        <w:fldChar w:fldCharType="begin"/>
      </w:r>
      <w:r>
        <w:instrText xml:space="preserve"> PAGEREF _Toc530741582 \h </w:instrText>
      </w:r>
      <w:r>
        <w:fldChar w:fldCharType="separate"/>
      </w:r>
      <w:r>
        <w:t>11</w:t>
      </w:r>
      <w:r>
        <w:fldChar w:fldCharType="end"/>
      </w:r>
    </w:p>
    <w:p w14:paraId="170280E8" w14:textId="58365085" w:rsidR="006D0678" w:rsidRDefault="006D0678">
      <w:pPr>
        <w:pStyle w:val="TOC4"/>
        <w:rPr>
          <w:rFonts w:asciiTheme="minorHAnsi" w:eastAsiaTheme="minorEastAsia" w:hAnsiTheme="minorHAnsi" w:cstheme="minorBidi"/>
          <w:sz w:val="22"/>
          <w:szCs w:val="22"/>
          <w:lang w:eastAsia="en-GB"/>
        </w:rPr>
      </w:pPr>
      <w:r>
        <w:t>4.2.2.1</w:t>
      </w:r>
      <w:r>
        <w:tab/>
        <w:t>Definition</w:t>
      </w:r>
      <w:r>
        <w:tab/>
      </w:r>
      <w:r>
        <w:fldChar w:fldCharType="begin"/>
      </w:r>
      <w:r>
        <w:instrText xml:space="preserve"> PAGEREF _Toc530741583 \h </w:instrText>
      </w:r>
      <w:r>
        <w:fldChar w:fldCharType="separate"/>
      </w:r>
      <w:r>
        <w:t>11</w:t>
      </w:r>
      <w:r>
        <w:fldChar w:fldCharType="end"/>
      </w:r>
    </w:p>
    <w:p w14:paraId="56180DC9" w14:textId="681E6456" w:rsidR="006D0678" w:rsidRDefault="006D0678">
      <w:pPr>
        <w:pStyle w:val="TOC4"/>
        <w:rPr>
          <w:rFonts w:asciiTheme="minorHAnsi" w:eastAsiaTheme="minorEastAsia" w:hAnsiTheme="minorHAnsi" w:cstheme="minorBidi"/>
          <w:sz w:val="22"/>
          <w:szCs w:val="22"/>
          <w:lang w:eastAsia="en-GB"/>
        </w:rPr>
      </w:pPr>
      <w:r>
        <w:t>4.2.2.2</w:t>
      </w:r>
      <w:r>
        <w:tab/>
        <w:t>Limits</w:t>
      </w:r>
      <w:r>
        <w:tab/>
      </w:r>
      <w:r>
        <w:fldChar w:fldCharType="begin"/>
      </w:r>
      <w:r>
        <w:instrText xml:space="preserve"> PAGEREF _Toc530741584 \h </w:instrText>
      </w:r>
      <w:r>
        <w:fldChar w:fldCharType="separate"/>
      </w:r>
      <w:r>
        <w:t>11</w:t>
      </w:r>
      <w:r>
        <w:fldChar w:fldCharType="end"/>
      </w:r>
    </w:p>
    <w:p w14:paraId="73D5B920" w14:textId="363FDEFD" w:rsidR="006D0678" w:rsidRDefault="006D0678">
      <w:pPr>
        <w:pStyle w:val="TOC4"/>
        <w:rPr>
          <w:rFonts w:asciiTheme="minorHAnsi" w:eastAsiaTheme="minorEastAsia" w:hAnsiTheme="minorHAnsi" w:cstheme="minorBidi"/>
          <w:sz w:val="22"/>
          <w:szCs w:val="22"/>
          <w:lang w:eastAsia="en-GB"/>
        </w:rPr>
      </w:pPr>
      <w:r>
        <w:t>4.2.1.3</w:t>
      </w:r>
      <w:r>
        <w:tab/>
        <w:t>Conformance</w:t>
      </w:r>
      <w:r>
        <w:tab/>
      </w:r>
      <w:r>
        <w:fldChar w:fldCharType="begin"/>
      </w:r>
      <w:r>
        <w:instrText xml:space="preserve"> PAGEREF _Toc530741585 \h </w:instrText>
      </w:r>
      <w:r>
        <w:fldChar w:fldCharType="separate"/>
      </w:r>
      <w:r>
        <w:t>11</w:t>
      </w:r>
      <w:r>
        <w:fldChar w:fldCharType="end"/>
      </w:r>
    </w:p>
    <w:p w14:paraId="692BEA0C" w14:textId="3766ED21" w:rsidR="006D0678" w:rsidRDefault="006D0678">
      <w:pPr>
        <w:pStyle w:val="TOC3"/>
        <w:rPr>
          <w:rFonts w:asciiTheme="minorHAnsi" w:eastAsiaTheme="minorEastAsia" w:hAnsiTheme="minorHAnsi" w:cstheme="minorBidi"/>
          <w:sz w:val="22"/>
          <w:szCs w:val="22"/>
          <w:lang w:eastAsia="en-GB"/>
        </w:rPr>
      </w:pPr>
      <w:r>
        <w:t>4.2.3</w:t>
      </w:r>
      <w:r>
        <w:tab/>
        <w:t>Transmitter power stability over environmental conditions</w:t>
      </w:r>
      <w:r>
        <w:tab/>
      </w:r>
      <w:r>
        <w:fldChar w:fldCharType="begin"/>
      </w:r>
      <w:r>
        <w:instrText xml:space="preserve"> PAGEREF _Toc530741586 \h </w:instrText>
      </w:r>
      <w:r>
        <w:fldChar w:fldCharType="separate"/>
      </w:r>
      <w:r>
        <w:t>11</w:t>
      </w:r>
      <w:r>
        <w:fldChar w:fldCharType="end"/>
      </w:r>
    </w:p>
    <w:p w14:paraId="54BEBE14" w14:textId="3EC5F0DC" w:rsidR="006D0678" w:rsidRDefault="006D0678">
      <w:pPr>
        <w:pStyle w:val="TOC4"/>
        <w:rPr>
          <w:rFonts w:asciiTheme="minorHAnsi" w:eastAsiaTheme="minorEastAsia" w:hAnsiTheme="minorHAnsi" w:cstheme="minorBidi"/>
          <w:sz w:val="22"/>
          <w:szCs w:val="22"/>
          <w:lang w:eastAsia="en-GB"/>
        </w:rPr>
      </w:pPr>
      <w:r>
        <w:t>4.2.3.1</w:t>
      </w:r>
      <w:r>
        <w:tab/>
        <w:t>Definition</w:t>
      </w:r>
      <w:r>
        <w:tab/>
      </w:r>
      <w:r>
        <w:fldChar w:fldCharType="begin"/>
      </w:r>
      <w:r>
        <w:instrText xml:space="preserve"> PAGEREF _Toc530741587 \h </w:instrText>
      </w:r>
      <w:r>
        <w:fldChar w:fldCharType="separate"/>
      </w:r>
      <w:r>
        <w:t>11</w:t>
      </w:r>
      <w:r>
        <w:fldChar w:fldCharType="end"/>
      </w:r>
    </w:p>
    <w:p w14:paraId="348ED870" w14:textId="5013D103" w:rsidR="006D0678" w:rsidRDefault="006D0678">
      <w:pPr>
        <w:pStyle w:val="TOC4"/>
        <w:rPr>
          <w:rFonts w:asciiTheme="minorHAnsi" w:eastAsiaTheme="minorEastAsia" w:hAnsiTheme="minorHAnsi" w:cstheme="minorBidi"/>
          <w:sz w:val="22"/>
          <w:szCs w:val="22"/>
          <w:lang w:eastAsia="en-GB"/>
        </w:rPr>
      </w:pPr>
      <w:r>
        <w:t>4.2.3.2</w:t>
      </w:r>
      <w:r>
        <w:tab/>
        <w:t>Limits</w:t>
      </w:r>
      <w:r>
        <w:tab/>
      </w:r>
      <w:r>
        <w:fldChar w:fldCharType="begin"/>
      </w:r>
      <w:r>
        <w:instrText xml:space="preserve"> PAGEREF _Toc530741588 \h </w:instrText>
      </w:r>
      <w:r>
        <w:fldChar w:fldCharType="separate"/>
      </w:r>
      <w:r>
        <w:t>12</w:t>
      </w:r>
      <w:r>
        <w:fldChar w:fldCharType="end"/>
      </w:r>
    </w:p>
    <w:p w14:paraId="67120BFD" w14:textId="177238DD" w:rsidR="006D0678" w:rsidRDefault="006D0678">
      <w:pPr>
        <w:pStyle w:val="TOC4"/>
        <w:rPr>
          <w:rFonts w:asciiTheme="minorHAnsi" w:eastAsiaTheme="minorEastAsia" w:hAnsiTheme="minorHAnsi" w:cstheme="minorBidi"/>
          <w:sz w:val="22"/>
          <w:szCs w:val="22"/>
          <w:lang w:eastAsia="en-GB"/>
        </w:rPr>
      </w:pPr>
      <w:r>
        <w:t>4.2.3.3</w:t>
      </w:r>
      <w:r>
        <w:tab/>
        <w:t>Conformance</w:t>
      </w:r>
      <w:r>
        <w:tab/>
      </w:r>
      <w:r>
        <w:fldChar w:fldCharType="begin"/>
      </w:r>
      <w:r>
        <w:instrText xml:space="preserve"> PAGEREF _Toc530741589 \h </w:instrText>
      </w:r>
      <w:r>
        <w:fldChar w:fldCharType="separate"/>
      </w:r>
      <w:r>
        <w:t>12</w:t>
      </w:r>
      <w:r>
        <w:fldChar w:fldCharType="end"/>
      </w:r>
    </w:p>
    <w:p w14:paraId="3A62D7CE" w14:textId="038B037D" w:rsidR="006D0678" w:rsidRDefault="006D0678">
      <w:pPr>
        <w:pStyle w:val="TOC3"/>
        <w:rPr>
          <w:rFonts w:asciiTheme="minorHAnsi" w:eastAsiaTheme="minorEastAsia" w:hAnsiTheme="minorHAnsi" w:cstheme="minorBidi"/>
          <w:sz w:val="22"/>
          <w:szCs w:val="22"/>
          <w:lang w:eastAsia="en-GB"/>
        </w:rPr>
      </w:pPr>
      <w:r>
        <w:t>4.2.4</w:t>
      </w:r>
      <w:r>
        <w:tab/>
        <w:t>Spectrum mask</w:t>
      </w:r>
      <w:r>
        <w:tab/>
      </w:r>
      <w:r>
        <w:fldChar w:fldCharType="begin"/>
      </w:r>
      <w:r>
        <w:instrText xml:space="preserve"> PAGEREF _Toc530741590 \h </w:instrText>
      </w:r>
      <w:r>
        <w:fldChar w:fldCharType="separate"/>
      </w:r>
      <w:r>
        <w:t>12</w:t>
      </w:r>
      <w:r>
        <w:fldChar w:fldCharType="end"/>
      </w:r>
    </w:p>
    <w:p w14:paraId="7CFDCD14" w14:textId="185CE98E" w:rsidR="006D0678" w:rsidRDefault="006D0678">
      <w:pPr>
        <w:pStyle w:val="TOC4"/>
        <w:rPr>
          <w:rFonts w:asciiTheme="minorHAnsi" w:eastAsiaTheme="minorEastAsia" w:hAnsiTheme="minorHAnsi" w:cstheme="minorBidi"/>
          <w:sz w:val="22"/>
          <w:szCs w:val="22"/>
          <w:lang w:eastAsia="en-GB"/>
        </w:rPr>
      </w:pPr>
      <w:r>
        <w:t>4.2.4.1</w:t>
      </w:r>
      <w:r>
        <w:tab/>
        <w:t>Definition</w:t>
      </w:r>
      <w:r>
        <w:tab/>
      </w:r>
      <w:r>
        <w:fldChar w:fldCharType="begin"/>
      </w:r>
      <w:r>
        <w:instrText xml:space="preserve"> PAGEREF _Toc530741591 \h </w:instrText>
      </w:r>
      <w:r>
        <w:fldChar w:fldCharType="separate"/>
      </w:r>
      <w:r>
        <w:t>12</w:t>
      </w:r>
      <w:r>
        <w:fldChar w:fldCharType="end"/>
      </w:r>
    </w:p>
    <w:p w14:paraId="2FB170E7" w14:textId="077EBCA8" w:rsidR="006D0678" w:rsidRDefault="006D0678">
      <w:pPr>
        <w:pStyle w:val="TOC4"/>
        <w:rPr>
          <w:rFonts w:asciiTheme="minorHAnsi" w:eastAsiaTheme="minorEastAsia" w:hAnsiTheme="minorHAnsi" w:cstheme="minorBidi"/>
          <w:sz w:val="22"/>
          <w:szCs w:val="22"/>
          <w:lang w:eastAsia="en-GB"/>
        </w:rPr>
      </w:pPr>
      <w:r>
        <w:t>4.2.4.2</w:t>
      </w:r>
      <w:r>
        <w:tab/>
        <w:t>Limits</w:t>
      </w:r>
      <w:r>
        <w:tab/>
      </w:r>
      <w:r>
        <w:fldChar w:fldCharType="begin"/>
      </w:r>
      <w:r>
        <w:instrText xml:space="preserve"> PAGEREF _Toc530741592 \h </w:instrText>
      </w:r>
      <w:r>
        <w:fldChar w:fldCharType="separate"/>
      </w:r>
      <w:r>
        <w:t>12</w:t>
      </w:r>
      <w:r>
        <w:fldChar w:fldCharType="end"/>
      </w:r>
    </w:p>
    <w:p w14:paraId="4545127A" w14:textId="6616A3FD" w:rsidR="006D0678" w:rsidRDefault="006D0678">
      <w:pPr>
        <w:pStyle w:val="TOC4"/>
        <w:rPr>
          <w:rFonts w:asciiTheme="minorHAnsi" w:eastAsiaTheme="minorEastAsia" w:hAnsiTheme="minorHAnsi" w:cstheme="minorBidi"/>
          <w:sz w:val="22"/>
          <w:szCs w:val="22"/>
          <w:lang w:eastAsia="en-GB"/>
        </w:rPr>
      </w:pPr>
      <w:r>
        <w:t>4.2.4.3</w:t>
      </w:r>
      <w:r>
        <w:tab/>
        <w:t>Conformance</w:t>
      </w:r>
      <w:r>
        <w:tab/>
      </w:r>
      <w:r>
        <w:fldChar w:fldCharType="begin"/>
      </w:r>
      <w:r>
        <w:instrText xml:space="preserve"> PAGEREF _Toc530741593 \h </w:instrText>
      </w:r>
      <w:r>
        <w:fldChar w:fldCharType="separate"/>
      </w:r>
      <w:r>
        <w:t>13</w:t>
      </w:r>
      <w:r>
        <w:fldChar w:fldCharType="end"/>
      </w:r>
    </w:p>
    <w:p w14:paraId="05E2B3E1" w14:textId="6D91AFD4" w:rsidR="006D0678" w:rsidRDefault="006D0678">
      <w:pPr>
        <w:pStyle w:val="TOC3"/>
        <w:rPr>
          <w:rFonts w:asciiTheme="minorHAnsi" w:eastAsiaTheme="minorEastAsia" w:hAnsiTheme="minorHAnsi" w:cstheme="minorBidi"/>
          <w:sz w:val="22"/>
          <w:szCs w:val="22"/>
          <w:lang w:eastAsia="en-GB"/>
        </w:rPr>
      </w:pPr>
      <w:r>
        <w:t>4.2.5</w:t>
      </w:r>
      <w:r>
        <w:tab/>
        <w:t>Residual Power Output</w:t>
      </w:r>
      <w:r>
        <w:tab/>
      </w:r>
      <w:r>
        <w:fldChar w:fldCharType="begin"/>
      </w:r>
      <w:r>
        <w:instrText xml:space="preserve"> PAGEREF _Toc530741594 \h </w:instrText>
      </w:r>
      <w:r>
        <w:fldChar w:fldCharType="separate"/>
      </w:r>
      <w:r>
        <w:t>13</w:t>
      </w:r>
      <w:r>
        <w:fldChar w:fldCharType="end"/>
      </w:r>
    </w:p>
    <w:p w14:paraId="651B853E" w14:textId="4FCAAEB9" w:rsidR="006D0678" w:rsidRDefault="006D0678">
      <w:pPr>
        <w:pStyle w:val="TOC4"/>
        <w:rPr>
          <w:rFonts w:asciiTheme="minorHAnsi" w:eastAsiaTheme="minorEastAsia" w:hAnsiTheme="minorHAnsi" w:cstheme="minorBidi"/>
          <w:sz w:val="22"/>
          <w:szCs w:val="22"/>
          <w:lang w:eastAsia="en-GB"/>
        </w:rPr>
      </w:pPr>
      <w:r>
        <w:t>4.2.5.1</w:t>
      </w:r>
      <w:r>
        <w:tab/>
        <w:t>Definition</w:t>
      </w:r>
      <w:r>
        <w:tab/>
      </w:r>
      <w:r>
        <w:fldChar w:fldCharType="begin"/>
      </w:r>
      <w:r>
        <w:instrText xml:space="preserve"> PAGEREF _Toc530741595 \h </w:instrText>
      </w:r>
      <w:r>
        <w:fldChar w:fldCharType="separate"/>
      </w:r>
      <w:r>
        <w:t>13</w:t>
      </w:r>
      <w:r>
        <w:fldChar w:fldCharType="end"/>
      </w:r>
    </w:p>
    <w:p w14:paraId="6BD398CD" w14:textId="09411BB6" w:rsidR="006D0678" w:rsidRDefault="006D0678">
      <w:pPr>
        <w:pStyle w:val="TOC4"/>
        <w:rPr>
          <w:rFonts w:asciiTheme="minorHAnsi" w:eastAsiaTheme="minorEastAsia" w:hAnsiTheme="minorHAnsi" w:cstheme="minorBidi"/>
          <w:sz w:val="22"/>
          <w:szCs w:val="22"/>
          <w:lang w:eastAsia="en-GB"/>
        </w:rPr>
      </w:pPr>
      <w:r>
        <w:t>4.2.5.2</w:t>
      </w:r>
      <w:r>
        <w:tab/>
        <w:t>Limits</w:t>
      </w:r>
      <w:r>
        <w:tab/>
      </w:r>
      <w:r>
        <w:fldChar w:fldCharType="begin"/>
      </w:r>
      <w:r>
        <w:instrText xml:space="preserve"> PAGEREF _Toc530741596 \h </w:instrText>
      </w:r>
      <w:r>
        <w:fldChar w:fldCharType="separate"/>
      </w:r>
      <w:r>
        <w:t>13</w:t>
      </w:r>
      <w:r>
        <w:fldChar w:fldCharType="end"/>
      </w:r>
    </w:p>
    <w:p w14:paraId="2F99E54A" w14:textId="24939933" w:rsidR="006D0678" w:rsidRDefault="006D0678">
      <w:pPr>
        <w:pStyle w:val="TOC4"/>
        <w:rPr>
          <w:rFonts w:asciiTheme="minorHAnsi" w:eastAsiaTheme="minorEastAsia" w:hAnsiTheme="minorHAnsi" w:cstheme="minorBidi"/>
          <w:sz w:val="22"/>
          <w:szCs w:val="22"/>
          <w:lang w:eastAsia="en-GB"/>
        </w:rPr>
      </w:pPr>
      <w:r>
        <w:t>4.2.5.3</w:t>
      </w:r>
      <w:r>
        <w:tab/>
        <w:t>Conformance</w:t>
      </w:r>
      <w:r>
        <w:tab/>
      </w:r>
      <w:r>
        <w:fldChar w:fldCharType="begin"/>
      </w:r>
      <w:r>
        <w:instrText xml:space="preserve"> PAGEREF _Toc530741597 \h </w:instrText>
      </w:r>
      <w:r>
        <w:fldChar w:fldCharType="separate"/>
      </w:r>
      <w:r>
        <w:t>13</w:t>
      </w:r>
      <w:r>
        <w:fldChar w:fldCharType="end"/>
      </w:r>
    </w:p>
    <w:p w14:paraId="3DFE0241" w14:textId="2F8B7B8B" w:rsidR="006D0678" w:rsidRDefault="006D0678">
      <w:pPr>
        <w:pStyle w:val="TOC3"/>
        <w:rPr>
          <w:rFonts w:asciiTheme="minorHAnsi" w:eastAsiaTheme="minorEastAsia" w:hAnsiTheme="minorHAnsi" w:cstheme="minorBidi"/>
          <w:sz w:val="22"/>
          <w:szCs w:val="22"/>
          <w:lang w:eastAsia="en-GB"/>
        </w:rPr>
      </w:pPr>
      <w:r>
        <w:t>4.2.6</w:t>
      </w:r>
      <w:r>
        <w:tab/>
        <w:t>Transmitter Spurious emissions</w:t>
      </w:r>
      <w:r>
        <w:tab/>
      </w:r>
      <w:r>
        <w:fldChar w:fldCharType="begin"/>
      </w:r>
      <w:r>
        <w:instrText xml:space="preserve"> PAGEREF _Toc530741598 \h </w:instrText>
      </w:r>
      <w:r>
        <w:fldChar w:fldCharType="separate"/>
      </w:r>
      <w:r>
        <w:t>13</w:t>
      </w:r>
      <w:r>
        <w:fldChar w:fldCharType="end"/>
      </w:r>
    </w:p>
    <w:p w14:paraId="54A93E32" w14:textId="76BA31B6" w:rsidR="006D0678" w:rsidRDefault="006D0678">
      <w:pPr>
        <w:pStyle w:val="TOC4"/>
        <w:rPr>
          <w:rFonts w:asciiTheme="minorHAnsi" w:eastAsiaTheme="minorEastAsia" w:hAnsiTheme="minorHAnsi" w:cstheme="minorBidi"/>
          <w:sz w:val="22"/>
          <w:szCs w:val="22"/>
          <w:lang w:eastAsia="en-GB"/>
        </w:rPr>
      </w:pPr>
      <w:r>
        <w:t>4.2.6.1</w:t>
      </w:r>
      <w:r>
        <w:tab/>
        <w:t>Definition</w:t>
      </w:r>
      <w:r>
        <w:tab/>
      </w:r>
      <w:r>
        <w:fldChar w:fldCharType="begin"/>
      </w:r>
      <w:r>
        <w:instrText xml:space="preserve"> PAGEREF _Toc530741599 \h </w:instrText>
      </w:r>
      <w:r>
        <w:fldChar w:fldCharType="separate"/>
      </w:r>
      <w:r>
        <w:t>13</w:t>
      </w:r>
      <w:r>
        <w:fldChar w:fldCharType="end"/>
      </w:r>
    </w:p>
    <w:p w14:paraId="7BC3E20C" w14:textId="2C21B4BA" w:rsidR="006D0678" w:rsidRDefault="006D0678">
      <w:pPr>
        <w:pStyle w:val="TOC4"/>
        <w:rPr>
          <w:rFonts w:asciiTheme="minorHAnsi" w:eastAsiaTheme="minorEastAsia" w:hAnsiTheme="minorHAnsi" w:cstheme="minorBidi"/>
          <w:sz w:val="22"/>
          <w:szCs w:val="22"/>
          <w:lang w:eastAsia="en-GB"/>
        </w:rPr>
      </w:pPr>
      <w:r>
        <w:t>4.2.6.2</w:t>
      </w:r>
      <w:r>
        <w:tab/>
        <w:t>Limits</w:t>
      </w:r>
      <w:r>
        <w:tab/>
      </w:r>
      <w:r>
        <w:fldChar w:fldCharType="begin"/>
      </w:r>
      <w:r>
        <w:instrText xml:space="preserve"> PAGEREF _Toc530741600 \h </w:instrText>
      </w:r>
      <w:r>
        <w:fldChar w:fldCharType="separate"/>
      </w:r>
      <w:r>
        <w:t>13</w:t>
      </w:r>
      <w:r>
        <w:fldChar w:fldCharType="end"/>
      </w:r>
    </w:p>
    <w:p w14:paraId="24C3D70E" w14:textId="60FF613D" w:rsidR="006D0678" w:rsidRDefault="006D0678">
      <w:pPr>
        <w:pStyle w:val="TOC4"/>
        <w:rPr>
          <w:rFonts w:asciiTheme="minorHAnsi" w:eastAsiaTheme="minorEastAsia" w:hAnsiTheme="minorHAnsi" w:cstheme="minorBidi"/>
          <w:sz w:val="22"/>
          <w:szCs w:val="22"/>
          <w:lang w:eastAsia="en-GB"/>
        </w:rPr>
      </w:pPr>
      <w:r>
        <w:t>4.2.6.3</w:t>
      </w:r>
      <w:r>
        <w:tab/>
        <w:t>Conformance</w:t>
      </w:r>
      <w:r>
        <w:tab/>
      </w:r>
      <w:r>
        <w:fldChar w:fldCharType="begin"/>
      </w:r>
      <w:r>
        <w:instrText xml:space="preserve"> PAGEREF _Toc530741601 \h </w:instrText>
      </w:r>
      <w:r>
        <w:fldChar w:fldCharType="separate"/>
      </w:r>
      <w:r>
        <w:t>13</w:t>
      </w:r>
      <w:r>
        <w:fldChar w:fldCharType="end"/>
      </w:r>
    </w:p>
    <w:p w14:paraId="081DEEC2" w14:textId="397CFA88" w:rsidR="006D0678" w:rsidRDefault="006D0678">
      <w:pPr>
        <w:pStyle w:val="TOC3"/>
        <w:rPr>
          <w:rFonts w:asciiTheme="minorHAnsi" w:eastAsiaTheme="minorEastAsia" w:hAnsiTheme="minorHAnsi" w:cstheme="minorBidi"/>
          <w:sz w:val="22"/>
          <w:szCs w:val="22"/>
          <w:lang w:eastAsia="en-GB"/>
        </w:rPr>
      </w:pPr>
      <w:r>
        <w:t>4.2.7</w:t>
      </w:r>
      <w:r>
        <w:tab/>
        <w:t>Sensitivity variation over the operating frequency range</w:t>
      </w:r>
      <w:r>
        <w:tab/>
      </w:r>
      <w:r>
        <w:fldChar w:fldCharType="begin"/>
      </w:r>
      <w:r>
        <w:instrText xml:space="preserve"> PAGEREF _Toc530741602 \h </w:instrText>
      </w:r>
      <w:r>
        <w:fldChar w:fldCharType="separate"/>
      </w:r>
      <w:r>
        <w:t>13</w:t>
      </w:r>
      <w:r>
        <w:fldChar w:fldCharType="end"/>
      </w:r>
    </w:p>
    <w:p w14:paraId="7F5D4491" w14:textId="0CF7BE7F" w:rsidR="006D0678" w:rsidRDefault="006D0678">
      <w:pPr>
        <w:pStyle w:val="TOC4"/>
        <w:rPr>
          <w:rFonts w:asciiTheme="minorHAnsi" w:eastAsiaTheme="minorEastAsia" w:hAnsiTheme="minorHAnsi" w:cstheme="minorBidi"/>
          <w:sz w:val="22"/>
          <w:szCs w:val="22"/>
          <w:lang w:eastAsia="en-GB"/>
        </w:rPr>
      </w:pPr>
      <w:r>
        <w:t>4.2.7.1</w:t>
      </w:r>
      <w:r>
        <w:tab/>
        <w:t>Definition</w:t>
      </w:r>
      <w:r>
        <w:tab/>
      </w:r>
      <w:r>
        <w:fldChar w:fldCharType="begin"/>
      </w:r>
      <w:r>
        <w:instrText xml:space="preserve"> PAGEREF _Toc530741603 \h </w:instrText>
      </w:r>
      <w:r>
        <w:fldChar w:fldCharType="separate"/>
      </w:r>
      <w:r>
        <w:t>13</w:t>
      </w:r>
      <w:r>
        <w:fldChar w:fldCharType="end"/>
      </w:r>
    </w:p>
    <w:p w14:paraId="381C6271" w14:textId="719A8DE2" w:rsidR="006D0678" w:rsidRDefault="006D0678">
      <w:pPr>
        <w:pStyle w:val="TOC4"/>
        <w:rPr>
          <w:rFonts w:asciiTheme="minorHAnsi" w:eastAsiaTheme="minorEastAsia" w:hAnsiTheme="minorHAnsi" w:cstheme="minorBidi"/>
          <w:sz w:val="22"/>
          <w:szCs w:val="22"/>
          <w:lang w:eastAsia="en-GB"/>
        </w:rPr>
      </w:pPr>
      <w:r>
        <w:t>4.2.7.2</w:t>
      </w:r>
      <w:r>
        <w:tab/>
        <w:t>Limits</w:t>
      </w:r>
      <w:r>
        <w:tab/>
      </w:r>
      <w:r>
        <w:fldChar w:fldCharType="begin"/>
      </w:r>
      <w:r>
        <w:instrText xml:space="preserve"> PAGEREF _Toc530741604 \h </w:instrText>
      </w:r>
      <w:r>
        <w:fldChar w:fldCharType="separate"/>
      </w:r>
      <w:r>
        <w:t>13</w:t>
      </w:r>
      <w:r>
        <w:fldChar w:fldCharType="end"/>
      </w:r>
    </w:p>
    <w:p w14:paraId="33F954F4" w14:textId="2884049A" w:rsidR="006D0678" w:rsidRDefault="006D0678">
      <w:pPr>
        <w:pStyle w:val="TOC4"/>
        <w:rPr>
          <w:rFonts w:asciiTheme="minorHAnsi" w:eastAsiaTheme="minorEastAsia" w:hAnsiTheme="minorHAnsi" w:cstheme="minorBidi"/>
          <w:sz w:val="22"/>
          <w:szCs w:val="22"/>
          <w:lang w:eastAsia="en-GB"/>
        </w:rPr>
      </w:pPr>
      <w:r>
        <w:t>4.2.7.3</w:t>
      </w:r>
      <w:r>
        <w:tab/>
        <w:t>Conformance</w:t>
      </w:r>
      <w:r>
        <w:tab/>
      </w:r>
      <w:r>
        <w:fldChar w:fldCharType="begin"/>
      </w:r>
      <w:r>
        <w:instrText xml:space="preserve"> PAGEREF _Toc530741605 \h </w:instrText>
      </w:r>
      <w:r>
        <w:fldChar w:fldCharType="separate"/>
      </w:r>
      <w:r>
        <w:t>13</w:t>
      </w:r>
      <w:r>
        <w:fldChar w:fldCharType="end"/>
      </w:r>
    </w:p>
    <w:p w14:paraId="7F3CEE8D" w14:textId="5F7093B3" w:rsidR="006D0678" w:rsidRDefault="006D0678">
      <w:pPr>
        <w:pStyle w:val="TOC3"/>
        <w:rPr>
          <w:rFonts w:asciiTheme="minorHAnsi" w:eastAsiaTheme="minorEastAsia" w:hAnsiTheme="minorHAnsi" w:cstheme="minorBidi"/>
          <w:sz w:val="22"/>
          <w:szCs w:val="22"/>
          <w:lang w:eastAsia="en-GB"/>
        </w:rPr>
      </w:pPr>
      <w:r>
        <w:t>4.2.8</w:t>
      </w:r>
      <w:r>
        <w:tab/>
        <w:t>RF selectivity and spurious responses rejection</w:t>
      </w:r>
      <w:r>
        <w:tab/>
      </w:r>
      <w:r>
        <w:fldChar w:fldCharType="begin"/>
      </w:r>
      <w:r>
        <w:instrText xml:space="preserve"> PAGEREF _Toc530741606 \h </w:instrText>
      </w:r>
      <w:r>
        <w:fldChar w:fldCharType="separate"/>
      </w:r>
      <w:r>
        <w:t>13</w:t>
      </w:r>
      <w:r>
        <w:fldChar w:fldCharType="end"/>
      </w:r>
    </w:p>
    <w:p w14:paraId="5F989639" w14:textId="7E03453D"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4.2.8.1</w:t>
      </w:r>
      <w:r w:rsidRPr="005C40BA">
        <w:rPr>
          <w:lang w:val="fr-FR"/>
        </w:rPr>
        <w:tab/>
        <w:t>Definition</w:t>
      </w:r>
      <w:r w:rsidRPr="005C40BA">
        <w:rPr>
          <w:lang w:val="fr-FR"/>
        </w:rPr>
        <w:tab/>
      </w:r>
      <w:r>
        <w:fldChar w:fldCharType="begin"/>
      </w:r>
      <w:r w:rsidRPr="005C40BA">
        <w:rPr>
          <w:lang w:val="fr-FR"/>
        </w:rPr>
        <w:instrText xml:space="preserve"> PAGEREF _Toc530741607 \h </w:instrText>
      </w:r>
      <w:r>
        <w:fldChar w:fldCharType="separate"/>
      </w:r>
      <w:r w:rsidRPr="005C40BA">
        <w:rPr>
          <w:lang w:val="fr-FR"/>
        </w:rPr>
        <w:t>13</w:t>
      </w:r>
      <w:r>
        <w:fldChar w:fldCharType="end"/>
      </w:r>
    </w:p>
    <w:p w14:paraId="7BC80469" w14:textId="5431CB99"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4.2.8.2</w:t>
      </w:r>
      <w:r w:rsidRPr="005C40BA">
        <w:rPr>
          <w:lang w:val="fr-FR"/>
        </w:rPr>
        <w:tab/>
        <w:t>Limits</w:t>
      </w:r>
      <w:r w:rsidRPr="005C40BA">
        <w:rPr>
          <w:lang w:val="fr-FR"/>
        </w:rPr>
        <w:tab/>
      </w:r>
      <w:r>
        <w:fldChar w:fldCharType="begin"/>
      </w:r>
      <w:r w:rsidRPr="005C40BA">
        <w:rPr>
          <w:lang w:val="fr-FR"/>
        </w:rPr>
        <w:instrText xml:space="preserve"> PAGEREF _Toc530741608 \h </w:instrText>
      </w:r>
      <w:r>
        <w:fldChar w:fldCharType="separate"/>
      </w:r>
      <w:r w:rsidRPr="005C40BA">
        <w:rPr>
          <w:lang w:val="fr-FR"/>
        </w:rPr>
        <w:t>14</w:t>
      </w:r>
      <w:r>
        <w:fldChar w:fldCharType="end"/>
      </w:r>
    </w:p>
    <w:p w14:paraId="435E2C13" w14:textId="478B2523"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4.2.8.3</w:t>
      </w:r>
      <w:r w:rsidRPr="005C40BA">
        <w:rPr>
          <w:lang w:val="fr-FR"/>
        </w:rPr>
        <w:tab/>
        <w:t>Conformance</w:t>
      </w:r>
      <w:r w:rsidRPr="005C40BA">
        <w:rPr>
          <w:lang w:val="fr-FR"/>
        </w:rPr>
        <w:tab/>
      </w:r>
      <w:r>
        <w:fldChar w:fldCharType="begin"/>
      </w:r>
      <w:r w:rsidRPr="005C40BA">
        <w:rPr>
          <w:lang w:val="fr-FR"/>
        </w:rPr>
        <w:instrText xml:space="preserve"> PAGEREF _Toc530741609 \h </w:instrText>
      </w:r>
      <w:r>
        <w:fldChar w:fldCharType="separate"/>
      </w:r>
      <w:r w:rsidRPr="005C40BA">
        <w:rPr>
          <w:lang w:val="fr-FR"/>
        </w:rPr>
        <w:t>14</w:t>
      </w:r>
      <w:r>
        <w:fldChar w:fldCharType="end"/>
      </w:r>
    </w:p>
    <w:p w14:paraId="0ECDBF87" w14:textId="3C2AA5AB" w:rsidR="006D0678" w:rsidRPr="005C40BA" w:rsidRDefault="006D0678">
      <w:pPr>
        <w:pStyle w:val="TOC3"/>
        <w:rPr>
          <w:rFonts w:asciiTheme="minorHAnsi" w:eastAsiaTheme="minorEastAsia" w:hAnsiTheme="minorHAnsi" w:cstheme="minorBidi"/>
          <w:sz w:val="22"/>
          <w:szCs w:val="22"/>
          <w:lang w:val="fr-FR" w:eastAsia="en-GB"/>
        </w:rPr>
      </w:pPr>
      <w:r w:rsidRPr="005C40BA">
        <w:rPr>
          <w:lang w:val="fr-FR"/>
        </w:rPr>
        <w:t>4.2.9</w:t>
      </w:r>
      <w:r w:rsidRPr="005C40BA">
        <w:rPr>
          <w:lang w:val="fr-FR"/>
        </w:rPr>
        <w:tab/>
        <w:t>Inter-modulation response rejection</w:t>
      </w:r>
      <w:r w:rsidRPr="005C40BA">
        <w:rPr>
          <w:lang w:val="fr-FR"/>
        </w:rPr>
        <w:tab/>
      </w:r>
      <w:r>
        <w:fldChar w:fldCharType="begin"/>
      </w:r>
      <w:r w:rsidRPr="005C40BA">
        <w:rPr>
          <w:lang w:val="fr-FR"/>
        </w:rPr>
        <w:instrText xml:space="preserve"> PAGEREF _Toc530741610 \h </w:instrText>
      </w:r>
      <w:r>
        <w:fldChar w:fldCharType="separate"/>
      </w:r>
      <w:r w:rsidRPr="005C40BA">
        <w:rPr>
          <w:lang w:val="fr-FR"/>
        </w:rPr>
        <w:t>14</w:t>
      </w:r>
      <w:r>
        <w:fldChar w:fldCharType="end"/>
      </w:r>
    </w:p>
    <w:p w14:paraId="063963BB" w14:textId="7C0D8C74"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4.2.9.1</w:t>
      </w:r>
      <w:r w:rsidRPr="005C40BA">
        <w:rPr>
          <w:lang w:val="fr-FR"/>
        </w:rPr>
        <w:tab/>
        <w:t>Definition</w:t>
      </w:r>
      <w:r w:rsidRPr="005C40BA">
        <w:rPr>
          <w:lang w:val="fr-FR"/>
        </w:rPr>
        <w:tab/>
      </w:r>
      <w:r>
        <w:fldChar w:fldCharType="begin"/>
      </w:r>
      <w:r w:rsidRPr="005C40BA">
        <w:rPr>
          <w:lang w:val="fr-FR"/>
        </w:rPr>
        <w:instrText xml:space="preserve"> PAGEREF _Toc530741611 \h </w:instrText>
      </w:r>
      <w:r>
        <w:fldChar w:fldCharType="separate"/>
      </w:r>
      <w:r w:rsidRPr="005C40BA">
        <w:rPr>
          <w:lang w:val="fr-FR"/>
        </w:rPr>
        <w:t>14</w:t>
      </w:r>
      <w:r>
        <w:fldChar w:fldCharType="end"/>
      </w:r>
    </w:p>
    <w:p w14:paraId="62B3AD8F" w14:textId="08F9CF2F"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4.2.9.2</w:t>
      </w:r>
      <w:r w:rsidRPr="005C40BA">
        <w:rPr>
          <w:lang w:val="fr-FR"/>
        </w:rPr>
        <w:tab/>
        <w:t>Limits</w:t>
      </w:r>
      <w:r w:rsidRPr="005C40BA">
        <w:rPr>
          <w:lang w:val="fr-FR"/>
        </w:rPr>
        <w:tab/>
      </w:r>
      <w:r>
        <w:fldChar w:fldCharType="begin"/>
      </w:r>
      <w:r w:rsidRPr="005C40BA">
        <w:rPr>
          <w:lang w:val="fr-FR"/>
        </w:rPr>
        <w:instrText xml:space="preserve"> PAGEREF _Toc530741612 \h </w:instrText>
      </w:r>
      <w:r>
        <w:fldChar w:fldCharType="separate"/>
      </w:r>
      <w:r w:rsidRPr="005C40BA">
        <w:rPr>
          <w:lang w:val="fr-FR"/>
        </w:rPr>
        <w:t>14</w:t>
      </w:r>
      <w:r>
        <w:fldChar w:fldCharType="end"/>
      </w:r>
    </w:p>
    <w:p w14:paraId="221642BC" w14:textId="1F50AACD"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4.2.9.3</w:t>
      </w:r>
      <w:r w:rsidRPr="005C40BA">
        <w:rPr>
          <w:lang w:val="fr-FR"/>
        </w:rPr>
        <w:tab/>
        <w:t>Conformance</w:t>
      </w:r>
      <w:r w:rsidRPr="005C40BA">
        <w:rPr>
          <w:lang w:val="fr-FR"/>
        </w:rPr>
        <w:tab/>
      </w:r>
      <w:r>
        <w:fldChar w:fldCharType="begin"/>
      </w:r>
      <w:r w:rsidRPr="005C40BA">
        <w:rPr>
          <w:lang w:val="fr-FR"/>
        </w:rPr>
        <w:instrText xml:space="preserve"> PAGEREF _Toc530741613 \h </w:instrText>
      </w:r>
      <w:r>
        <w:fldChar w:fldCharType="separate"/>
      </w:r>
      <w:r w:rsidRPr="005C40BA">
        <w:rPr>
          <w:lang w:val="fr-FR"/>
        </w:rPr>
        <w:t>14</w:t>
      </w:r>
      <w:r>
        <w:fldChar w:fldCharType="end"/>
      </w:r>
    </w:p>
    <w:p w14:paraId="4B0ADC78" w14:textId="7188E3A9" w:rsidR="006D0678" w:rsidRDefault="006D0678">
      <w:pPr>
        <w:pStyle w:val="TOC3"/>
        <w:rPr>
          <w:rFonts w:asciiTheme="minorHAnsi" w:eastAsiaTheme="minorEastAsia" w:hAnsiTheme="minorHAnsi" w:cstheme="minorBidi"/>
          <w:sz w:val="22"/>
          <w:szCs w:val="22"/>
          <w:lang w:eastAsia="en-GB"/>
        </w:rPr>
      </w:pPr>
      <w:r>
        <w:t>4.2.10</w:t>
      </w:r>
      <w:r>
        <w:tab/>
        <w:t>Co-channel rejection</w:t>
      </w:r>
      <w:r>
        <w:tab/>
      </w:r>
      <w:r>
        <w:fldChar w:fldCharType="begin"/>
      </w:r>
      <w:r>
        <w:instrText xml:space="preserve"> PAGEREF _Toc530741614 \h </w:instrText>
      </w:r>
      <w:r>
        <w:fldChar w:fldCharType="separate"/>
      </w:r>
      <w:r>
        <w:t>14</w:t>
      </w:r>
      <w:r>
        <w:fldChar w:fldCharType="end"/>
      </w:r>
    </w:p>
    <w:p w14:paraId="7AB8CDF1" w14:textId="47E33A65" w:rsidR="006D0678" w:rsidRDefault="006D0678">
      <w:pPr>
        <w:pStyle w:val="TOC4"/>
        <w:rPr>
          <w:rFonts w:asciiTheme="minorHAnsi" w:eastAsiaTheme="minorEastAsia" w:hAnsiTheme="minorHAnsi" w:cstheme="minorBidi"/>
          <w:sz w:val="22"/>
          <w:szCs w:val="22"/>
          <w:lang w:eastAsia="en-GB"/>
        </w:rPr>
      </w:pPr>
      <w:r>
        <w:t>4.2.10.1</w:t>
      </w:r>
      <w:r>
        <w:tab/>
        <w:t>Definition</w:t>
      </w:r>
      <w:r>
        <w:tab/>
      </w:r>
      <w:r>
        <w:fldChar w:fldCharType="begin"/>
      </w:r>
      <w:r>
        <w:instrText xml:space="preserve"> PAGEREF _Toc530741615 \h </w:instrText>
      </w:r>
      <w:r>
        <w:fldChar w:fldCharType="separate"/>
      </w:r>
      <w:r>
        <w:t>14</w:t>
      </w:r>
      <w:r>
        <w:fldChar w:fldCharType="end"/>
      </w:r>
    </w:p>
    <w:p w14:paraId="1EC19B67" w14:textId="6336808F" w:rsidR="006D0678" w:rsidRDefault="006D0678">
      <w:pPr>
        <w:pStyle w:val="TOC4"/>
        <w:rPr>
          <w:rFonts w:asciiTheme="minorHAnsi" w:eastAsiaTheme="minorEastAsia" w:hAnsiTheme="minorHAnsi" w:cstheme="minorBidi"/>
          <w:sz w:val="22"/>
          <w:szCs w:val="22"/>
          <w:lang w:eastAsia="en-GB"/>
        </w:rPr>
      </w:pPr>
      <w:r>
        <w:t>4.2.10.2</w:t>
      </w:r>
      <w:r>
        <w:tab/>
        <w:t>Limits</w:t>
      </w:r>
      <w:r>
        <w:tab/>
      </w:r>
      <w:r>
        <w:fldChar w:fldCharType="begin"/>
      </w:r>
      <w:r>
        <w:instrText xml:space="preserve"> PAGEREF _Toc530741616 \h </w:instrText>
      </w:r>
      <w:r>
        <w:fldChar w:fldCharType="separate"/>
      </w:r>
      <w:r>
        <w:t>15</w:t>
      </w:r>
      <w:r>
        <w:fldChar w:fldCharType="end"/>
      </w:r>
    </w:p>
    <w:p w14:paraId="047373D9" w14:textId="4A77E5FA" w:rsidR="006D0678" w:rsidRDefault="006D0678">
      <w:pPr>
        <w:pStyle w:val="TOC4"/>
        <w:rPr>
          <w:rFonts w:asciiTheme="minorHAnsi" w:eastAsiaTheme="minorEastAsia" w:hAnsiTheme="minorHAnsi" w:cstheme="minorBidi"/>
          <w:sz w:val="22"/>
          <w:szCs w:val="22"/>
          <w:lang w:eastAsia="en-GB"/>
        </w:rPr>
      </w:pPr>
      <w:r>
        <w:t>4.2.10.3</w:t>
      </w:r>
      <w:r>
        <w:tab/>
        <w:t>Conformance</w:t>
      </w:r>
      <w:r>
        <w:tab/>
      </w:r>
      <w:r>
        <w:fldChar w:fldCharType="begin"/>
      </w:r>
      <w:r>
        <w:instrText xml:space="preserve"> PAGEREF _Toc530741617 \h </w:instrText>
      </w:r>
      <w:r>
        <w:fldChar w:fldCharType="separate"/>
      </w:r>
      <w:r>
        <w:t>15</w:t>
      </w:r>
      <w:r>
        <w:fldChar w:fldCharType="end"/>
      </w:r>
    </w:p>
    <w:p w14:paraId="5C2FEC80" w14:textId="5103A215" w:rsidR="006D0678" w:rsidRDefault="006D0678">
      <w:pPr>
        <w:pStyle w:val="TOC3"/>
        <w:rPr>
          <w:rFonts w:asciiTheme="minorHAnsi" w:eastAsiaTheme="minorEastAsia" w:hAnsiTheme="minorHAnsi" w:cstheme="minorBidi"/>
          <w:sz w:val="22"/>
          <w:szCs w:val="22"/>
          <w:lang w:eastAsia="en-GB"/>
        </w:rPr>
      </w:pPr>
      <w:r>
        <w:t>4.2.11</w:t>
      </w:r>
      <w:r>
        <w:tab/>
        <w:t>Blocking</w:t>
      </w:r>
      <w:r>
        <w:tab/>
      </w:r>
      <w:r>
        <w:fldChar w:fldCharType="begin"/>
      </w:r>
      <w:r>
        <w:instrText xml:space="preserve"> PAGEREF _Toc530741618 \h </w:instrText>
      </w:r>
      <w:r>
        <w:fldChar w:fldCharType="separate"/>
      </w:r>
      <w:r>
        <w:t>15</w:t>
      </w:r>
      <w:r>
        <w:fldChar w:fldCharType="end"/>
      </w:r>
    </w:p>
    <w:p w14:paraId="3590CBD5" w14:textId="664CD295" w:rsidR="006D0678" w:rsidRDefault="006D0678">
      <w:pPr>
        <w:pStyle w:val="TOC4"/>
        <w:rPr>
          <w:rFonts w:asciiTheme="minorHAnsi" w:eastAsiaTheme="minorEastAsia" w:hAnsiTheme="minorHAnsi" w:cstheme="minorBidi"/>
          <w:sz w:val="22"/>
          <w:szCs w:val="22"/>
          <w:lang w:eastAsia="en-GB"/>
        </w:rPr>
      </w:pPr>
      <w:r>
        <w:lastRenderedPageBreak/>
        <w:t>4.2.11.1</w:t>
      </w:r>
      <w:r>
        <w:tab/>
        <w:t>Definition</w:t>
      </w:r>
      <w:r>
        <w:tab/>
      </w:r>
      <w:r>
        <w:fldChar w:fldCharType="begin"/>
      </w:r>
      <w:r>
        <w:instrText xml:space="preserve"> PAGEREF _Toc530741619 \h </w:instrText>
      </w:r>
      <w:r>
        <w:fldChar w:fldCharType="separate"/>
      </w:r>
      <w:r>
        <w:t>15</w:t>
      </w:r>
      <w:r>
        <w:fldChar w:fldCharType="end"/>
      </w:r>
    </w:p>
    <w:p w14:paraId="0EE88259" w14:textId="1B3499FC" w:rsidR="006D0678" w:rsidRDefault="006D0678">
      <w:pPr>
        <w:pStyle w:val="TOC4"/>
        <w:rPr>
          <w:rFonts w:asciiTheme="minorHAnsi" w:eastAsiaTheme="minorEastAsia" w:hAnsiTheme="minorHAnsi" w:cstheme="minorBidi"/>
          <w:sz w:val="22"/>
          <w:szCs w:val="22"/>
          <w:lang w:eastAsia="en-GB"/>
        </w:rPr>
      </w:pPr>
      <w:r>
        <w:t>4.2.11.2</w:t>
      </w:r>
      <w:r>
        <w:tab/>
        <w:t>Limits</w:t>
      </w:r>
      <w:r>
        <w:tab/>
      </w:r>
      <w:r>
        <w:fldChar w:fldCharType="begin"/>
      </w:r>
      <w:r>
        <w:instrText xml:space="preserve"> PAGEREF _Toc530741620 \h </w:instrText>
      </w:r>
      <w:r>
        <w:fldChar w:fldCharType="separate"/>
      </w:r>
      <w:r>
        <w:t>15</w:t>
      </w:r>
      <w:r>
        <w:fldChar w:fldCharType="end"/>
      </w:r>
    </w:p>
    <w:p w14:paraId="08DD4D41" w14:textId="5CA13151" w:rsidR="006D0678" w:rsidRDefault="006D0678">
      <w:pPr>
        <w:pStyle w:val="TOC4"/>
        <w:rPr>
          <w:rFonts w:asciiTheme="minorHAnsi" w:eastAsiaTheme="minorEastAsia" w:hAnsiTheme="minorHAnsi" w:cstheme="minorBidi"/>
          <w:sz w:val="22"/>
          <w:szCs w:val="22"/>
          <w:lang w:eastAsia="en-GB"/>
        </w:rPr>
      </w:pPr>
      <w:r>
        <w:t>4.2.11.3</w:t>
      </w:r>
      <w:r>
        <w:tab/>
        <w:t>Conformance</w:t>
      </w:r>
      <w:r>
        <w:tab/>
      </w:r>
      <w:r>
        <w:fldChar w:fldCharType="begin"/>
      </w:r>
      <w:r>
        <w:instrText xml:space="preserve"> PAGEREF _Toc530741621 \h </w:instrText>
      </w:r>
      <w:r>
        <w:fldChar w:fldCharType="separate"/>
      </w:r>
      <w:r>
        <w:t>15</w:t>
      </w:r>
      <w:r>
        <w:fldChar w:fldCharType="end"/>
      </w:r>
    </w:p>
    <w:p w14:paraId="2CE95D94" w14:textId="63D2F7D0" w:rsidR="006D0678" w:rsidRDefault="006D0678">
      <w:pPr>
        <w:pStyle w:val="TOC3"/>
        <w:rPr>
          <w:rFonts w:asciiTheme="minorHAnsi" w:eastAsiaTheme="minorEastAsia" w:hAnsiTheme="minorHAnsi" w:cstheme="minorBidi"/>
          <w:sz w:val="22"/>
          <w:szCs w:val="22"/>
          <w:lang w:eastAsia="en-GB"/>
        </w:rPr>
      </w:pPr>
      <w:r>
        <w:t>4.2.12</w:t>
      </w:r>
      <w:r>
        <w:tab/>
        <w:t>Sensitivity</w:t>
      </w:r>
      <w:r>
        <w:tab/>
      </w:r>
      <w:r>
        <w:fldChar w:fldCharType="begin"/>
      </w:r>
      <w:r>
        <w:instrText xml:space="preserve"> PAGEREF _Toc530741622 \h </w:instrText>
      </w:r>
      <w:r>
        <w:fldChar w:fldCharType="separate"/>
      </w:r>
      <w:r>
        <w:t>15</w:t>
      </w:r>
      <w:r>
        <w:fldChar w:fldCharType="end"/>
      </w:r>
    </w:p>
    <w:p w14:paraId="0FB7BBA1" w14:textId="5DD39170" w:rsidR="006D0678" w:rsidRDefault="006D0678">
      <w:pPr>
        <w:pStyle w:val="TOC4"/>
        <w:rPr>
          <w:rFonts w:asciiTheme="minorHAnsi" w:eastAsiaTheme="minorEastAsia" w:hAnsiTheme="minorHAnsi" w:cstheme="minorBidi"/>
          <w:sz w:val="22"/>
          <w:szCs w:val="22"/>
          <w:lang w:eastAsia="en-GB"/>
        </w:rPr>
      </w:pPr>
      <w:r>
        <w:t>4.2.12.1</w:t>
      </w:r>
      <w:r>
        <w:tab/>
        <w:t>Definition</w:t>
      </w:r>
      <w:r>
        <w:tab/>
      </w:r>
      <w:r>
        <w:fldChar w:fldCharType="begin"/>
      </w:r>
      <w:r>
        <w:instrText xml:space="preserve"> PAGEREF _Toc530741623 \h </w:instrText>
      </w:r>
      <w:r>
        <w:fldChar w:fldCharType="separate"/>
      </w:r>
      <w:r>
        <w:t>15</w:t>
      </w:r>
      <w:r>
        <w:fldChar w:fldCharType="end"/>
      </w:r>
    </w:p>
    <w:p w14:paraId="16A5C032" w14:textId="2D93B927" w:rsidR="006D0678" w:rsidRDefault="006D0678">
      <w:pPr>
        <w:pStyle w:val="TOC4"/>
        <w:rPr>
          <w:rFonts w:asciiTheme="minorHAnsi" w:eastAsiaTheme="minorEastAsia" w:hAnsiTheme="minorHAnsi" w:cstheme="minorBidi"/>
          <w:sz w:val="22"/>
          <w:szCs w:val="22"/>
          <w:lang w:eastAsia="en-GB"/>
        </w:rPr>
      </w:pPr>
      <w:r>
        <w:t>4.2.12.2</w:t>
      </w:r>
      <w:r>
        <w:tab/>
        <w:t>Limits</w:t>
      </w:r>
      <w:r>
        <w:tab/>
      </w:r>
      <w:r>
        <w:fldChar w:fldCharType="begin"/>
      </w:r>
      <w:r>
        <w:instrText xml:space="preserve"> PAGEREF _Toc530741624 \h </w:instrText>
      </w:r>
      <w:r>
        <w:fldChar w:fldCharType="separate"/>
      </w:r>
      <w:r>
        <w:t>15</w:t>
      </w:r>
      <w:r>
        <w:fldChar w:fldCharType="end"/>
      </w:r>
    </w:p>
    <w:p w14:paraId="6FCAF42F" w14:textId="7BF69BCD" w:rsidR="006D0678" w:rsidRDefault="006D0678">
      <w:pPr>
        <w:pStyle w:val="TOC4"/>
        <w:rPr>
          <w:rFonts w:asciiTheme="minorHAnsi" w:eastAsiaTheme="minorEastAsia" w:hAnsiTheme="minorHAnsi" w:cstheme="minorBidi"/>
          <w:sz w:val="22"/>
          <w:szCs w:val="22"/>
          <w:lang w:eastAsia="en-GB"/>
        </w:rPr>
      </w:pPr>
      <w:r>
        <w:t>4.2.12.3</w:t>
      </w:r>
      <w:r>
        <w:tab/>
        <w:t>Conformance</w:t>
      </w:r>
      <w:r>
        <w:tab/>
      </w:r>
      <w:r>
        <w:fldChar w:fldCharType="begin"/>
      </w:r>
      <w:r>
        <w:instrText xml:space="preserve"> PAGEREF _Toc530741625 \h </w:instrText>
      </w:r>
      <w:r>
        <w:fldChar w:fldCharType="separate"/>
      </w:r>
      <w:r>
        <w:t>15</w:t>
      </w:r>
      <w:r>
        <w:fldChar w:fldCharType="end"/>
      </w:r>
    </w:p>
    <w:p w14:paraId="5806ADDA" w14:textId="7C7E1552" w:rsidR="006D0678" w:rsidRDefault="006D0678">
      <w:pPr>
        <w:pStyle w:val="TOC3"/>
        <w:rPr>
          <w:rFonts w:asciiTheme="minorHAnsi" w:eastAsiaTheme="minorEastAsia" w:hAnsiTheme="minorHAnsi" w:cstheme="minorBidi"/>
          <w:sz w:val="22"/>
          <w:szCs w:val="22"/>
          <w:lang w:eastAsia="en-GB"/>
        </w:rPr>
      </w:pPr>
      <w:r>
        <w:t>4.2.13</w:t>
      </w:r>
      <w:r>
        <w:tab/>
        <w:t>Receiver Spurious emissions</w:t>
      </w:r>
      <w:r>
        <w:tab/>
      </w:r>
      <w:r>
        <w:fldChar w:fldCharType="begin"/>
      </w:r>
      <w:r>
        <w:instrText xml:space="preserve"> PAGEREF _Toc530741626 \h </w:instrText>
      </w:r>
      <w:r>
        <w:fldChar w:fldCharType="separate"/>
      </w:r>
      <w:r>
        <w:t>15</w:t>
      </w:r>
      <w:r>
        <w:fldChar w:fldCharType="end"/>
      </w:r>
    </w:p>
    <w:p w14:paraId="13486AED" w14:textId="7B7996F8" w:rsidR="006D0678" w:rsidRDefault="006D0678">
      <w:pPr>
        <w:pStyle w:val="TOC4"/>
        <w:rPr>
          <w:rFonts w:asciiTheme="minorHAnsi" w:eastAsiaTheme="minorEastAsia" w:hAnsiTheme="minorHAnsi" w:cstheme="minorBidi"/>
          <w:sz w:val="22"/>
          <w:szCs w:val="22"/>
          <w:lang w:eastAsia="en-GB"/>
        </w:rPr>
      </w:pPr>
      <w:r>
        <w:t>4.2.13.1</w:t>
      </w:r>
      <w:r>
        <w:tab/>
        <w:t>Definition</w:t>
      </w:r>
      <w:r>
        <w:tab/>
      </w:r>
      <w:r>
        <w:fldChar w:fldCharType="begin"/>
      </w:r>
      <w:r>
        <w:instrText xml:space="preserve"> PAGEREF _Toc530741627 \h </w:instrText>
      </w:r>
      <w:r>
        <w:fldChar w:fldCharType="separate"/>
      </w:r>
      <w:r>
        <w:t>15</w:t>
      </w:r>
      <w:r>
        <w:fldChar w:fldCharType="end"/>
      </w:r>
    </w:p>
    <w:p w14:paraId="5C3ABAB2" w14:textId="1D5FB364" w:rsidR="006D0678" w:rsidRDefault="006D0678">
      <w:pPr>
        <w:pStyle w:val="TOC4"/>
        <w:rPr>
          <w:rFonts w:asciiTheme="minorHAnsi" w:eastAsiaTheme="minorEastAsia" w:hAnsiTheme="minorHAnsi" w:cstheme="minorBidi"/>
          <w:sz w:val="22"/>
          <w:szCs w:val="22"/>
          <w:lang w:eastAsia="en-GB"/>
        </w:rPr>
      </w:pPr>
      <w:r>
        <w:t>4.2.13.2</w:t>
      </w:r>
      <w:r>
        <w:tab/>
        <w:t>Limits</w:t>
      </w:r>
      <w:r>
        <w:tab/>
      </w:r>
      <w:r>
        <w:fldChar w:fldCharType="begin"/>
      </w:r>
      <w:r>
        <w:instrText xml:space="preserve"> PAGEREF _Toc530741628 \h </w:instrText>
      </w:r>
      <w:r>
        <w:fldChar w:fldCharType="separate"/>
      </w:r>
      <w:r>
        <w:t>16</w:t>
      </w:r>
      <w:r>
        <w:fldChar w:fldCharType="end"/>
      </w:r>
    </w:p>
    <w:p w14:paraId="54192C22" w14:textId="7BB66CEF" w:rsidR="006D0678" w:rsidRDefault="006D0678">
      <w:pPr>
        <w:pStyle w:val="TOC4"/>
        <w:rPr>
          <w:rFonts w:asciiTheme="minorHAnsi" w:eastAsiaTheme="minorEastAsia" w:hAnsiTheme="minorHAnsi" w:cstheme="minorBidi"/>
          <w:sz w:val="22"/>
          <w:szCs w:val="22"/>
          <w:lang w:eastAsia="en-GB"/>
        </w:rPr>
      </w:pPr>
      <w:r>
        <w:t>4.2.13.3</w:t>
      </w:r>
      <w:r>
        <w:tab/>
        <w:t>Conformance</w:t>
      </w:r>
      <w:r>
        <w:tab/>
      </w:r>
      <w:r>
        <w:fldChar w:fldCharType="begin"/>
      </w:r>
      <w:r>
        <w:instrText xml:space="preserve"> PAGEREF _Toc530741629 \h </w:instrText>
      </w:r>
      <w:r>
        <w:fldChar w:fldCharType="separate"/>
      </w:r>
      <w:r>
        <w:t>16</w:t>
      </w:r>
      <w:r>
        <w:fldChar w:fldCharType="end"/>
      </w:r>
    </w:p>
    <w:p w14:paraId="64BEFCA6" w14:textId="33D14053" w:rsidR="006D0678" w:rsidRDefault="006D0678">
      <w:pPr>
        <w:pStyle w:val="TOC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_Toc530741630 \h </w:instrText>
      </w:r>
      <w:r>
        <w:fldChar w:fldCharType="separate"/>
      </w:r>
      <w:r>
        <w:t>17</w:t>
      </w:r>
      <w:r>
        <w:fldChar w:fldCharType="end"/>
      </w:r>
    </w:p>
    <w:p w14:paraId="0DEF6684" w14:textId="1C28D407" w:rsidR="006D0678" w:rsidRDefault="006D0678">
      <w:pPr>
        <w:pStyle w:val="TOC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_Toc530741631 \h </w:instrText>
      </w:r>
      <w:r>
        <w:fldChar w:fldCharType="separate"/>
      </w:r>
      <w:r>
        <w:t>17</w:t>
      </w:r>
      <w:r>
        <w:fldChar w:fldCharType="end"/>
      </w:r>
    </w:p>
    <w:p w14:paraId="343C933F" w14:textId="1E2B1459" w:rsidR="006D0678" w:rsidRDefault="006D0678">
      <w:pPr>
        <w:pStyle w:val="TOC3"/>
        <w:rPr>
          <w:rFonts w:asciiTheme="minorHAnsi" w:eastAsiaTheme="minorEastAsia" w:hAnsiTheme="minorHAnsi" w:cstheme="minorBidi"/>
          <w:sz w:val="22"/>
          <w:szCs w:val="22"/>
          <w:lang w:eastAsia="en-GB"/>
        </w:rPr>
      </w:pPr>
      <w:r>
        <w:t>5.1.1</w:t>
      </w:r>
      <w:r>
        <w:tab/>
        <w:t>General requirements</w:t>
      </w:r>
      <w:r>
        <w:tab/>
      </w:r>
      <w:r>
        <w:fldChar w:fldCharType="begin"/>
      </w:r>
      <w:r>
        <w:instrText xml:space="preserve"> PAGEREF _Toc530741632 \h </w:instrText>
      </w:r>
      <w:r>
        <w:fldChar w:fldCharType="separate"/>
      </w:r>
      <w:r>
        <w:t>17</w:t>
      </w:r>
      <w:r>
        <w:fldChar w:fldCharType="end"/>
      </w:r>
    </w:p>
    <w:p w14:paraId="12E9A1B2" w14:textId="70BDCB40" w:rsidR="006D0678" w:rsidRDefault="006D0678">
      <w:pPr>
        <w:pStyle w:val="TOC3"/>
        <w:rPr>
          <w:rFonts w:asciiTheme="minorHAnsi" w:eastAsiaTheme="minorEastAsia" w:hAnsiTheme="minorHAnsi" w:cstheme="minorBidi"/>
          <w:sz w:val="22"/>
          <w:szCs w:val="22"/>
          <w:lang w:eastAsia="en-GB"/>
        </w:rPr>
      </w:pPr>
      <w:r>
        <w:t>5.1.2</w:t>
      </w:r>
      <w:r>
        <w:tab/>
        <w:t>Procedure for Tests</w:t>
      </w:r>
      <w:r>
        <w:tab/>
      </w:r>
      <w:r>
        <w:fldChar w:fldCharType="begin"/>
      </w:r>
      <w:r>
        <w:instrText xml:space="preserve"> PAGEREF _Toc530741633 \h </w:instrText>
      </w:r>
      <w:r>
        <w:fldChar w:fldCharType="separate"/>
      </w:r>
      <w:r>
        <w:t>17</w:t>
      </w:r>
      <w:r>
        <w:fldChar w:fldCharType="end"/>
      </w:r>
    </w:p>
    <w:p w14:paraId="27ECD9EB" w14:textId="0F0F26BB" w:rsidR="006D0678" w:rsidRDefault="006D0678">
      <w:pPr>
        <w:pStyle w:val="TOC4"/>
        <w:rPr>
          <w:rFonts w:asciiTheme="minorHAnsi" w:eastAsiaTheme="minorEastAsia" w:hAnsiTheme="minorHAnsi" w:cstheme="minorBidi"/>
          <w:sz w:val="22"/>
          <w:szCs w:val="22"/>
          <w:lang w:eastAsia="en-GB"/>
        </w:rPr>
      </w:pPr>
      <w:r>
        <w:t xml:space="preserve">5.1.2.1 </w:t>
      </w:r>
      <w:r>
        <w:tab/>
        <w:t>All Equipment</w:t>
      </w:r>
      <w:r>
        <w:tab/>
      </w:r>
      <w:r>
        <w:fldChar w:fldCharType="begin"/>
      </w:r>
      <w:r>
        <w:instrText xml:space="preserve"> PAGEREF _Toc530741634 \h </w:instrText>
      </w:r>
      <w:r>
        <w:fldChar w:fldCharType="separate"/>
      </w:r>
      <w:r>
        <w:t>17</w:t>
      </w:r>
      <w:r>
        <w:fldChar w:fldCharType="end"/>
      </w:r>
    </w:p>
    <w:p w14:paraId="4470E550" w14:textId="32768F89" w:rsidR="006D0678" w:rsidRDefault="006D0678">
      <w:pPr>
        <w:pStyle w:val="TOC4"/>
        <w:rPr>
          <w:rFonts w:asciiTheme="minorHAnsi" w:eastAsiaTheme="minorEastAsia" w:hAnsiTheme="minorHAnsi" w:cstheme="minorBidi"/>
          <w:sz w:val="22"/>
          <w:szCs w:val="22"/>
          <w:lang w:eastAsia="en-GB"/>
        </w:rPr>
      </w:pPr>
      <w:r>
        <w:t xml:space="preserve">5.1.2.2 </w:t>
      </w:r>
      <w:r>
        <w:tab/>
        <w:t>Equipment including Transmitters</w:t>
      </w:r>
      <w:r>
        <w:tab/>
      </w:r>
      <w:r>
        <w:fldChar w:fldCharType="begin"/>
      </w:r>
      <w:r>
        <w:instrText xml:space="preserve"> PAGEREF _Toc530741635 \h </w:instrText>
      </w:r>
      <w:r>
        <w:fldChar w:fldCharType="separate"/>
      </w:r>
      <w:r>
        <w:t>17</w:t>
      </w:r>
      <w:r>
        <w:fldChar w:fldCharType="end"/>
      </w:r>
    </w:p>
    <w:p w14:paraId="3A19F8D7" w14:textId="0D24E767" w:rsidR="006D0678" w:rsidRDefault="006D0678">
      <w:pPr>
        <w:pStyle w:val="TOC2"/>
        <w:rPr>
          <w:rFonts w:asciiTheme="minorHAnsi" w:eastAsiaTheme="minorEastAsia" w:hAnsiTheme="minorHAnsi" w:cstheme="minorBidi"/>
          <w:sz w:val="22"/>
          <w:szCs w:val="22"/>
          <w:lang w:eastAsia="en-GB"/>
        </w:rPr>
      </w:pPr>
      <w:r>
        <w:t>5.2</w:t>
      </w:r>
      <w:r>
        <w:tab/>
        <w:t>Interpretation of the measurement results</w:t>
      </w:r>
      <w:r>
        <w:tab/>
      </w:r>
      <w:r>
        <w:fldChar w:fldCharType="begin"/>
      </w:r>
      <w:r>
        <w:instrText xml:space="preserve"> PAGEREF _Toc530741636 \h </w:instrText>
      </w:r>
      <w:r>
        <w:fldChar w:fldCharType="separate"/>
      </w:r>
      <w:r>
        <w:t>17</w:t>
      </w:r>
      <w:r>
        <w:fldChar w:fldCharType="end"/>
      </w:r>
    </w:p>
    <w:p w14:paraId="116C3496" w14:textId="55D4B9DD" w:rsidR="006D0678" w:rsidRDefault="006D0678">
      <w:pPr>
        <w:pStyle w:val="TOC2"/>
        <w:rPr>
          <w:rFonts w:asciiTheme="minorHAnsi" w:eastAsiaTheme="minorEastAsia" w:hAnsiTheme="minorHAnsi" w:cstheme="minorBidi"/>
          <w:sz w:val="22"/>
          <w:szCs w:val="22"/>
          <w:lang w:eastAsia="en-GB"/>
        </w:rPr>
      </w:pPr>
      <w:r>
        <w:t>5.3</w:t>
      </w:r>
      <w:r>
        <w:tab/>
        <w:t>Test and General Conditions</w:t>
      </w:r>
      <w:r>
        <w:tab/>
      </w:r>
      <w:r>
        <w:fldChar w:fldCharType="begin"/>
      </w:r>
      <w:r>
        <w:instrText xml:space="preserve"> PAGEREF _Toc530741637 \h </w:instrText>
      </w:r>
      <w:r>
        <w:fldChar w:fldCharType="separate"/>
      </w:r>
      <w:r>
        <w:t>18</w:t>
      </w:r>
      <w:r>
        <w:fldChar w:fldCharType="end"/>
      </w:r>
    </w:p>
    <w:p w14:paraId="7F2A2838" w14:textId="358C7DE5" w:rsidR="006D0678" w:rsidRDefault="006D0678">
      <w:pPr>
        <w:pStyle w:val="TOC3"/>
        <w:rPr>
          <w:rFonts w:asciiTheme="minorHAnsi" w:eastAsiaTheme="minorEastAsia" w:hAnsiTheme="minorHAnsi" w:cstheme="minorBidi"/>
          <w:sz w:val="22"/>
          <w:szCs w:val="22"/>
          <w:lang w:eastAsia="en-GB"/>
        </w:rPr>
      </w:pPr>
      <w:r>
        <w:t>5.3.1</w:t>
      </w:r>
      <w:r>
        <w:tab/>
        <w:t>Transmitter test signals</w:t>
      </w:r>
      <w:r>
        <w:tab/>
      </w:r>
      <w:r>
        <w:fldChar w:fldCharType="begin"/>
      </w:r>
      <w:r>
        <w:instrText xml:space="preserve"> PAGEREF _Toc530741638 \h </w:instrText>
      </w:r>
      <w:r>
        <w:fldChar w:fldCharType="separate"/>
      </w:r>
      <w:r>
        <w:t>18</w:t>
      </w:r>
      <w:r>
        <w:fldChar w:fldCharType="end"/>
      </w:r>
    </w:p>
    <w:p w14:paraId="0F55E25C" w14:textId="45EF388C" w:rsidR="006D0678" w:rsidRDefault="006D0678">
      <w:pPr>
        <w:pStyle w:val="TOC4"/>
        <w:rPr>
          <w:rFonts w:asciiTheme="minorHAnsi" w:eastAsiaTheme="minorEastAsia" w:hAnsiTheme="minorHAnsi" w:cstheme="minorBidi"/>
          <w:sz w:val="22"/>
          <w:szCs w:val="22"/>
          <w:lang w:eastAsia="en-GB"/>
        </w:rPr>
      </w:pPr>
      <w:r>
        <w:t>5.3.1.1</w:t>
      </w:r>
      <w:r>
        <w:tab/>
        <w:t>General Considerations</w:t>
      </w:r>
      <w:r>
        <w:tab/>
      </w:r>
      <w:r>
        <w:fldChar w:fldCharType="begin"/>
      </w:r>
      <w:r>
        <w:instrText xml:space="preserve"> PAGEREF _Toc530741639 \h </w:instrText>
      </w:r>
      <w:r>
        <w:fldChar w:fldCharType="separate"/>
      </w:r>
      <w:r>
        <w:t>18</w:t>
      </w:r>
      <w:r>
        <w:fldChar w:fldCharType="end"/>
      </w:r>
    </w:p>
    <w:p w14:paraId="6CD99A31" w14:textId="7A01E84C" w:rsidR="006D0678" w:rsidRDefault="006D0678">
      <w:pPr>
        <w:pStyle w:val="TOC4"/>
        <w:rPr>
          <w:rFonts w:asciiTheme="minorHAnsi" w:eastAsiaTheme="minorEastAsia" w:hAnsiTheme="minorHAnsi" w:cstheme="minorBidi"/>
          <w:sz w:val="22"/>
          <w:szCs w:val="22"/>
          <w:lang w:eastAsia="en-GB"/>
        </w:rPr>
      </w:pPr>
      <w:r>
        <w:t>5.3.1.2</w:t>
      </w:r>
      <w:r>
        <w:tab/>
        <w:t>Test signal 1</w:t>
      </w:r>
      <w:r>
        <w:tab/>
      </w:r>
      <w:r>
        <w:fldChar w:fldCharType="begin"/>
      </w:r>
      <w:r>
        <w:instrText xml:space="preserve"> PAGEREF _Toc530741640 \h </w:instrText>
      </w:r>
      <w:r>
        <w:fldChar w:fldCharType="separate"/>
      </w:r>
      <w:r>
        <w:t>18</w:t>
      </w:r>
      <w:r>
        <w:fldChar w:fldCharType="end"/>
      </w:r>
    </w:p>
    <w:p w14:paraId="72FD4189" w14:textId="2BE7E182" w:rsidR="006D0678" w:rsidRDefault="006D0678">
      <w:pPr>
        <w:pStyle w:val="TOC4"/>
        <w:rPr>
          <w:rFonts w:asciiTheme="minorHAnsi" w:eastAsiaTheme="minorEastAsia" w:hAnsiTheme="minorHAnsi" w:cstheme="minorBidi"/>
          <w:sz w:val="22"/>
          <w:szCs w:val="22"/>
          <w:lang w:eastAsia="en-GB"/>
        </w:rPr>
      </w:pPr>
      <w:r>
        <w:t xml:space="preserve">5.3.1.3 </w:t>
      </w:r>
      <w:r>
        <w:tab/>
        <w:t>Test signal 2</w:t>
      </w:r>
      <w:r>
        <w:tab/>
      </w:r>
      <w:r>
        <w:fldChar w:fldCharType="begin"/>
      </w:r>
      <w:r>
        <w:instrText xml:space="preserve"> PAGEREF _Toc530741641 \h </w:instrText>
      </w:r>
      <w:r>
        <w:fldChar w:fldCharType="separate"/>
      </w:r>
      <w:r>
        <w:t>18</w:t>
      </w:r>
      <w:r>
        <w:fldChar w:fldCharType="end"/>
      </w:r>
    </w:p>
    <w:p w14:paraId="78C808CC" w14:textId="42D713CD" w:rsidR="006D0678" w:rsidRDefault="006D0678">
      <w:pPr>
        <w:pStyle w:val="TOC3"/>
        <w:rPr>
          <w:rFonts w:asciiTheme="minorHAnsi" w:eastAsiaTheme="minorEastAsia" w:hAnsiTheme="minorHAnsi" w:cstheme="minorBidi"/>
          <w:sz w:val="22"/>
          <w:szCs w:val="22"/>
          <w:lang w:eastAsia="en-GB"/>
        </w:rPr>
      </w:pPr>
      <w:r>
        <w:t>5.3.2</w:t>
      </w:r>
      <w:r>
        <w:tab/>
        <w:t>Simulated received signals</w:t>
      </w:r>
      <w:r>
        <w:tab/>
      </w:r>
      <w:r>
        <w:fldChar w:fldCharType="begin"/>
      </w:r>
      <w:r>
        <w:instrText xml:space="preserve"> PAGEREF _Toc530741642 \h </w:instrText>
      </w:r>
      <w:r>
        <w:fldChar w:fldCharType="separate"/>
      </w:r>
      <w:r>
        <w:t>19</w:t>
      </w:r>
      <w:r>
        <w:fldChar w:fldCharType="end"/>
      </w:r>
    </w:p>
    <w:p w14:paraId="2D0666D5" w14:textId="769AD499" w:rsidR="006D0678" w:rsidRDefault="006D0678">
      <w:pPr>
        <w:pStyle w:val="TOC4"/>
        <w:rPr>
          <w:rFonts w:asciiTheme="minorHAnsi" w:eastAsiaTheme="minorEastAsia" w:hAnsiTheme="minorHAnsi" w:cstheme="minorBidi"/>
          <w:sz w:val="22"/>
          <w:szCs w:val="22"/>
          <w:lang w:eastAsia="en-GB"/>
        </w:rPr>
      </w:pPr>
      <w:r>
        <w:t>5.3.2.1</w:t>
      </w:r>
      <w:r>
        <w:tab/>
        <w:t>General Considerations</w:t>
      </w:r>
      <w:r>
        <w:tab/>
      </w:r>
      <w:r>
        <w:fldChar w:fldCharType="begin"/>
      </w:r>
      <w:r>
        <w:instrText xml:space="preserve"> PAGEREF _Toc530741643 \h </w:instrText>
      </w:r>
      <w:r>
        <w:fldChar w:fldCharType="separate"/>
      </w:r>
      <w:r>
        <w:t>19</w:t>
      </w:r>
      <w:r>
        <w:fldChar w:fldCharType="end"/>
      </w:r>
    </w:p>
    <w:p w14:paraId="69A3C26F" w14:textId="654CF31C" w:rsidR="006D0678" w:rsidRDefault="006D0678">
      <w:pPr>
        <w:pStyle w:val="TOC4"/>
        <w:rPr>
          <w:rFonts w:asciiTheme="minorHAnsi" w:eastAsiaTheme="minorEastAsia" w:hAnsiTheme="minorHAnsi" w:cstheme="minorBidi"/>
          <w:sz w:val="22"/>
          <w:szCs w:val="22"/>
          <w:lang w:eastAsia="en-GB"/>
        </w:rPr>
      </w:pPr>
      <w:r>
        <w:t>5.3.2.2</w:t>
      </w:r>
      <w:r>
        <w:tab/>
        <w:t>Test signal 3</w:t>
      </w:r>
      <w:r>
        <w:tab/>
      </w:r>
      <w:r>
        <w:fldChar w:fldCharType="begin"/>
      </w:r>
      <w:r>
        <w:instrText xml:space="preserve"> PAGEREF _Toc530741644 \h </w:instrText>
      </w:r>
      <w:r>
        <w:fldChar w:fldCharType="separate"/>
      </w:r>
      <w:r>
        <w:t>19</w:t>
      </w:r>
      <w:r>
        <w:fldChar w:fldCharType="end"/>
      </w:r>
    </w:p>
    <w:p w14:paraId="4A66F9FC" w14:textId="35A1A905" w:rsidR="006D0678" w:rsidRDefault="006D0678">
      <w:pPr>
        <w:pStyle w:val="TOC4"/>
        <w:rPr>
          <w:rFonts w:asciiTheme="minorHAnsi" w:eastAsiaTheme="minorEastAsia" w:hAnsiTheme="minorHAnsi" w:cstheme="minorBidi"/>
          <w:sz w:val="22"/>
          <w:szCs w:val="22"/>
          <w:lang w:eastAsia="en-GB"/>
        </w:rPr>
      </w:pPr>
      <w:r>
        <w:t>5.3.2.3</w:t>
      </w:r>
      <w:r>
        <w:tab/>
        <w:t>Test signal 4</w:t>
      </w:r>
      <w:r>
        <w:tab/>
      </w:r>
      <w:r>
        <w:fldChar w:fldCharType="begin"/>
      </w:r>
      <w:r>
        <w:instrText xml:space="preserve"> PAGEREF _Toc530741645 \h </w:instrText>
      </w:r>
      <w:r>
        <w:fldChar w:fldCharType="separate"/>
      </w:r>
      <w:r>
        <w:t>19</w:t>
      </w:r>
      <w:r>
        <w:fldChar w:fldCharType="end"/>
      </w:r>
    </w:p>
    <w:p w14:paraId="6B911455" w14:textId="7E0370A4" w:rsidR="006D0678" w:rsidRDefault="006D0678">
      <w:pPr>
        <w:pStyle w:val="TOC2"/>
        <w:rPr>
          <w:rFonts w:asciiTheme="minorHAnsi" w:eastAsiaTheme="minorEastAsia" w:hAnsiTheme="minorHAnsi" w:cstheme="minorBidi"/>
          <w:sz w:val="22"/>
          <w:szCs w:val="22"/>
          <w:lang w:eastAsia="en-GB"/>
        </w:rPr>
      </w:pPr>
      <w:r w:rsidRPr="007D031F">
        <w:rPr>
          <w:lang w:val="en-US"/>
        </w:rPr>
        <w:t>5.4</w:t>
      </w:r>
      <w:r w:rsidRPr="007D031F">
        <w:rPr>
          <w:lang w:val="en-US"/>
        </w:rPr>
        <w:tab/>
        <w:t>Transmitter tests</w:t>
      </w:r>
      <w:r>
        <w:tab/>
      </w:r>
      <w:r>
        <w:fldChar w:fldCharType="begin"/>
      </w:r>
      <w:r>
        <w:instrText xml:space="preserve"> PAGEREF _Toc530741646 \h </w:instrText>
      </w:r>
      <w:r>
        <w:fldChar w:fldCharType="separate"/>
      </w:r>
      <w:r>
        <w:t>19</w:t>
      </w:r>
      <w:r>
        <w:fldChar w:fldCharType="end"/>
      </w:r>
    </w:p>
    <w:p w14:paraId="37C5EE46" w14:textId="48DD9173" w:rsidR="006D0678" w:rsidRDefault="006D0678">
      <w:pPr>
        <w:pStyle w:val="TOC3"/>
        <w:rPr>
          <w:rFonts w:asciiTheme="minorHAnsi" w:eastAsiaTheme="minorEastAsia" w:hAnsiTheme="minorHAnsi" w:cstheme="minorBidi"/>
          <w:sz w:val="22"/>
          <w:szCs w:val="22"/>
          <w:lang w:eastAsia="en-GB"/>
        </w:rPr>
      </w:pPr>
      <w:r w:rsidRPr="007D031F">
        <w:rPr>
          <w:lang w:val="en-US"/>
        </w:rPr>
        <w:t>5.4.1</w:t>
      </w:r>
      <w:r w:rsidRPr="007D031F">
        <w:rPr>
          <w:lang w:val="en-US"/>
        </w:rPr>
        <w:tab/>
        <w:t>Operating frequency and frequency error</w:t>
      </w:r>
      <w:r>
        <w:tab/>
      </w:r>
      <w:r>
        <w:fldChar w:fldCharType="begin"/>
      </w:r>
      <w:r>
        <w:instrText xml:space="preserve"> PAGEREF _Toc530741647 \h </w:instrText>
      </w:r>
      <w:r>
        <w:fldChar w:fldCharType="separate"/>
      </w:r>
      <w:r>
        <w:t>19</w:t>
      </w:r>
      <w:r>
        <w:fldChar w:fldCharType="end"/>
      </w:r>
    </w:p>
    <w:p w14:paraId="3F52D4C3" w14:textId="61179612" w:rsidR="006D0678" w:rsidRDefault="006D0678">
      <w:pPr>
        <w:pStyle w:val="TOC4"/>
        <w:rPr>
          <w:rFonts w:asciiTheme="minorHAnsi" w:eastAsiaTheme="minorEastAsia" w:hAnsiTheme="minorHAnsi" w:cstheme="minorBidi"/>
          <w:sz w:val="22"/>
          <w:szCs w:val="22"/>
          <w:lang w:eastAsia="en-GB"/>
        </w:rPr>
      </w:pPr>
      <w:r w:rsidRPr="007D031F">
        <w:rPr>
          <w:lang w:val="en-US"/>
        </w:rPr>
        <w:t>5.4.1.1</w:t>
      </w:r>
      <w:r w:rsidRPr="007D031F">
        <w:rPr>
          <w:lang w:val="en-US"/>
        </w:rPr>
        <w:tab/>
        <w:t>Description</w:t>
      </w:r>
      <w:r>
        <w:tab/>
      </w:r>
      <w:r>
        <w:fldChar w:fldCharType="begin"/>
      </w:r>
      <w:r>
        <w:instrText xml:space="preserve"> PAGEREF _Toc530741648 \h </w:instrText>
      </w:r>
      <w:r>
        <w:fldChar w:fldCharType="separate"/>
      </w:r>
      <w:r>
        <w:t>19</w:t>
      </w:r>
      <w:r>
        <w:fldChar w:fldCharType="end"/>
      </w:r>
    </w:p>
    <w:p w14:paraId="67B914CE" w14:textId="11D39BA6" w:rsidR="006D0678" w:rsidRDefault="006D0678">
      <w:pPr>
        <w:pStyle w:val="TOC4"/>
        <w:rPr>
          <w:rFonts w:asciiTheme="minorHAnsi" w:eastAsiaTheme="minorEastAsia" w:hAnsiTheme="minorHAnsi" w:cstheme="minorBidi"/>
          <w:sz w:val="22"/>
          <w:szCs w:val="22"/>
          <w:lang w:eastAsia="en-GB"/>
        </w:rPr>
      </w:pPr>
      <w:r w:rsidRPr="007D031F">
        <w:rPr>
          <w:lang w:val="en-US"/>
        </w:rPr>
        <w:t>5.4.1.2</w:t>
      </w:r>
      <w:r w:rsidRPr="007D031F">
        <w:rPr>
          <w:lang w:val="en-US"/>
        </w:rPr>
        <w:tab/>
        <w:t>Test conditions</w:t>
      </w:r>
      <w:r>
        <w:tab/>
      </w:r>
      <w:r>
        <w:fldChar w:fldCharType="begin"/>
      </w:r>
      <w:r>
        <w:instrText xml:space="preserve"> PAGEREF _Toc530741649 \h </w:instrText>
      </w:r>
      <w:r>
        <w:fldChar w:fldCharType="separate"/>
      </w:r>
      <w:r>
        <w:t>19</w:t>
      </w:r>
      <w:r>
        <w:fldChar w:fldCharType="end"/>
      </w:r>
    </w:p>
    <w:p w14:paraId="4260061E" w14:textId="51E6A111" w:rsidR="006D0678" w:rsidRDefault="006D0678">
      <w:pPr>
        <w:pStyle w:val="TOC4"/>
        <w:rPr>
          <w:rFonts w:asciiTheme="minorHAnsi" w:eastAsiaTheme="minorEastAsia" w:hAnsiTheme="minorHAnsi" w:cstheme="minorBidi"/>
          <w:sz w:val="22"/>
          <w:szCs w:val="22"/>
          <w:lang w:eastAsia="en-GB"/>
        </w:rPr>
      </w:pPr>
      <w:r w:rsidRPr="007D031F">
        <w:rPr>
          <w:lang w:val="en-US"/>
        </w:rPr>
        <w:t>5.4.1.3</w:t>
      </w:r>
      <w:r w:rsidRPr="007D031F">
        <w:rPr>
          <w:lang w:val="en-US"/>
        </w:rPr>
        <w:tab/>
        <w:t>Method of measurement</w:t>
      </w:r>
      <w:r>
        <w:tab/>
      </w:r>
      <w:r>
        <w:fldChar w:fldCharType="begin"/>
      </w:r>
      <w:r>
        <w:instrText xml:space="preserve"> PAGEREF _Toc530741650 \h </w:instrText>
      </w:r>
      <w:r>
        <w:fldChar w:fldCharType="separate"/>
      </w:r>
      <w:r>
        <w:t>20</w:t>
      </w:r>
      <w:r>
        <w:fldChar w:fldCharType="end"/>
      </w:r>
    </w:p>
    <w:p w14:paraId="78D77A39" w14:textId="78E97484" w:rsidR="006D0678" w:rsidRDefault="006D0678">
      <w:pPr>
        <w:pStyle w:val="TOC4"/>
        <w:rPr>
          <w:rFonts w:asciiTheme="minorHAnsi" w:eastAsiaTheme="minorEastAsia" w:hAnsiTheme="minorHAnsi" w:cstheme="minorBidi"/>
          <w:sz w:val="22"/>
          <w:szCs w:val="22"/>
          <w:lang w:eastAsia="en-GB"/>
        </w:rPr>
      </w:pPr>
      <w:r w:rsidRPr="007D031F">
        <w:rPr>
          <w:lang w:val="en-US"/>
        </w:rPr>
        <w:t>5.4.1.4</w:t>
      </w:r>
      <w:r w:rsidRPr="007D031F">
        <w:rPr>
          <w:lang w:val="en-US"/>
        </w:rPr>
        <w:tab/>
        <w:t>Measurement procedure</w:t>
      </w:r>
      <w:r>
        <w:tab/>
      </w:r>
      <w:r>
        <w:fldChar w:fldCharType="begin"/>
      </w:r>
      <w:r>
        <w:instrText xml:space="preserve"> PAGEREF _Toc530741651 \h </w:instrText>
      </w:r>
      <w:r>
        <w:fldChar w:fldCharType="separate"/>
      </w:r>
      <w:r>
        <w:t>20</w:t>
      </w:r>
      <w:r>
        <w:fldChar w:fldCharType="end"/>
      </w:r>
    </w:p>
    <w:p w14:paraId="7D78C7ED" w14:textId="3038707D" w:rsidR="006D0678" w:rsidRDefault="006D0678">
      <w:pPr>
        <w:pStyle w:val="TOC3"/>
        <w:rPr>
          <w:rFonts w:asciiTheme="minorHAnsi" w:eastAsiaTheme="minorEastAsia" w:hAnsiTheme="minorHAnsi" w:cstheme="minorBidi"/>
          <w:sz w:val="22"/>
          <w:szCs w:val="22"/>
          <w:lang w:eastAsia="en-GB"/>
        </w:rPr>
      </w:pPr>
      <w:r w:rsidRPr="007D031F">
        <w:rPr>
          <w:lang w:val="en-US"/>
        </w:rPr>
        <w:t>5.4.2</w:t>
      </w:r>
      <w:r w:rsidRPr="007D031F">
        <w:rPr>
          <w:lang w:val="en-US"/>
        </w:rPr>
        <w:tab/>
        <w:t>Transmitter power stability over environmental conditions</w:t>
      </w:r>
      <w:r>
        <w:tab/>
      </w:r>
      <w:r>
        <w:fldChar w:fldCharType="begin"/>
      </w:r>
      <w:r>
        <w:instrText xml:space="preserve"> PAGEREF _Toc530741652 \h </w:instrText>
      </w:r>
      <w:r>
        <w:fldChar w:fldCharType="separate"/>
      </w:r>
      <w:r>
        <w:t>20</w:t>
      </w:r>
      <w:r>
        <w:fldChar w:fldCharType="end"/>
      </w:r>
    </w:p>
    <w:p w14:paraId="1D9ACC9B" w14:textId="6E4330CE" w:rsidR="006D0678" w:rsidRDefault="006D0678">
      <w:pPr>
        <w:pStyle w:val="TOC4"/>
        <w:rPr>
          <w:rFonts w:asciiTheme="minorHAnsi" w:eastAsiaTheme="minorEastAsia" w:hAnsiTheme="minorHAnsi" w:cstheme="minorBidi"/>
          <w:sz w:val="22"/>
          <w:szCs w:val="22"/>
          <w:lang w:eastAsia="en-GB"/>
        </w:rPr>
      </w:pPr>
      <w:r w:rsidRPr="007D031F">
        <w:rPr>
          <w:lang w:val="en-US"/>
        </w:rPr>
        <w:t>5.4.2.1</w:t>
      </w:r>
      <w:r w:rsidRPr="007D031F">
        <w:rPr>
          <w:lang w:val="en-US"/>
        </w:rPr>
        <w:tab/>
        <w:t>Description</w:t>
      </w:r>
      <w:r>
        <w:tab/>
      </w:r>
      <w:r>
        <w:fldChar w:fldCharType="begin"/>
      </w:r>
      <w:r>
        <w:instrText xml:space="preserve"> PAGEREF _Toc530741653 \h </w:instrText>
      </w:r>
      <w:r>
        <w:fldChar w:fldCharType="separate"/>
      </w:r>
      <w:r>
        <w:t>20</w:t>
      </w:r>
      <w:r>
        <w:fldChar w:fldCharType="end"/>
      </w:r>
    </w:p>
    <w:p w14:paraId="56A81360" w14:textId="03B02B1E" w:rsidR="006D0678" w:rsidRDefault="006D0678">
      <w:pPr>
        <w:pStyle w:val="TOC4"/>
        <w:rPr>
          <w:rFonts w:asciiTheme="minorHAnsi" w:eastAsiaTheme="minorEastAsia" w:hAnsiTheme="minorHAnsi" w:cstheme="minorBidi"/>
          <w:sz w:val="22"/>
          <w:szCs w:val="22"/>
          <w:lang w:eastAsia="en-GB"/>
        </w:rPr>
      </w:pPr>
      <w:r w:rsidRPr="007D031F">
        <w:rPr>
          <w:lang w:val="en-US"/>
        </w:rPr>
        <w:t>5.4.2.2</w:t>
      </w:r>
      <w:r w:rsidRPr="007D031F">
        <w:rPr>
          <w:lang w:val="en-US"/>
        </w:rPr>
        <w:tab/>
        <w:t>Test conditions</w:t>
      </w:r>
      <w:r>
        <w:tab/>
      </w:r>
      <w:r>
        <w:fldChar w:fldCharType="begin"/>
      </w:r>
      <w:r>
        <w:instrText xml:space="preserve"> PAGEREF _Toc530741654 \h </w:instrText>
      </w:r>
      <w:r>
        <w:fldChar w:fldCharType="separate"/>
      </w:r>
      <w:r>
        <w:t>20</w:t>
      </w:r>
      <w:r>
        <w:fldChar w:fldCharType="end"/>
      </w:r>
    </w:p>
    <w:p w14:paraId="08FC2524" w14:textId="434B32F2" w:rsidR="006D0678" w:rsidRDefault="006D0678">
      <w:pPr>
        <w:pStyle w:val="TOC4"/>
        <w:rPr>
          <w:rFonts w:asciiTheme="minorHAnsi" w:eastAsiaTheme="minorEastAsia" w:hAnsiTheme="minorHAnsi" w:cstheme="minorBidi"/>
          <w:sz w:val="22"/>
          <w:szCs w:val="22"/>
          <w:lang w:eastAsia="en-GB"/>
        </w:rPr>
      </w:pPr>
      <w:r w:rsidRPr="007D031F">
        <w:rPr>
          <w:lang w:val="en-US"/>
        </w:rPr>
        <w:t>5.4.2.3</w:t>
      </w:r>
      <w:r w:rsidRPr="007D031F">
        <w:rPr>
          <w:lang w:val="en-US"/>
        </w:rPr>
        <w:tab/>
        <w:t>Method of measurement</w:t>
      </w:r>
      <w:r>
        <w:tab/>
      </w:r>
      <w:r>
        <w:fldChar w:fldCharType="begin"/>
      </w:r>
      <w:r>
        <w:instrText xml:space="preserve"> PAGEREF _Toc530741655 \h </w:instrText>
      </w:r>
      <w:r>
        <w:fldChar w:fldCharType="separate"/>
      </w:r>
      <w:r>
        <w:t>20</w:t>
      </w:r>
      <w:r>
        <w:fldChar w:fldCharType="end"/>
      </w:r>
    </w:p>
    <w:p w14:paraId="4C2992B2" w14:textId="32279BCB" w:rsidR="006D0678" w:rsidRDefault="006D0678">
      <w:pPr>
        <w:pStyle w:val="TOC4"/>
        <w:rPr>
          <w:rFonts w:asciiTheme="minorHAnsi" w:eastAsiaTheme="minorEastAsia" w:hAnsiTheme="minorHAnsi" w:cstheme="minorBidi"/>
          <w:sz w:val="22"/>
          <w:szCs w:val="22"/>
          <w:lang w:eastAsia="en-GB"/>
        </w:rPr>
      </w:pPr>
      <w:r w:rsidRPr="007D031F">
        <w:rPr>
          <w:lang w:val="en-US"/>
        </w:rPr>
        <w:t>5.4.2.4</w:t>
      </w:r>
      <w:r w:rsidRPr="007D031F">
        <w:rPr>
          <w:lang w:val="en-US"/>
        </w:rPr>
        <w:tab/>
        <w:t>Measurement procedure</w:t>
      </w:r>
      <w:r>
        <w:tab/>
      </w:r>
      <w:r>
        <w:fldChar w:fldCharType="begin"/>
      </w:r>
      <w:r>
        <w:instrText xml:space="preserve"> PAGEREF _Toc530741656 \h </w:instrText>
      </w:r>
      <w:r>
        <w:fldChar w:fldCharType="separate"/>
      </w:r>
      <w:r>
        <w:t>20</w:t>
      </w:r>
      <w:r>
        <w:fldChar w:fldCharType="end"/>
      </w:r>
    </w:p>
    <w:p w14:paraId="71ED8E7A" w14:textId="5FDD6456" w:rsidR="006D0678" w:rsidRDefault="006D0678">
      <w:pPr>
        <w:pStyle w:val="TOC3"/>
        <w:rPr>
          <w:rFonts w:asciiTheme="minorHAnsi" w:eastAsiaTheme="minorEastAsia" w:hAnsiTheme="minorHAnsi" w:cstheme="minorBidi"/>
          <w:sz w:val="22"/>
          <w:szCs w:val="22"/>
          <w:lang w:eastAsia="en-GB"/>
        </w:rPr>
      </w:pPr>
      <w:r w:rsidRPr="007D031F">
        <w:rPr>
          <w:lang w:val="en-US"/>
        </w:rPr>
        <w:t>5.4.3</w:t>
      </w:r>
      <w:r w:rsidRPr="007D031F">
        <w:rPr>
          <w:lang w:val="en-US"/>
        </w:rPr>
        <w:tab/>
        <w:t>Spectrum mask</w:t>
      </w:r>
      <w:r>
        <w:tab/>
      </w:r>
      <w:r>
        <w:fldChar w:fldCharType="begin"/>
      </w:r>
      <w:r>
        <w:instrText xml:space="preserve"> PAGEREF _Toc530741657 \h </w:instrText>
      </w:r>
      <w:r>
        <w:fldChar w:fldCharType="separate"/>
      </w:r>
      <w:r>
        <w:t>20</w:t>
      </w:r>
      <w:r>
        <w:fldChar w:fldCharType="end"/>
      </w:r>
    </w:p>
    <w:p w14:paraId="417FDA07" w14:textId="46A388C3" w:rsidR="006D0678" w:rsidRDefault="006D0678">
      <w:pPr>
        <w:pStyle w:val="TOC4"/>
        <w:rPr>
          <w:rFonts w:asciiTheme="minorHAnsi" w:eastAsiaTheme="minorEastAsia" w:hAnsiTheme="minorHAnsi" w:cstheme="minorBidi"/>
          <w:sz w:val="22"/>
          <w:szCs w:val="22"/>
          <w:lang w:eastAsia="en-GB"/>
        </w:rPr>
      </w:pPr>
      <w:r w:rsidRPr="007D031F">
        <w:rPr>
          <w:lang w:val="en-US"/>
        </w:rPr>
        <w:t>5.4.3.1</w:t>
      </w:r>
      <w:r w:rsidRPr="007D031F">
        <w:rPr>
          <w:lang w:val="en-US"/>
        </w:rPr>
        <w:tab/>
        <w:t>Description</w:t>
      </w:r>
      <w:r>
        <w:tab/>
      </w:r>
      <w:r>
        <w:fldChar w:fldCharType="begin"/>
      </w:r>
      <w:r>
        <w:instrText xml:space="preserve"> PAGEREF _Toc530741658 \h </w:instrText>
      </w:r>
      <w:r>
        <w:fldChar w:fldCharType="separate"/>
      </w:r>
      <w:r>
        <w:t>20</w:t>
      </w:r>
      <w:r>
        <w:fldChar w:fldCharType="end"/>
      </w:r>
    </w:p>
    <w:p w14:paraId="60DC142F" w14:textId="0810FF66" w:rsidR="006D0678" w:rsidRDefault="006D0678">
      <w:pPr>
        <w:pStyle w:val="TOC4"/>
        <w:rPr>
          <w:rFonts w:asciiTheme="minorHAnsi" w:eastAsiaTheme="minorEastAsia" w:hAnsiTheme="minorHAnsi" w:cstheme="minorBidi"/>
          <w:sz w:val="22"/>
          <w:szCs w:val="22"/>
          <w:lang w:eastAsia="en-GB"/>
        </w:rPr>
      </w:pPr>
      <w:r w:rsidRPr="007D031F">
        <w:rPr>
          <w:lang w:val="en-US"/>
        </w:rPr>
        <w:t>5.4.3.2</w:t>
      </w:r>
      <w:r w:rsidRPr="007D031F">
        <w:rPr>
          <w:lang w:val="en-US"/>
        </w:rPr>
        <w:tab/>
        <w:t>Test conditions</w:t>
      </w:r>
      <w:r>
        <w:tab/>
      </w:r>
      <w:r>
        <w:fldChar w:fldCharType="begin"/>
      </w:r>
      <w:r>
        <w:instrText xml:space="preserve"> PAGEREF _Toc530741659 \h </w:instrText>
      </w:r>
      <w:r>
        <w:fldChar w:fldCharType="separate"/>
      </w:r>
      <w:r>
        <w:t>20</w:t>
      </w:r>
      <w:r>
        <w:fldChar w:fldCharType="end"/>
      </w:r>
    </w:p>
    <w:p w14:paraId="75FF4083" w14:textId="70313324" w:rsidR="006D0678" w:rsidRDefault="006D0678">
      <w:pPr>
        <w:pStyle w:val="TOC4"/>
        <w:rPr>
          <w:rFonts w:asciiTheme="minorHAnsi" w:eastAsiaTheme="minorEastAsia" w:hAnsiTheme="minorHAnsi" w:cstheme="minorBidi"/>
          <w:sz w:val="22"/>
          <w:szCs w:val="22"/>
          <w:lang w:eastAsia="en-GB"/>
        </w:rPr>
      </w:pPr>
      <w:r w:rsidRPr="007D031F">
        <w:rPr>
          <w:lang w:val="en-US"/>
        </w:rPr>
        <w:t>5.4.3.3</w:t>
      </w:r>
      <w:r w:rsidRPr="007D031F">
        <w:rPr>
          <w:lang w:val="en-US"/>
        </w:rPr>
        <w:tab/>
        <w:t>Method of measurement</w:t>
      </w:r>
      <w:r>
        <w:tab/>
      </w:r>
      <w:r>
        <w:fldChar w:fldCharType="begin"/>
      </w:r>
      <w:r>
        <w:instrText xml:space="preserve"> PAGEREF _Toc530741660 \h </w:instrText>
      </w:r>
      <w:r>
        <w:fldChar w:fldCharType="separate"/>
      </w:r>
      <w:r>
        <w:t>21</w:t>
      </w:r>
      <w:r>
        <w:fldChar w:fldCharType="end"/>
      </w:r>
    </w:p>
    <w:p w14:paraId="5C5AE1F1" w14:textId="5EC522A4" w:rsidR="006D0678" w:rsidRDefault="006D0678">
      <w:pPr>
        <w:pStyle w:val="TOC4"/>
        <w:rPr>
          <w:rFonts w:asciiTheme="minorHAnsi" w:eastAsiaTheme="minorEastAsia" w:hAnsiTheme="minorHAnsi" w:cstheme="minorBidi"/>
          <w:sz w:val="22"/>
          <w:szCs w:val="22"/>
          <w:lang w:eastAsia="en-GB"/>
        </w:rPr>
      </w:pPr>
      <w:r w:rsidRPr="007D031F">
        <w:rPr>
          <w:lang w:val="en-US"/>
        </w:rPr>
        <w:t>5.4.3.4</w:t>
      </w:r>
      <w:r w:rsidRPr="007D031F">
        <w:rPr>
          <w:lang w:val="en-US"/>
        </w:rPr>
        <w:tab/>
        <w:t>Measurement procedure</w:t>
      </w:r>
      <w:r>
        <w:tab/>
      </w:r>
      <w:r>
        <w:fldChar w:fldCharType="begin"/>
      </w:r>
      <w:r>
        <w:instrText xml:space="preserve"> PAGEREF _Toc530741661 \h </w:instrText>
      </w:r>
      <w:r>
        <w:fldChar w:fldCharType="separate"/>
      </w:r>
      <w:r>
        <w:t>21</w:t>
      </w:r>
      <w:r>
        <w:fldChar w:fldCharType="end"/>
      </w:r>
    </w:p>
    <w:p w14:paraId="259ABA3C" w14:textId="65E6C8BC" w:rsidR="006D0678" w:rsidRDefault="006D0678">
      <w:pPr>
        <w:pStyle w:val="TOC3"/>
        <w:rPr>
          <w:rFonts w:asciiTheme="minorHAnsi" w:eastAsiaTheme="minorEastAsia" w:hAnsiTheme="minorHAnsi" w:cstheme="minorBidi"/>
          <w:sz w:val="22"/>
          <w:szCs w:val="22"/>
          <w:lang w:eastAsia="en-GB"/>
        </w:rPr>
      </w:pPr>
      <w:r>
        <w:t>5.4.4</w:t>
      </w:r>
      <w:r>
        <w:tab/>
        <w:t>Residual power output</w:t>
      </w:r>
      <w:r>
        <w:tab/>
      </w:r>
      <w:r>
        <w:fldChar w:fldCharType="begin"/>
      </w:r>
      <w:r>
        <w:instrText xml:space="preserve"> PAGEREF _Toc530741662 \h </w:instrText>
      </w:r>
      <w:r>
        <w:fldChar w:fldCharType="separate"/>
      </w:r>
      <w:r>
        <w:t>21</w:t>
      </w:r>
      <w:r>
        <w:fldChar w:fldCharType="end"/>
      </w:r>
    </w:p>
    <w:p w14:paraId="3BE767EA" w14:textId="0E468989" w:rsidR="006D0678" w:rsidRDefault="006D0678">
      <w:pPr>
        <w:pStyle w:val="TOC4"/>
        <w:rPr>
          <w:rFonts w:asciiTheme="minorHAnsi" w:eastAsiaTheme="minorEastAsia" w:hAnsiTheme="minorHAnsi" w:cstheme="minorBidi"/>
          <w:sz w:val="22"/>
          <w:szCs w:val="22"/>
          <w:lang w:eastAsia="en-GB"/>
        </w:rPr>
      </w:pPr>
      <w:r>
        <w:t>5.4.4.1</w:t>
      </w:r>
      <w:r>
        <w:tab/>
        <w:t>Description</w:t>
      </w:r>
      <w:r>
        <w:tab/>
      </w:r>
      <w:r>
        <w:fldChar w:fldCharType="begin"/>
      </w:r>
      <w:r>
        <w:instrText xml:space="preserve"> PAGEREF _Toc530741663 \h </w:instrText>
      </w:r>
      <w:r>
        <w:fldChar w:fldCharType="separate"/>
      </w:r>
      <w:r>
        <w:t>21</w:t>
      </w:r>
      <w:r>
        <w:fldChar w:fldCharType="end"/>
      </w:r>
    </w:p>
    <w:p w14:paraId="378A46DD" w14:textId="28C87929" w:rsidR="006D0678" w:rsidRDefault="006D0678">
      <w:pPr>
        <w:pStyle w:val="TOC4"/>
        <w:rPr>
          <w:rFonts w:asciiTheme="minorHAnsi" w:eastAsiaTheme="minorEastAsia" w:hAnsiTheme="minorHAnsi" w:cstheme="minorBidi"/>
          <w:sz w:val="22"/>
          <w:szCs w:val="22"/>
          <w:lang w:eastAsia="en-GB"/>
        </w:rPr>
      </w:pPr>
      <w:r>
        <w:t>5.4.4.2</w:t>
      </w:r>
      <w:r>
        <w:tab/>
        <w:t>Test conditions</w:t>
      </w:r>
      <w:r>
        <w:tab/>
      </w:r>
      <w:r>
        <w:fldChar w:fldCharType="begin"/>
      </w:r>
      <w:r>
        <w:instrText xml:space="preserve"> PAGEREF _Toc530741664 \h </w:instrText>
      </w:r>
      <w:r>
        <w:fldChar w:fldCharType="separate"/>
      </w:r>
      <w:r>
        <w:t>21</w:t>
      </w:r>
      <w:r>
        <w:fldChar w:fldCharType="end"/>
      </w:r>
    </w:p>
    <w:p w14:paraId="4ECD515E" w14:textId="62C6217B" w:rsidR="006D0678" w:rsidRDefault="006D0678">
      <w:pPr>
        <w:pStyle w:val="TOC4"/>
        <w:rPr>
          <w:rFonts w:asciiTheme="minorHAnsi" w:eastAsiaTheme="minorEastAsia" w:hAnsiTheme="minorHAnsi" w:cstheme="minorBidi"/>
          <w:sz w:val="22"/>
          <w:szCs w:val="22"/>
          <w:lang w:eastAsia="en-GB"/>
        </w:rPr>
      </w:pPr>
      <w:r>
        <w:t>5.4.4.3</w:t>
      </w:r>
      <w:r>
        <w:tab/>
        <w:t>Method of measurement</w:t>
      </w:r>
      <w:r>
        <w:tab/>
      </w:r>
      <w:r>
        <w:fldChar w:fldCharType="begin"/>
      </w:r>
      <w:r>
        <w:instrText xml:space="preserve"> PAGEREF _Toc530741665 \h </w:instrText>
      </w:r>
      <w:r>
        <w:fldChar w:fldCharType="separate"/>
      </w:r>
      <w:r>
        <w:t>21</w:t>
      </w:r>
      <w:r>
        <w:fldChar w:fldCharType="end"/>
      </w:r>
    </w:p>
    <w:p w14:paraId="35B76F1F" w14:textId="5452EE20" w:rsidR="006D0678" w:rsidRDefault="006D0678">
      <w:pPr>
        <w:pStyle w:val="TOC4"/>
        <w:rPr>
          <w:rFonts w:asciiTheme="minorHAnsi" w:eastAsiaTheme="minorEastAsia" w:hAnsiTheme="minorHAnsi" w:cstheme="minorBidi"/>
          <w:sz w:val="22"/>
          <w:szCs w:val="22"/>
          <w:lang w:eastAsia="en-GB"/>
        </w:rPr>
      </w:pPr>
      <w:r>
        <w:t>5.4.4.4</w:t>
      </w:r>
      <w:r>
        <w:tab/>
        <w:t>Measurement procedure</w:t>
      </w:r>
      <w:r>
        <w:tab/>
      </w:r>
      <w:r>
        <w:fldChar w:fldCharType="begin"/>
      </w:r>
      <w:r>
        <w:instrText xml:space="preserve"> PAGEREF _Toc530741666 \h </w:instrText>
      </w:r>
      <w:r>
        <w:fldChar w:fldCharType="separate"/>
      </w:r>
      <w:r>
        <w:t>22</w:t>
      </w:r>
      <w:r>
        <w:fldChar w:fldCharType="end"/>
      </w:r>
    </w:p>
    <w:p w14:paraId="592EC849" w14:textId="6CB49C69" w:rsidR="006D0678" w:rsidRDefault="006D0678">
      <w:pPr>
        <w:pStyle w:val="TOC3"/>
        <w:rPr>
          <w:rFonts w:asciiTheme="minorHAnsi" w:eastAsiaTheme="minorEastAsia" w:hAnsiTheme="minorHAnsi" w:cstheme="minorBidi"/>
          <w:sz w:val="22"/>
          <w:szCs w:val="22"/>
          <w:lang w:eastAsia="en-GB"/>
        </w:rPr>
      </w:pPr>
      <w:r>
        <w:t xml:space="preserve">5.4.5 </w:t>
      </w:r>
      <w:r>
        <w:tab/>
        <w:t>Spurious emissions of transmitter in active mode</w:t>
      </w:r>
      <w:r>
        <w:tab/>
      </w:r>
      <w:r>
        <w:fldChar w:fldCharType="begin"/>
      </w:r>
      <w:r>
        <w:instrText xml:space="preserve"> PAGEREF _Toc530741667 \h </w:instrText>
      </w:r>
      <w:r>
        <w:fldChar w:fldCharType="separate"/>
      </w:r>
      <w:r>
        <w:t>22</w:t>
      </w:r>
      <w:r>
        <w:fldChar w:fldCharType="end"/>
      </w:r>
    </w:p>
    <w:p w14:paraId="72C6720E" w14:textId="580BEF1C" w:rsidR="006D0678" w:rsidRDefault="006D0678">
      <w:pPr>
        <w:pStyle w:val="TOC4"/>
        <w:rPr>
          <w:rFonts w:asciiTheme="minorHAnsi" w:eastAsiaTheme="minorEastAsia" w:hAnsiTheme="minorHAnsi" w:cstheme="minorBidi"/>
          <w:sz w:val="22"/>
          <w:szCs w:val="22"/>
          <w:lang w:eastAsia="en-GB"/>
        </w:rPr>
      </w:pPr>
      <w:r w:rsidRPr="007D031F">
        <w:rPr>
          <w:lang w:val="en-US"/>
        </w:rPr>
        <w:t>5.4.5.1</w:t>
      </w:r>
      <w:r w:rsidRPr="007D031F">
        <w:rPr>
          <w:lang w:val="en-US"/>
        </w:rPr>
        <w:tab/>
        <w:t>Description</w:t>
      </w:r>
      <w:r>
        <w:tab/>
      </w:r>
      <w:r>
        <w:fldChar w:fldCharType="begin"/>
      </w:r>
      <w:r>
        <w:instrText xml:space="preserve"> PAGEREF _Toc530741668 \h </w:instrText>
      </w:r>
      <w:r>
        <w:fldChar w:fldCharType="separate"/>
      </w:r>
      <w:r>
        <w:t>22</w:t>
      </w:r>
      <w:r>
        <w:fldChar w:fldCharType="end"/>
      </w:r>
    </w:p>
    <w:p w14:paraId="4212859C" w14:textId="2ABE7DB7" w:rsidR="006D0678" w:rsidRDefault="006D0678">
      <w:pPr>
        <w:pStyle w:val="TOC4"/>
        <w:rPr>
          <w:rFonts w:asciiTheme="minorHAnsi" w:eastAsiaTheme="minorEastAsia" w:hAnsiTheme="minorHAnsi" w:cstheme="minorBidi"/>
          <w:sz w:val="22"/>
          <w:szCs w:val="22"/>
          <w:lang w:eastAsia="en-GB"/>
        </w:rPr>
      </w:pPr>
      <w:r w:rsidRPr="007D031F">
        <w:rPr>
          <w:lang w:val="en-US"/>
        </w:rPr>
        <w:t>5.4.5.2</w:t>
      </w:r>
      <w:r w:rsidRPr="007D031F">
        <w:rPr>
          <w:lang w:val="en-US"/>
        </w:rPr>
        <w:tab/>
      </w:r>
      <w:r>
        <w:t>Test</w:t>
      </w:r>
      <w:r w:rsidRPr="007D031F">
        <w:rPr>
          <w:lang w:val="en-US"/>
        </w:rPr>
        <w:t xml:space="preserve"> conditions</w:t>
      </w:r>
      <w:r>
        <w:tab/>
      </w:r>
      <w:r>
        <w:fldChar w:fldCharType="begin"/>
      </w:r>
      <w:r>
        <w:instrText xml:space="preserve"> PAGEREF _Toc530741669 \h </w:instrText>
      </w:r>
      <w:r>
        <w:fldChar w:fldCharType="separate"/>
      </w:r>
      <w:r>
        <w:t>22</w:t>
      </w:r>
      <w:r>
        <w:fldChar w:fldCharType="end"/>
      </w:r>
    </w:p>
    <w:p w14:paraId="5B9C9BB2" w14:textId="6356A38B" w:rsidR="006D0678" w:rsidRDefault="006D0678">
      <w:pPr>
        <w:pStyle w:val="TOC4"/>
        <w:rPr>
          <w:rFonts w:asciiTheme="minorHAnsi" w:eastAsiaTheme="minorEastAsia" w:hAnsiTheme="minorHAnsi" w:cstheme="minorBidi"/>
          <w:sz w:val="22"/>
          <w:szCs w:val="22"/>
          <w:lang w:eastAsia="en-GB"/>
        </w:rPr>
      </w:pPr>
      <w:r w:rsidRPr="007D031F">
        <w:rPr>
          <w:lang w:val="en-US"/>
        </w:rPr>
        <w:t>5.4.5.3</w:t>
      </w:r>
      <w:r w:rsidRPr="007D031F">
        <w:rPr>
          <w:lang w:val="en-US"/>
        </w:rPr>
        <w:tab/>
      </w:r>
      <w:r>
        <w:t>Method</w:t>
      </w:r>
      <w:r w:rsidRPr="007D031F">
        <w:rPr>
          <w:lang w:val="en-US"/>
        </w:rPr>
        <w:t xml:space="preserve"> of measurement</w:t>
      </w:r>
      <w:r>
        <w:tab/>
      </w:r>
      <w:r>
        <w:fldChar w:fldCharType="begin"/>
      </w:r>
      <w:r>
        <w:instrText xml:space="preserve"> PAGEREF _Toc530741670 \h </w:instrText>
      </w:r>
      <w:r>
        <w:fldChar w:fldCharType="separate"/>
      </w:r>
      <w:r>
        <w:t>22</w:t>
      </w:r>
      <w:r>
        <w:fldChar w:fldCharType="end"/>
      </w:r>
    </w:p>
    <w:p w14:paraId="220DD654" w14:textId="5919D0D8" w:rsidR="006D0678" w:rsidRDefault="006D0678">
      <w:pPr>
        <w:pStyle w:val="TOC4"/>
        <w:rPr>
          <w:rFonts w:asciiTheme="minorHAnsi" w:eastAsiaTheme="minorEastAsia" w:hAnsiTheme="minorHAnsi" w:cstheme="minorBidi"/>
          <w:sz w:val="22"/>
          <w:szCs w:val="22"/>
          <w:lang w:eastAsia="en-GB"/>
        </w:rPr>
      </w:pPr>
      <w:r>
        <w:t>5.4.5.4</w:t>
      </w:r>
      <w:r>
        <w:tab/>
        <w:t xml:space="preserve">Measurement </w:t>
      </w:r>
      <w:r w:rsidRPr="007D031F">
        <w:rPr>
          <w:lang w:val="en-US"/>
        </w:rPr>
        <w:t>Procedure</w:t>
      </w:r>
      <w:r>
        <w:tab/>
      </w:r>
      <w:r>
        <w:fldChar w:fldCharType="begin"/>
      </w:r>
      <w:r>
        <w:instrText xml:space="preserve"> PAGEREF _Toc530741671 \h </w:instrText>
      </w:r>
      <w:r>
        <w:fldChar w:fldCharType="separate"/>
      </w:r>
      <w:r>
        <w:t>23</w:t>
      </w:r>
      <w:r>
        <w:fldChar w:fldCharType="end"/>
      </w:r>
    </w:p>
    <w:p w14:paraId="07E4261E" w14:textId="3126040F" w:rsidR="006D0678" w:rsidRDefault="006D0678">
      <w:pPr>
        <w:pStyle w:val="TOC2"/>
        <w:rPr>
          <w:rFonts w:asciiTheme="minorHAnsi" w:eastAsiaTheme="minorEastAsia" w:hAnsiTheme="minorHAnsi" w:cstheme="minorBidi"/>
          <w:sz w:val="22"/>
          <w:szCs w:val="22"/>
          <w:lang w:eastAsia="en-GB"/>
        </w:rPr>
      </w:pPr>
      <w:r>
        <w:t>5.5</w:t>
      </w:r>
      <w:r>
        <w:tab/>
        <w:t>Receiver Tests</w:t>
      </w:r>
      <w:r>
        <w:tab/>
      </w:r>
      <w:r>
        <w:fldChar w:fldCharType="begin"/>
      </w:r>
      <w:r>
        <w:instrText xml:space="preserve"> PAGEREF _Toc530741672 \h </w:instrText>
      </w:r>
      <w:r>
        <w:fldChar w:fldCharType="separate"/>
      </w:r>
      <w:r>
        <w:t>23</w:t>
      </w:r>
      <w:r>
        <w:fldChar w:fldCharType="end"/>
      </w:r>
    </w:p>
    <w:p w14:paraId="5696F8F5" w14:textId="34F937A0" w:rsidR="006D0678" w:rsidRDefault="006D0678">
      <w:pPr>
        <w:pStyle w:val="TOC3"/>
        <w:rPr>
          <w:rFonts w:asciiTheme="minorHAnsi" w:eastAsiaTheme="minorEastAsia" w:hAnsiTheme="minorHAnsi" w:cstheme="minorBidi"/>
          <w:sz w:val="22"/>
          <w:szCs w:val="22"/>
          <w:lang w:eastAsia="en-GB"/>
        </w:rPr>
      </w:pPr>
      <w:r>
        <w:t>5.5.1</w:t>
      </w:r>
      <w:r>
        <w:tab/>
        <w:t>Sensitivity variation over the operating frequency range</w:t>
      </w:r>
      <w:r>
        <w:tab/>
      </w:r>
      <w:r>
        <w:fldChar w:fldCharType="begin"/>
      </w:r>
      <w:r>
        <w:instrText xml:space="preserve"> PAGEREF _Toc530741673 \h </w:instrText>
      </w:r>
      <w:r>
        <w:fldChar w:fldCharType="separate"/>
      </w:r>
      <w:r>
        <w:t>23</w:t>
      </w:r>
      <w:r>
        <w:fldChar w:fldCharType="end"/>
      </w:r>
    </w:p>
    <w:p w14:paraId="78D9A159" w14:textId="40135B0A" w:rsidR="006D0678" w:rsidRDefault="006D0678">
      <w:pPr>
        <w:pStyle w:val="TOC4"/>
        <w:rPr>
          <w:rFonts w:asciiTheme="minorHAnsi" w:eastAsiaTheme="minorEastAsia" w:hAnsiTheme="minorHAnsi" w:cstheme="minorBidi"/>
          <w:sz w:val="22"/>
          <w:szCs w:val="22"/>
          <w:lang w:eastAsia="en-GB"/>
        </w:rPr>
      </w:pPr>
      <w:r>
        <w:t>5.5.1.1</w:t>
      </w:r>
      <w:r>
        <w:tab/>
        <w:t>Description</w:t>
      </w:r>
      <w:r>
        <w:tab/>
      </w:r>
      <w:r>
        <w:fldChar w:fldCharType="begin"/>
      </w:r>
      <w:r>
        <w:instrText xml:space="preserve"> PAGEREF _Toc530741674 \h </w:instrText>
      </w:r>
      <w:r>
        <w:fldChar w:fldCharType="separate"/>
      </w:r>
      <w:r>
        <w:t>23</w:t>
      </w:r>
      <w:r>
        <w:fldChar w:fldCharType="end"/>
      </w:r>
    </w:p>
    <w:p w14:paraId="500FC513" w14:textId="56B053FE" w:rsidR="006D0678" w:rsidRDefault="006D0678">
      <w:pPr>
        <w:pStyle w:val="TOC4"/>
        <w:rPr>
          <w:rFonts w:asciiTheme="minorHAnsi" w:eastAsiaTheme="minorEastAsia" w:hAnsiTheme="minorHAnsi" w:cstheme="minorBidi"/>
          <w:sz w:val="22"/>
          <w:szCs w:val="22"/>
          <w:lang w:eastAsia="en-GB"/>
        </w:rPr>
      </w:pPr>
      <w:r>
        <w:t>5.5.1.2</w:t>
      </w:r>
      <w:r>
        <w:tab/>
        <w:t>Test conditions</w:t>
      </w:r>
      <w:r>
        <w:tab/>
      </w:r>
      <w:r>
        <w:fldChar w:fldCharType="begin"/>
      </w:r>
      <w:r>
        <w:instrText xml:space="preserve"> PAGEREF _Toc530741675 \h </w:instrText>
      </w:r>
      <w:r>
        <w:fldChar w:fldCharType="separate"/>
      </w:r>
      <w:r>
        <w:t>23</w:t>
      </w:r>
      <w:r>
        <w:fldChar w:fldCharType="end"/>
      </w:r>
    </w:p>
    <w:p w14:paraId="0808398E" w14:textId="1C5AB83B" w:rsidR="006D0678" w:rsidRDefault="006D0678">
      <w:pPr>
        <w:pStyle w:val="TOC4"/>
        <w:rPr>
          <w:rFonts w:asciiTheme="minorHAnsi" w:eastAsiaTheme="minorEastAsia" w:hAnsiTheme="minorHAnsi" w:cstheme="minorBidi"/>
          <w:sz w:val="22"/>
          <w:szCs w:val="22"/>
          <w:lang w:eastAsia="en-GB"/>
        </w:rPr>
      </w:pPr>
      <w:r>
        <w:t>5.5.1.3</w:t>
      </w:r>
      <w:r>
        <w:tab/>
        <w:t>Method of measurement</w:t>
      </w:r>
      <w:r>
        <w:tab/>
      </w:r>
      <w:r>
        <w:fldChar w:fldCharType="begin"/>
      </w:r>
      <w:r>
        <w:instrText xml:space="preserve"> PAGEREF _Toc530741676 \h </w:instrText>
      </w:r>
      <w:r>
        <w:fldChar w:fldCharType="separate"/>
      </w:r>
      <w:r>
        <w:t>23</w:t>
      </w:r>
      <w:r>
        <w:fldChar w:fldCharType="end"/>
      </w:r>
    </w:p>
    <w:p w14:paraId="3E94B349" w14:textId="261CF2AA" w:rsidR="006D0678" w:rsidRDefault="006D0678">
      <w:pPr>
        <w:pStyle w:val="TOC4"/>
        <w:rPr>
          <w:rFonts w:asciiTheme="minorHAnsi" w:eastAsiaTheme="minorEastAsia" w:hAnsiTheme="minorHAnsi" w:cstheme="minorBidi"/>
          <w:sz w:val="22"/>
          <w:szCs w:val="22"/>
          <w:lang w:eastAsia="en-GB"/>
        </w:rPr>
      </w:pPr>
      <w:r>
        <w:t>5.5.1.4</w:t>
      </w:r>
      <w:r>
        <w:tab/>
        <w:t>Measurement procedure</w:t>
      </w:r>
      <w:r>
        <w:tab/>
      </w:r>
      <w:r>
        <w:fldChar w:fldCharType="begin"/>
      </w:r>
      <w:r>
        <w:instrText xml:space="preserve"> PAGEREF _Toc530741677 \h </w:instrText>
      </w:r>
      <w:r>
        <w:fldChar w:fldCharType="separate"/>
      </w:r>
      <w:r>
        <w:t>24</w:t>
      </w:r>
      <w:r>
        <w:fldChar w:fldCharType="end"/>
      </w:r>
    </w:p>
    <w:p w14:paraId="69AEC1EC" w14:textId="27389129" w:rsidR="006D0678" w:rsidRDefault="006D0678">
      <w:pPr>
        <w:pStyle w:val="TOC3"/>
        <w:rPr>
          <w:rFonts w:asciiTheme="minorHAnsi" w:eastAsiaTheme="minorEastAsia" w:hAnsiTheme="minorHAnsi" w:cstheme="minorBidi"/>
          <w:sz w:val="22"/>
          <w:szCs w:val="22"/>
          <w:lang w:eastAsia="en-GB"/>
        </w:rPr>
      </w:pPr>
      <w:r w:rsidRPr="007D031F">
        <w:rPr>
          <w:lang w:val="en-US"/>
        </w:rPr>
        <w:t>5.5.2</w:t>
      </w:r>
      <w:r w:rsidRPr="007D031F">
        <w:rPr>
          <w:lang w:val="en-US"/>
        </w:rPr>
        <w:tab/>
        <w:t>RF selectivity and spurious responses</w:t>
      </w:r>
      <w:r>
        <w:tab/>
      </w:r>
      <w:r>
        <w:fldChar w:fldCharType="begin"/>
      </w:r>
      <w:r>
        <w:instrText xml:space="preserve"> PAGEREF _Toc530741678 \h </w:instrText>
      </w:r>
      <w:r>
        <w:fldChar w:fldCharType="separate"/>
      </w:r>
      <w:r>
        <w:t>24</w:t>
      </w:r>
      <w:r>
        <w:fldChar w:fldCharType="end"/>
      </w:r>
    </w:p>
    <w:p w14:paraId="705262BB" w14:textId="6122AD46" w:rsidR="006D0678" w:rsidRDefault="006D0678">
      <w:pPr>
        <w:pStyle w:val="TOC4"/>
        <w:rPr>
          <w:rFonts w:asciiTheme="minorHAnsi" w:eastAsiaTheme="minorEastAsia" w:hAnsiTheme="minorHAnsi" w:cstheme="minorBidi"/>
          <w:sz w:val="22"/>
          <w:szCs w:val="22"/>
          <w:lang w:eastAsia="en-GB"/>
        </w:rPr>
      </w:pPr>
      <w:r w:rsidRPr="007D031F">
        <w:rPr>
          <w:lang w:val="en-US"/>
        </w:rPr>
        <w:t>5.5.2.1</w:t>
      </w:r>
      <w:r w:rsidRPr="007D031F">
        <w:rPr>
          <w:lang w:val="en-US"/>
        </w:rPr>
        <w:tab/>
        <w:t>Description</w:t>
      </w:r>
      <w:r>
        <w:tab/>
      </w:r>
      <w:r>
        <w:fldChar w:fldCharType="begin"/>
      </w:r>
      <w:r>
        <w:instrText xml:space="preserve"> PAGEREF _Toc530741679 \h </w:instrText>
      </w:r>
      <w:r>
        <w:fldChar w:fldCharType="separate"/>
      </w:r>
      <w:r>
        <w:t>24</w:t>
      </w:r>
      <w:r>
        <w:fldChar w:fldCharType="end"/>
      </w:r>
    </w:p>
    <w:p w14:paraId="23A2A4A2" w14:textId="29DFD5FA" w:rsidR="006D0678" w:rsidRDefault="006D0678">
      <w:pPr>
        <w:pStyle w:val="TOC4"/>
        <w:rPr>
          <w:rFonts w:asciiTheme="minorHAnsi" w:eastAsiaTheme="minorEastAsia" w:hAnsiTheme="minorHAnsi" w:cstheme="minorBidi"/>
          <w:sz w:val="22"/>
          <w:szCs w:val="22"/>
          <w:lang w:eastAsia="en-GB"/>
        </w:rPr>
      </w:pPr>
      <w:r w:rsidRPr="007D031F">
        <w:rPr>
          <w:lang w:val="en-US"/>
        </w:rPr>
        <w:lastRenderedPageBreak/>
        <w:t>5.5.2.2</w:t>
      </w:r>
      <w:r w:rsidRPr="007D031F">
        <w:rPr>
          <w:lang w:val="en-US"/>
        </w:rPr>
        <w:tab/>
        <w:t>Test conditions</w:t>
      </w:r>
      <w:r>
        <w:tab/>
      </w:r>
      <w:r>
        <w:fldChar w:fldCharType="begin"/>
      </w:r>
      <w:r>
        <w:instrText xml:space="preserve"> PAGEREF _Toc530741680 \h </w:instrText>
      </w:r>
      <w:r>
        <w:fldChar w:fldCharType="separate"/>
      </w:r>
      <w:r>
        <w:t>24</w:t>
      </w:r>
      <w:r>
        <w:fldChar w:fldCharType="end"/>
      </w:r>
    </w:p>
    <w:p w14:paraId="3192A8B4" w14:textId="7CDB0408" w:rsidR="006D0678" w:rsidRDefault="006D0678">
      <w:pPr>
        <w:pStyle w:val="TOC4"/>
        <w:rPr>
          <w:rFonts w:asciiTheme="minorHAnsi" w:eastAsiaTheme="minorEastAsia" w:hAnsiTheme="minorHAnsi" w:cstheme="minorBidi"/>
          <w:sz w:val="22"/>
          <w:szCs w:val="22"/>
          <w:lang w:eastAsia="en-GB"/>
        </w:rPr>
      </w:pPr>
      <w:r w:rsidRPr="007D031F">
        <w:rPr>
          <w:lang w:val="en-US"/>
        </w:rPr>
        <w:t>5.5.2.3</w:t>
      </w:r>
      <w:r w:rsidRPr="007D031F">
        <w:rPr>
          <w:lang w:val="en-US"/>
        </w:rPr>
        <w:tab/>
        <w:t>Method of measurement</w:t>
      </w:r>
      <w:r>
        <w:tab/>
      </w:r>
      <w:r>
        <w:fldChar w:fldCharType="begin"/>
      </w:r>
      <w:r>
        <w:instrText xml:space="preserve"> PAGEREF _Toc530741681 \h </w:instrText>
      </w:r>
      <w:r>
        <w:fldChar w:fldCharType="separate"/>
      </w:r>
      <w:r>
        <w:t>24</w:t>
      </w:r>
      <w:r>
        <w:fldChar w:fldCharType="end"/>
      </w:r>
    </w:p>
    <w:p w14:paraId="625ED0AA" w14:textId="2534572C" w:rsidR="006D0678" w:rsidRDefault="006D0678">
      <w:pPr>
        <w:pStyle w:val="TOC4"/>
        <w:rPr>
          <w:rFonts w:asciiTheme="minorHAnsi" w:eastAsiaTheme="minorEastAsia" w:hAnsiTheme="minorHAnsi" w:cstheme="minorBidi"/>
          <w:sz w:val="22"/>
          <w:szCs w:val="22"/>
          <w:lang w:eastAsia="en-GB"/>
        </w:rPr>
      </w:pPr>
      <w:r w:rsidRPr="007D031F">
        <w:rPr>
          <w:lang w:val="en-US"/>
        </w:rPr>
        <w:t>5.5.2.4</w:t>
      </w:r>
      <w:r w:rsidRPr="007D031F">
        <w:rPr>
          <w:lang w:val="en-US"/>
        </w:rPr>
        <w:tab/>
        <w:t>Measurement procedure</w:t>
      </w:r>
      <w:r>
        <w:tab/>
      </w:r>
      <w:r>
        <w:fldChar w:fldCharType="begin"/>
      </w:r>
      <w:r>
        <w:instrText xml:space="preserve"> PAGEREF _Toc530741682 \h </w:instrText>
      </w:r>
      <w:r>
        <w:fldChar w:fldCharType="separate"/>
      </w:r>
      <w:r>
        <w:t>24</w:t>
      </w:r>
      <w:r>
        <w:fldChar w:fldCharType="end"/>
      </w:r>
    </w:p>
    <w:p w14:paraId="6A77EA57" w14:textId="55F5BF34" w:rsidR="006D0678" w:rsidRDefault="006D0678">
      <w:pPr>
        <w:pStyle w:val="TOC3"/>
        <w:rPr>
          <w:rFonts w:asciiTheme="minorHAnsi" w:eastAsiaTheme="minorEastAsia" w:hAnsiTheme="minorHAnsi" w:cstheme="minorBidi"/>
          <w:sz w:val="22"/>
          <w:szCs w:val="22"/>
          <w:lang w:eastAsia="en-GB"/>
        </w:rPr>
      </w:pPr>
      <w:r w:rsidRPr="007D031F">
        <w:rPr>
          <w:lang w:val="en-US"/>
        </w:rPr>
        <w:t>5.5.3</w:t>
      </w:r>
      <w:r w:rsidRPr="007D031F">
        <w:rPr>
          <w:lang w:val="en-US"/>
        </w:rPr>
        <w:tab/>
        <w:t>Inter-modulation response rejection</w:t>
      </w:r>
      <w:r>
        <w:tab/>
      </w:r>
      <w:r>
        <w:fldChar w:fldCharType="begin"/>
      </w:r>
      <w:r>
        <w:instrText xml:space="preserve"> PAGEREF _Toc530741683 \h </w:instrText>
      </w:r>
      <w:r>
        <w:fldChar w:fldCharType="separate"/>
      </w:r>
      <w:r>
        <w:t>25</w:t>
      </w:r>
      <w:r>
        <w:fldChar w:fldCharType="end"/>
      </w:r>
    </w:p>
    <w:p w14:paraId="1565EA9E" w14:textId="7519A903" w:rsidR="006D0678" w:rsidRDefault="006D0678">
      <w:pPr>
        <w:pStyle w:val="TOC4"/>
        <w:rPr>
          <w:rFonts w:asciiTheme="minorHAnsi" w:eastAsiaTheme="minorEastAsia" w:hAnsiTheme="minorHAnsi" w:cstheme="minorBidi"/>
          <w:sz w:val="22"/>
          <w:szCs w:val="22"/>
          <w:lang w:eastAsia="en-GB"/>
        </w:rPr>
      </w:pPr>
      <w:r w:rsidRPr="007D031F">
        <w:rPr>
          <w:lang w:val="en-US"/>
        </w:rPr>
        <w:t>5.5.3.1</w:t>
      </w:r>
      <w:r w:rsidRPr="007D031F">
        <w:rPr>
          <w:lang w:val="en-US"/>
        </w:rPr>
        <w:tab/>
        <w:t>Description</w:t>
      </w:r>
      <w:r>
        <w:tab/>
      </w:r>
      <w:r>
        <w:fldChar w:fldCharType="begin"/>
      </w:r>
      <w:r>
        <w:instrText xml:space="preserve"> PAGEREF _Toc530741684 \h </w:instrText>
      </w:r>
      <w:r>
        <w:fldChar w:fldCharType="separate"/>
      </w:r>
      <w:r>
        <w:t>25</w:t>
      </w:r>
      <w:r>
        <w:fldChar w:fldCharType="end"/>
      </w:r>
    </w:p>
    <w:p w14:paraId="01E66F2B" w14:textId="125B0C1D" w:rsidR="006D0678" w:rsidRDefault="006D0678">
      <w:pPr>
        <w:pStyle w:val="TOC4"/>
        <w:rPr>
          <w:rFonts w:asciiTheme="minorHAnsi" w:eastAsiaTheme="minorEastAsia" w:hAnsiTheme="minorHAnsi" w:cstheme="minorBidi"/>
          <w:sz w:val="22"/>
          <w:szCs w:val="22"/>
          <w:lang w:eastAsia="en-GB"/>
        </w:rPr>
      </w:pPr>
      <w:r w:rsidRPr="007D031F">
        <w:rPr>
          <w:lang w:val="en-US"/>
        </w:rPr>
        <w:t>5.5.3.2</w:t>
      </w:r>
      <w:r w:rsidRPr="007D031F">
        <w:rPr>
          <w:lang w:val="en-US"/>
        </w:rPr>
        <w:tab/>
        <w:t>Test conditions</w:t>
      </w:r>
      <w:r>
        <w:tab/>
      </w:r>
      <w:r>
        <w:fldChar w:fldCharType="begin"/>
      </w:r>
      <w:r>
        <w:instrText xml:space="preserve"> PAGEREF _Toc530741685 \h </w:instrText>
      </w:r>
      <w:r>
        <w:fldChar w:fldCharType="separate"/>
      </w:r>
      <w:r>
        <w:t>25</w:t>
      </w:r>
      <w:r>
        <w:fldChar w:fldCharType="end"/>
      </w:r>
    </w:p>
    <w:p w14:paraId="004367D7" w14:textId="7ED8F40D" w:rsidR="006D0678" w:rsidRDefault="006D0678">
      <w:pPr>
        <w:pStyle w:val="TOC4"/>
        <w:rPr>
          <w:rFonts w:asciiTheme="minorHAnsi" w:eastAsiaTheme="minorEastAsia" w:hAnsiTheme="minorHAnsi" w:cstheme="minorBidi"/>
          <w:sz w:val="22"/>
          <w:szCs w:val="22"/>
          <w:lang w:eastAsia="en-GB"/>
        </w:rPr>
      </w:pPr>
      <w:r w:rsidRPr="007D031F">
        <w:rPr>
          <w:lang w:val="en-US"/>
        </w:rPr>
        <w:t>5.5.3.3</w:t>
      </w:r>
      <w:r w:rsidRPr="007D031F">
        <w:rPr>
          <w:lang w:val="en-US"/>
        </w:rPr>
        <w:tab/>
        <w:t>Method of measurement</w:t>
      </w:r>
      <w:r>
        <w:tab/>
      </w:r>
      <w:r>
        <w:fldChar w:fldCharType="begin"/>
      </w:r>
      <w:r>
        <w:instrText xml:space="preserve"> PAGEREF _Toc530741686 \h </w:instrText>
      </w:r>
      <w:r>
        <w:fldChar w:fldCharType="separate"/>
      </w:r>
      <w:r>
        <w:t>25</w:t>
      </w:r>
      <w:r>
        <w:fldChar w:fldCharType="end"/>
      </w:r>
    </w:p>
    <w:p w14:paraId="34F364D2" w14:textId="78AC2DED" w:rsidR="006D0678" w:rsidRDefault="006D0678">
      <w:pPr>
        <w:pStyle w:val="TOC4"/>
        <w:rPr>
          <w:rFonts w:asciiTheme="minorHAnsi" w:eastAsiaTheme="minorEastAsia" w:hAnsiTheme="minorHAnsi" w:cstheme="minorBidi"/>
          <w:sz w:val="22"/>
          <w:szCs w:val="22"/>
          <w:lang w:eastAsia="en-GB"/>
        </w:rPr>
      </w:pPr>
      <w:r w:rsidRPr="007D031F">
        <w:rPr>
          <w:lang w:val="en-US"/>
        </w:rPr>
        <w:t>5.5.3.4</w:t>
      </w:r>
      <w:r w:rsidRPr="007D031F">
        <w:rPr>
          <w:lang w:val="en-US"/>
        </w:rPr>
        <w:tab/>
        <w:t>Measurement procedure</w:t>
      </w:r>
      <w:r>
        <w:tab/>
      </w:r>
      <w:r>
        <w:fldChar w:fldCharType="begin"/>
      </w:r>
      <w:r>
        <w:instrText xml:space="preserve"> PAGEREF _Toc530741687 \h </w:instrText>
      </w:r>
      <w:r>
        <w:fldChar w:fldCharType="separate"/>
      </w:r>
      <w:r>
        <w:t>25</w:t>
      </w:r>
      <w:r>
        <w:fldChar w:fldCharType="end"/>
      </w:r>
    </w:p>
    <w:p w14:paraId="786FA239" w14:textId="1B7602A1" w:rsidR="006D0678" w:rsidRDefault="006D0678">
      <w:pPr>
        <w:pStyle w:val="TOC3"/>
        <w:rPr>
          <w:rFonts w:asciiTheme="minorHAnsi" w:eastAsiaTheme="minorEastAsia" w:hAnsiTheme="minorHAnsi" w:cstheme="minorBidi"/>
          <w:sz w:val="22"/>
          <w:szCs w:val="22"/>
          <w:lang w:eastAsia="en-GB"/>
        </w:rPr>
      </w:pPr>
      <w:r w:rsidRPr="007D031F">
        <w:rPr>
          <w:lang w:val="en-US"/>
        </w:rPr>
        <w:t>5.5.4</w:t>
      </w:r>
      <w:r w:rsidRPr="007D031F">
        <w:rPr>
          <w:lang w:val="en-US"/>
        </w:rPr>
        <w:tab/>
        <w:t>Co-channel rejection</w:t>
      </w:r>
      <w:r>
        <w:tab/>
      </w:r>
      <w:r>
        <w:fldChar w:fldCharType="begin"/>
      </w:r>
      <w:r>
        <w:instrText xml:space="preserve"> PAGEREF _Toc530741688 \h </w:instrText>
      </w:r>
      <w:r>
        <w:fldChar w:fldCharType="separate"/>
      </w:r>
      <w:r>
        <w:t>26</w:t>
      </w:r>
      <w:r>
        <w:fldChar w:fldCharType="end"/>
      </w:r>
    </w:p>
    <w:p w14:paraId="6DAF61C3" w14:textId="36920931" w:rsidR="006D0678" w:rsidRDefault="006D0678">
      <w:pPr>
        <w:pStyle w:val="TOC4"/>
        <w:rPr>
          <w:rFonts w:asciiTheme="minorHAnsi" w:eastAsiaTheme="minorEastAsia" w:hAnsiTheme="minorHAnsi" w:cstheme="minorBidi"/>
          <w:sz w:val="22"/>
          <w:szCs w:val="22"/>
          <w:lang w:eastAsia="en-GB"/>
        </w:rPr>
      </w:pPr>
      <w:r w:rsidRPr="007D031F">
        <w:rPr>
          <w:lang w:val="en-US"/>
        </w:rPr>
        <w:t>5.5.4.1</w:t>
      </w:r>
      <w:r w:rsidRPr="007D031F">
        <w:rPr>
          <w:lang w:val="en-US"/>
        </w:rPr>
        <w:tab/>
        <w:t>Description</w:t>
      </w:r>
      <w:r>
        <w:tab/>
      </w:r>
      <w:r>
        <w:fldChar w:fldCharType="begin"/>
      </w:r>
      <w:r>
        <w:instrText xml:space="preserve"> PAGEREF _Toc530741689 \h </w:instrText>
      </w:r>
      <w:r>
        <w:fldChar w:fldCharType="separate"/>
      </w:r>
      <w:r>
        <w:t>26</w:t>
      </w:r>
      <w:r>
        <w:fldChar w:fldCharType="end"/>
      </w:r>
    </w:p>
    <w:p w14:paraId="7C4655D2" w14:textId="7D8A6E7A" w:rsidR="006D0678" w:rsidRDefault="006D0678">
      <w:pPr>
        <w:pStyle w:val="TOC4"/>
        <w:rPr>
          <w:rFonts w:asciiTheme="minorHAnsi" w:eastAsiaTheme="minorEastAsia" w:hAnsiTheme="minorHAnsi" w:cstheme="minorBidi"/>
          <w:sz w:val="22"/>
          <w:szCs w:val="22"/>
          <w:lang w:eastAsia="en-GB"/>
        </w:rPr>
      </w:pPr>
      <w:r w:rsidRPr="007D031F">
        <w:rPr>
          <w:lang w:val="en-US"/>
        </w:rPr>
        <w:t>5.5.4.2</w:t>
      </w:r>
      <w:r w:rsidRPr="007D031F">
        <w:rPr>
          <w:lang w:val="en-US"/>
        </w:rPr>
        <w:tab/>
        <w:t>Test conditions</w:t>
      </w:r>
      <w:r>
        <w:tab/>
      </w:r>
      <w:r>
        <w:fldChar w:fldCharType="begin"/>
      </w:r>
      <w:r>
        <w:instrText xml:space="preserve"> PAGEREF _Toc530741690 \h </w:instrText>
      </w:r>
      <w:r>
        <w:fldChar w:fldCharType="separate"/>
      </w:r>
      <w:r>
        <w:t>26</w:t>
      </w:r>
      <w:r>
        <w:fldChar w:fldCharType="end"/>
      </w:r>
    </w:p>
    <w:p w14:paraId="31574D5B" w14:textId="143982FA" w:rsidR="006D0678" w:rsidRDefault="006D0678">
      <w:pPr>
        <w:pStyle w:val="TOC4"/>
        <w:rPr>
          <w:rFonts w:asciiTheme="minorHAnsi" w:eastAsiaTheme="minorEastAsia" w:hAnsiTheme="minorHAnsi" w:cstheme="minorBidi"/>
          <w:sz w:val="22"/>
          <w:szCs w:val="22"/>
          <w:lang w:eastAsia="en-GB"/>
        </w:rPr>
      </w:pPr>
      <w:r w:rsidRPr="007D031F">
        <w:rPr>
          <w:lang w:val="en-US"/>
        </w:rPr>
        <w:t>5.5.4.3</w:t>
      </w:r>
      <w:r w:rsidRPr="007D031F">
        <w:rPr>
          <w:lang w:val="en-US"/>
        </w:rPr>
        <w:tab/>
        <w:t>Method of measurement</w:t>
      </w:r>
      <w:r>
        <w:tab/>
      </w:r>
      <w:r>
        <w:fldChar w:fldCharType="begin"/>
      </w:r>
      <w:r>
        <w:instrText xml:space="preserve"> PAGEREF _Toc530741691 \h </w:instrText>
      </w:r>
      <w:r>
        <w:fldChar w:fldCharType="separate"/>
      </w:r>
      <w:r>
        <w:t>26</w:t>
      </w:r>
      <w:r>
        <w:fldChar w:fldCharType="end"/>
      </w:r>
    </w:p>
    <w:p w14:paraId="7D3F5D78" w14:textId="30EF9BE3" w:rsidR="006D0678" w:rsidRDefault="006D0678">
      <w:pPr>
        <w:pStyle w:val="TOC4"/>
        <w:rPr>
          <w:rFonts w:asciiTheme="minorHAnsi" w:eastAsiaTheme="minorEastAsia" w:hAnsiTheme="minorHAnsi" w:cstheme="minorBidi"/>
          <w:sz w:val="22"/>
          <w:szCs w:val="22"/>
          <w:lang w:eastAsia="en-GB"/>
        </w:rPr>
      </w:pPr>
      <w:r w:rsidRPr="007D031F">
        <w:rPr>
          <w:lang w:val="en-US"/>
        </w:rPr>
        <w:t>5.5.4.4</w:t>
      </w:r>
      <w:r w:rsidRPr="007D031F">
        <w:rPr>
          <w:lang w:val="en-US"/>
        </w:rPr>
        <w:tab/>
        <w:t>Measurement procedure</w:t>
      </w:r>
      <w:r>
        <w:tab/>
      </w:r>
      <w:r>
        <w:fldChar w:fldCharType="begin"/>
      </w:r>
      <w:r>
        <w:instrText xml:space="preserve"> PAGEREF _Toc530741692 \h </w:instrText>
      </w:r>
      <w:r>
        <w:fldChar w:fldCharType="separate"/>
      </w:r>
      <w:r>
        <w:t>26</w:t>
      </w:r>
      <w:r>
        <w:fldChar w:fldCharType="end"/>
      </w:r>
    </w:p>
    <w:p w14:paraId="02F1B464" w14:textId="22EEBFBB" w:rsidR="006D0678" w:rsidRDefault="006D0678">
      <w:pPr>
        <w:pStyle w:val="TOC3"/>
        <w:rPr>
          <w:rFonts w:asciiTheme="minorHAnsi" w:eastAsiaTheme="minorEastAsia" w:hAnsiTheme="minorHAnsi" w:cstheme="minorBidi"/>
          <w:sz w:val="22"/>
          <w:szCs w:val="22"/>
          <w:lang w:eastAsia="en-GB"/>
        </w:rPr>
      </w:pPr>
      <w:r w:rsidRPr="007D031F">
        <w:rPr>
          <w:lang w:val="en-US"/>
        </w:rPr>
        <w:t>5.5.5</w:t>
      </w:r>
      <w:r w:rsidRPr="007D031F">
        <w:rPr>
          <w:lang w:val="en-US"/>
        </w:rPr>
        <w:tab/>
        <w:t>Blocking</w:t>
      </w:r>
      <w:r>
        <w:tab/>
      </w:r>
      <w:r>
        <w:fldChar w:fldCharType="begin"/>
      </w:r>
      <w:r>
        <w:instrText xml:space="preserve"> PAGEREF _Toc530741693 \h </w:instrText>
      </w:r>
      <w:r>
        <w:fldChar w:fldCharType="separate"/>
      </w:r>
      <w:r>
        <w:t>26</w:t>
      </w:r>
      <w:r>
        <w:fldChar w:fldCharType="end"/>
      </w:r>
    </w:p>
    <w:p w14:paraId="0DA2141B" w14:textId="096547D7" w:rsidR="006D0678" w:rsidRDefault="006D0678">
      <w:pPr>
        <w:pStyle w:val="TOC4"/>
        <w:rPr>
          <w:rFonts w:asciiTheme="minorHAnsi" w:eastAsiaTheme="minorEastAsia" w:hAnsiTheme="minorHAnsi" w:cstheme="minorBidi"/>
          <w:sz w:val="22"/>
          <w:szCs w:val="22"/>
          <w:lang w:eastAsia="en-GB"/>
        </w:rPr>
      </w:pPr>
      <w:r w:rsidRPr="007D031F">
        <w:rPr>
          <w:lang w:val="en-US"/>
        </w:rPr>
        <w:t>5.5.5.1</w:t>
      </w:r>
      <w:r w:rsidRPr="007D031F">
        <w:rPr>
          <w:lang w:val="en-US"/>
        </w:rPr>
        <w:tab/>
        <w:t>Description</w:t>
      </w:r>
      <w:r>
        <w:tab/>
      </w:r>
      <w:r>
        <w:fldChar w:fldCharType="begin"/>
      </w:r>
      <w:r>
        <w:instrText xml:space="preserve"> PAGEREF _Toc530741694 \h </w:instrText>
      </w:r>
      <w:r>
        <w:fldChar w:fldCharType="separate"/>
      </w:r>
      <w:r>
        <w:t>26</w:t>
      </w:r>
      <w:r>
        <w:fldChar w:fldCharType="end"/>
      </w:r>
    </w:p>
    <w:p w14:paraId="1DEA16FF" w14:textId="03998967" w:rsidR="006D0678" w:rsidRDefault="006D0678">
      <w:pPr>
        <w:pStyle w:val="TOC4"/>
        <w:rPr>
          <w:rFonts w:asciiTheme="minorHAnsi" w:eastAsiaTheme="minorEastAsia" w:hAnsiTheme="minorHAnsi" w:cstheme="minorBidi"/>
          <w:sz w:val="22"/>
          <w:szCs w:val="22"/>
          <w:lang w:eastAsia="en-GB"/>
        </w:rPr>
      </w:pPr>
      <w:r w:rsidRPr="007D031F">
        <w:rPr>
          <w:lang w:val="en-US"/>
        </w:rPr>
        <w:t>5.5.5.2</w:t>
      </w:r>
      <w:r w:rsidRPr="007D031F">
        <w:rPr>
          <w:lang w:val="en-US"/>
        </w:rPr>
        <w:tab/>
        <w:t>Test conditions</w:t>
      </w:r>
      <w:r>
        <w:tab/>
      </w:r>
      <w:r>
        <w:fldChar w:fldCharType="begin"/>
      </w:r>
      <w:r>
        <w:instrText xml:space="preserve"> PAGEREF _Toc530741695 \h </w:instrText>
      </w:r>
      <w:r>
        <w:fldChar w:fldCharType="separate"/>
      </w:r>
      <w:r>
        <w:t>27</w:t>
      </w:r>
      <w:r>
        <w:fldChar w:fldCharType="end"/>
      </w:r>
    </w:p>
    <w:p w14:paraId="3880EE2F" w14:textId="65E7EE4A" w:rsidR="006D0678" w:rsidRDefault="006D0678">
      <w:pPr>
        <w:pStyle w:val="TOC4"/>
        <w:rPr>
          <w:rFonts w:asciiTheme="minorHAnsi" w:eastAsiaTheme="minorEastAsia" w:hAnsiTheme="minorHAnsi" w:cstheme="minorBidi"/>
          <w:sz w:val="22"/>
          <w:szCs w:val="22"/>
          <w:lang w:eastAsia="en-GB"/>
        </w:rPr>
      </w:pPr>
      <w:r w:rsidRPr="007D031F">
        <w:rPr>
          <w:lang w:val="en-US"/>
        </w:rPr>
        <w:t>5.5.5.3</w:t>
      </w:r>
      <w:r w:rsidRPr="007D031F">
        <w:rPr>
          <w:lang w:val="en-US"/>
        </w:rPr>
        <w:tab/>
        <w:t>Method of measurement</w:t>
      </w:r>
      <w:r>
        <w:tab/>
      </w:r>
      <w:r>
        <w:fldChar w:fldCharType="begin"/>
      </w:r>
      <w:r>
        <w:instrText xml:space="preserve"> PAGEREF _Toc530741696 \h </w:instrText>
      </w:r>
      <w:r>
        <w:fldChar w:fldCharType="separate"/>
      </w:r>
      <w:r>
        <w:t>27</w:t>
      </w:r>
      <w:r>
        <w:fldChar w:fldCharType="end"/>
      </w:r>
    </w:p>
    <w:p w14:paraId="453E47BB" w14:textId="54111825" w:rsidR="006D0678" w:rsidRDefault="006D0678">
      <w:pPr>
        <w:pStyle w:val="TOC4"/>
        <w:rPr>
          <w:rFonts w:asciiTheme="minorHAnsi" w:eastAsiaTheme="minorEastAsia" w:hAnsiTheme="minorHAnsi" w:cstheme="minorBidi"/>
          <w:sz w:val="22"/>
          <w:szCs w:val="22"/>
          <w:lang w:eastAsia="en-GB"/>
        </w:rPr>
      </w:pPr>
      <w:r w:rsidRPr="007D031F">
        <w:rPr>
          <w:lang w:val="en-US"/>
        </w:rPr>
        <w:t>5.5.5.4</w:t>
      </w:r>
      <w:r w:rsidRPr="007D031F">
        <w:rPr>
          <w:lang w:val="en-US"/>
        </w:rPr>
        <w:tab/>
        <w:t>Measurement procedure</w:t>
      </w:r>
      <w:r>
        <w:tab/>
      </w:r>
      <w:r>
        <w:fldChar w:fldCharType="begin"/>
      </w:r>
      <w:r>
        <w:instrText xml:space="preserve"> PAGEREF _Toc530741697 \h </w:instrText>
      </w:r>
      <w:r>
        <w:fldChar w:fldCharType="separate"/>
      </w:r>
      <w:r>
        <w:t>27</w:t>
      </w:r>
      <w:r>
        <w:fldChar w:fldCharType="end"/>
      </w:r>
    </w:p>
    <w:p w14:paraId="0152B5CB" w14:textId="5C07005C" w:rsidR="006D0678" w:rsidRDefault="006D0678">
      <w:pPr>
        <w:pStyle w:val="TOC3"/>
        <w:rPr>
          <w:rFonts w:asciiTheme="minorHAnsi" w:eastAsiaTheme="minorEastAsia" w:hAnsiTheme="minorHAnsi" w:cstheme="minorBidi"/>
          <w:sz w:val="22"/>
          <w:szCs w:val="22"/>
          <w:lang w:eastAsia="en-GB"/>
        </w:rPr>
      </w:pPr>
      <w:r w:rsidRPr="007D031F">
        <w:rPr>
          <w:lang w:val="en-US"/>
        </w:rPr>
        <w:t>5.5.6</w:t>
      </w:r>
      <w:r w:rsidRPr="007D031F">
        <w:rPr>
          <w:lang w:val="en-US"/>
        </w:rPr>
        <w:tab/>
        <w:t>Receiver spurious emissions tests</w:t>
      </w:r>
      <w:r>
        <w:tab/>
      </w:r>
      <w:r>
        <w:fldChar w:fldCharType="begin"/>
      </w:r>
      <w:r>
        <w:instrText xml:space="preserve"> PAGEREF _Toc530741698 \h </w:instrText>
      </w:r>
      <w:r>
        <w:fldChar w:fldCharType="separate"/>
      </w:r>
      <w:r>
        <w:t>27</w:t>
      </w:r>
      <w:r>
        <w:fldChar w:fldCharType="end"/>
      </w:r>
    </w:p>
    <w:p w14:paraId="5D14CC97" w14:textId="16A79C34" w:rsidR="006D0678" w:rsidRDefault="006D0678">
      <w:pPr>
        <w:pStyle w:val="TOC4"/>
        <w:rPr>
          <w:rFonts w:asciiTheme="minorHAnsi" w:eastAsiaTheme="minorEastAsia" w:hAnsiTheme="minorHAnsi" w:cstheme="minorBidi"/>
          <w:sz w:val="22"/>
          <w:szCs w:val="22"/>
          <w:lang w:eastAsia="en-GB"/>
        </w:rPr>
      </w:pPr>
      <w:r w:rsidRPr="007D031F">
        <w:rPr>
          <w:lang w:val="en-US"/>
        </w:rPr>
        <w:t>5.5.6.1</w:t>
      </w:r>
      <w:r w:rsidRPr="007D031F">
        <w:rPr>
          <w:lang w:val="en-US"/>
        </w:rPr>
        <w:tab/>
        <w:t>Description</w:t>
      </w:r>
      <w:r>
        <w:tab/>
      </w:r>
      <w:r>
        <w:fldChar w:fldCharType="begin"/>
      </w:r>
      <w:r>
        <w:instrText xml:space="preserve"> PAGEREF _Toc530741699 \h </w:instrText>
      </w:r>
      <w:r>
        <w:fldChar w:fldCharType="separate"/>
      </w:r>
      <w:r>
        <w:t>27</w:t>
      </w:r>
      <w:r>
        <w:fldChar w:fldCharType="end"/>
      </w:r>
    </w:p>
    <w:p w14:paraId="01F99E44" w14:textId="281F253A" w:rsidR="006D0678" w:rsidRDefault="006D0678">
      <w:pPr>
        <w:pStyle w:val="TOC4"/>
        <w:rPr>
          <w:rFonts w:asciiTheme="minorHAnsi" w:eastAsiaTheme="minorEastAsia" w:hAnsiTheme="minorHAnsi" w:cstheme="minorBidi"/>
          <w:sz w:val="22"/>
          <w:szCs w:val="22"/>
          <w:lang w:eastAsia="en-GB"/>
        </w:rPr>
      </w:pPr>
      <w:r w:rsidRPr="007D031F">
        <w:rPr>
          <w:lang w:val="en-US"/>
        </w:rPr>
        <w:t>5.5.6.2</w:t>
      </w:r>
      <w:r w:rsidRPr="007D031F">
        <w:rPr>
          <w:lang w:val="en-US"/>
        </w:rPr>
        <w:tab/>
        <w:t>Test conditions</w:t>
      </w:r>
      <w:r>
        <w:tab/>
      </w:r>
      <w:r>
        <w:fldChar w:fldCharType="begin"/>
      </w:r>
      <w:r>
        <w:instrText xml:space="preserve"> PAGEREF _Toc530741700 \h </w:instrText>
      </w:r>
      <w:r>
        <w:fldChar w:fldCharType="separate"/>
      </w:r>
      <w:r>
        <w:t>27</w:t>
      </w:r>
      <w:r>
        <w:fldChar w:fldCharType="end"/>
      </w:r>
    </w:p>
    <w:p w14:paraId="60395ABD" w14:textId="4524E77F" w:rsidR="006D0678" w:rsidRDefault="006D0678">
      <w:pPr>
        <w:pStyle w:val="TOC4"/>
        <w:rPr>
          <w:rFonts w:asciiTheme="minorHAnsi" w:eastAsiaTheme="minorEastAsia" w:hAnsiTheme="minorHAnsi" w:cstheme="minorBidi"/>
          <w:sz w:val="22"/>
          <w:szCs w:val="22"/>
          <w:lang w:eastAsia="en-GB"/>
        </w:rPr>
      </w:pPr>
      <w:r w:rsidRPr="007D031F">
        <w:rPr>
          <w:lang w:val="en-US"/>
        </w:rPr>
        <w:t>5.5.6.3</w:t>
      </w:r>
      <w:r w:rsidRPr="007D031F">
        <w:rPr>
          <w:lang w:val="en-US"/>
        </w:rPr>
        <w:tab/>
        <w:t>Method of measurement</w:t>
      </w:r>
      <w:r>
        <w:tab/>
      </w:r>
      <w:r>
        <w:fldChar w:fldCharType="begin"/>
      </w:r>
      <w:r>
        <w:instrText xml:space="preserve"> PAGEREF _Toc530741701 \h </w:instrText>
      </w:r>
      <w:r>
        <w:fldChar w:fldCharType="separate"/>
      </w:r>
      <w:r>
        <w:t>27</w:t>
      </w:r>
      <w:r>
        <w:fldChar w:fldCharType="end"/>
      </w:r>
    </w:p>
    <w:p w14:paraId="135ADBCF" w14:textId="5FE23C8D" w:rsidR="006D0678" w:rsidRDefault="006D0678">
      <w:pPr>
        <w:pStyle w:val="TOC4"/>
        <w:rPr>
          <w:rFonts w:asciiTheme="minorHAnsi" w:eastAsiaTheme="minorEastAsia" w:hAnsiTheme="minorHAnsi" w:cstheme="minorBidi"/>
          <w:sz w:val="22"/>
          <w:szCs w:val="22"/>
          <w:lang w:eastAsia="en-GB"/>
        </w:rPr>
      </w:pPr>
      <w:r>
        <w:t>5.5.6.4</w:t>
      </w:r>
      <w:r>
        <w:tab/>
        <w:t xml:space="preserve">Measurement </w:t>
      </w:r>
      <w:r w:rsidRPr="007D031F">
        <w:rPr>
          <w:lang w:val="en-US"/>
        </w:rPr>
        <w:t>Procedure</w:t>
      </w:r>
      <w:r>
        <w:tab/>
      </w:r>
      <w:r>
        <w:fldChar w:fldCharType="begin"/>
      </w:r>
      <w:r>
        <w:instrText xml:space="preserve"> PAGEREF _Toc530741702 \h </w:instrText>
      </w:r>
      <w:r>
        <w:fldChar w:fldCharType="separate"/>
      </w:r>
      <w:r>
        <w:t>28</w:t>
      </w:r>
      <w:r>
        <w:fldChar w:fldCharType="end"/>
      </w:r>
    </w:p>
    <w:p w14:paraId="1FAF41D5" w14:textId="70A83659" w:rsidR="006D0678" w:rsidRDefault="006D0678">
      <w:pPr>
        <w:pStyle w:val="TOC1"/>
        <w:rPr>
          <w:rFonts w:asciiTheme="minorHAnsi" w:eastAsiaTheme="minorEastAsia" w:hAnsiTheme="minorHAnsi" w:cstheme="minorBidi"/>
          <w:szCs w:val="22"/>
          <w:lang w:eastAsia="en-GB"/>
        </w:rPr>
      </w:pPr>
      <w:r>
        <w:t>Annex A (informative): Relationship between the present document and the essential requirements of Directive 2014/53/EU</w:t>
      </w:r>
      <w:r>
        <w:tab/>
      </w:r>
      <w:r>
        <w:fldChar w:fldCharType="begin"/>
      </w:r>
      <w:r>
        <w:instrText xml:space="preserve"> PAGEREF _Toc530741703 \h </w:instrText>
      </w:r>
      <w:r>
        <w:fldChar w:fldCharType="separate"/>
      </w:r>
      <w:r>
        <w:t>29</w:t>
      </w:r>
      <w:r>
        <w:fldChar w:fldCharType="end"/>
      </w:r>
    </w:p>
    <w:p w14:paraId="217D539C" w14:textId="1F9F89AA" w:rsidR="006D0678" w:rsidRDefault="006D0678">
      <w:pPr>
        <w:pStyle w:val="TOC1"/>
        <w:rPr>
          <w:rFonts w:asciiTheme="minorHAnsi" w:eastAsiaTheme="minorEastAsia" w:hAnsiTheme="minorHAnsi" w:cstheme="minorBidi"/>
          <w:szCs w:val="22"/>
          <w:lang w:eastAsia="en-GB"/>
        </w:rPr>
      </w:pPr>
      <w:r>
        <w:t xml:space="preserve">Annex B </w:t>
      </w:r>
      <w:r w:rsidRPr="007D031F">
        <w:rPr>
          <w:color w:val="000000"/>
        </w:rPr>
        <w:t>(informative)</w:t>
      </w:r>
      <w:r>
        <w:t>: Bibliography</w:t>
      </w:r>
      <w:r>
        <w:tab/>
      </w:r>
      <w:r>
        <w:fldChar w:fldCharType="begin"/>
      </w:r>
      <w:r>
        <w:instrText xml:space="preserve"> PAGEREF _Toc530741704 \h </w:instrText>
      </w:r>
      <w:r>
        <w:fldChar w:fldCharType="separate"/>
      </w:r>
      <w:r>
        <w:t>31</w:t>
      </w:r>
      <w:r>
        <w:fldChar w:fldCharType="end"/>
      </w:r>
    </w:p>
    <w:p w14:paraId="5FFD493C" w14:textId="1744E265" w:rsidR="006D0678" w:rsidRDefault="006D0678">
      <w:pPr>
        <w:pStyle w:val="TOC1"/>
        <w:rPr>
          <w:rFonts w:asciiTheme="minorHAnsi" w:eastAsiaTheme="minorEastAsia" w:hAnsiTheme="minorHAnsi" w:cstheme="minorBidi"/>
          <w:szCs w:val="22"/>
          <w:lang w:eastAsia="en-GB"/>
        </w:rPr>
      </w:pPr>
      <w:r>
        <w:t xml:space="preserve">Annex C </w:t>
      </w:r>
      <w:r w:rsidRPr="007D031F">
        <w:rPr>
          <w:color w:val="000000"/>
        </w:rPr>
        <w:t>(informative)</w:t>
      </w:r>
      <w:r>
        <w:t>: Change history</w:t>
      </w:r>
      <w:r>
        <w:tab/>
      </w:r>
      <w:r>
        <w:fldChar w:fldCharType="begin"/>
      </w:r>
      <w:r>
        <w:instrText xml:space="preserve"> PAGEREF _Toc530741705 \h </w:instrText>
      </w:r>
      <w:r>
        <w:fldChar w:fldCharType="separate"/>
      </w:r>
      <w:r>
        <w:t>32</w:t>
      </w:r>
      <w:r>
        <w:fldChar w:fldCharType="end"/>
      </w:r>
    </w:p>
    <w:p w14:paraId="12EF5A2B" w14:textId="4F366486" w:rsidR="006D0678" w:rsidRDefault="006D0678">
      <w:pPr>
        <w:pStyle w:val="TOC1"/>
        <w:rPr>
          <w:rFonts w:asciiTheme="minorHAnsi" w:eastAsiaTheme="minorEastAsia" w:hAnsiTheme="minorHAnsi" w:cstheme="minorBidi"/>
          <w:szCs w:val="22"/>
          <w:lang w:eastAsia="en-GB"/>
        </w:rPr>
      </w:pPr>
      <w:r>
        <w:t>History</w:t>
      </w:r>
      <w:r>
        <w:tab/>
      </w:r>
      <w:r>
        <w:fldChar w:fldCharType="begin"/>
      </w:r>
      <w:r>
        <w:instrText xml:space="preserve"> PAGEREF _Toc530741706 \h </w:instrText>
      </w:r>
      <w:r>
        <w:fldChar w:fldCharType="separate"/>
      </w:r>
      <w:r>
        <w:t>32</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Heading1"/>
      </w:pPr>
      <w:bookmarkStart w:id="17" w:name="_Toc530741564"/>
      <w:r w:rsidRPr="00BB7870">
        <w:lastRenderedPageBreak/>
        <w:t>Intellectual Property Rights</w:t>
      </w:r>
      <w:bookmarkEnd w:id="17"/>
    </w:p>
    <w:p w14:paraId="3D42BB4E" w14:textId="77777777" w:rsidR="000D17B5" w:rsidRPr="000F0A92" w:rsidRDefault="000D17B5" w:rsidP="000D17B5">
      <w:pPr>
        <w:pStyle w:val="NO"/>
        <w:ind w:left="0" w:firstLine="0"/>
        <w:rPr>
          <w:i/>
          <w:iCs/>
        </w:rPr>
      </w:pPr>
      <w:r w:rsidRPr="000F0A92">
        <w:rPr>
          <w:rFonts w:ascii="Arial" w:hAnsi="Arial"/>
        </w:rPr>
        <w:t>Essential patents</w:t>
      </w:r>
    </w:p>
    <w:p w14:paraId="44187FC5" w14:textId="77777777" w:rsidR="000D17B5" w:rsidRPr="00BB7870" w:rsidRDefault="000D17B5" w:rsidP="000D17B5">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p>
    <w:p w14:paraId="7AEA79A3" w14:textId="77777777" w:rsidR="000D17B5" w:rsidRDefault="000D17B5" w:rsidP="000D17B5">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495096" w14:textId="77777777" w:rsidR="000D17B5" w:rsidRPr="00913ABF" w:rsidRDefault="000D17B5" w:rsidP="000D17B5">
      <w:pPr>
        <w:pStyle w:val="H6"/>
      </w:pPr>
      <w:r w:rsidRPr="00913ABF">
        <w:t>Trademarks</w:t>
      </w:r>
    </w:p>
    <w:p w14:paraId="67A55365" w14:textId="77777777" w:rsidR="000D17B5" w:rsidRPr="00BB7870" w:rsidRDefault="000D17B5" w:rsidP="000D17B5">
      <w:r w:rsidRPr="00913ABF">
        <w:t xml:space="preserve">The present document may include trademarks and/or tradenames which are asserted and/or registered by their owners. ETSI claims no ownership of these except for any which are indicated as being the property of </w:t>
      </w:r>
      <w:proofErr w:type="gramStart"/>
      <w:r w:rsidRPr="00913ABF">
        <w:t>ETSI, and</w:t>
      </w:r>
      <w:proofErr w:type="gramEnd"/>
      <w:r w:rsidRPr="00913ABF">
        <w:t xml:space="preserve"> conveys no right to use or reproduce any trademark and/or tradename. Mention of those trademarks in the present document does not constitute an endorsement by ETSI of products, services or organizations associated with those trademarks.</w:t>
      </w:r>
    </w:p>
    <w:p w14:paraId="4CF126AB" w14:textId="4AA7574C" w:rsidR="00DF3CE8" w:rsidRPr="00BB7870" w:rsidRDefault="00DF3CE8" w:rsidP="009F7CD5">
      <w:pPr>
        <w:pStyle w:val="Heading1"/>
        <w:rPr>
          <w:rStyle w:val="Guidance"/>
        </w:rPr>
      </w:pPr>
      <w:bookmarkStart w:id="18" w:name="_Toc530741565"/>
      <w:r w:rsidRPr="00BB7870">
        <w:t>Foreword</w:t>
      </w:r>
      <w:bookmarkEnd w:id="18"/>
      <w:r w:rsidRPr="00BB7870">
        <w:t xml:space="preserve"> </w:t>
      </w:r>
    </w:p>
    <w:p w14:paraId="25DE9199" w14:textId="45166DA2" w:rsidR="009F7CD5" w:rsidRDefault="009F7CD5" w:rsidP="009F7CD5">
      <w:r>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2418D634" w14:textId="2EABD6A7" w:rsidR="00DC3840" w:rsidRDefault="00DC3840" w:rsidP="009F7CD5">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r w:rsidRPr="00860894">
        <w:rPr>
          <w:lang w:val="en-US"/>
        </w:rPr>
        <w:t>C</w:t>
      </w:r>
      <w:r w:rsidR="000F6745">
        <w:rPr>
          <w:lang w:val="en-US"/>
        </w:rPr>
        <w:t xml:space="preserve"> </w:t>
      </w:r>
      <w:r w:rsidRPr="00860894">
        <w:rPr>
          <w:lang w:val="en-US"/>
        </w:rPr>
        <w:t xml:space="preserve">(2015) 5376 final </w:t>
      </w:r>
      <w:r w:rsidR="00106404">
        <w:rPr>
          <w:lang w:val="en-US"/>
        </w:rPr>
        <w:t>[i.</w:t>
      </w:r>
      <w:r w:rsidR="000F6745">
        <w:rPr>
          <w:lang w:val="en-US"/>
        </w:rPr>
        <w:t>3</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p>
    <w:p w14:paraId="5925D50C" w14:textId="73B264B0" w:rsidR="00106404" w:rsidRPr="00106404" w:rsidRDefault="00106404" w:rsidP="008E6A83">
      <w:pPr>
        <w:keepNext/>
      </w:pPr>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4E3CBC1" w14:textId="77777777" w:rsidR="009F7CD5" w:rsidRDefault="009F7CD5" w:rsidP="009F7CD5">
      <w:r>
        <w:t>The present document is part 5, sub-</w:t>
      </w:r>
      <w:proofErr w:type="spellStart"/>
      <w:r>
        <w:t>part</w:t>
      </w:r>
      <w:proofErr w:type="spellEnd"/>
      <w:r>
        <w:t xml:space="preserve"> 1, of a multi-part deliverable covering Advanced Surface Movement Guidance and Control System (A-SMGCS), as identified below. </w:t>
      </w:r>
    </w:p>
    <w:p w14:paraId="0715C224" w14:textId="2487DE1D" w:rsidR="009F7CD5" w:rsidRDefault="009F7CD5" w:rsidP="009F7CD5">
      <w:pPr>
        <w:ind w:left="283"/>
      </w:pPr>
      <w:r>
        <w:t>Part 1:</w:t>
      </w:r>
      <w:r>
        <w:tab/>
        <w:t xml:space="preserve">"Community Specification for application under the Single European Sky Interoperability Regulation EC 552/2004 for A-SMGCS </w:t>
      </w:r>
      <w:r w:rsidR="00106404" w:rsidRPr="00106404">
        <w:t>surveillance service including external interfaces</w:t>
      </w:r>
      <w:r>
        <w:t>";</w:t>
      </w:r>
    </w:p>
    <w:p w14:paraId="68C59B65" w14:textId="0B60C9B1" w:rsidR="009F7CD5" w:rsidRDefault="009F7CD5" w:rsidP="009F7CD5">
      <w:pPr>
        <w:ind w:left="283"/>
      </w:pPr>
      <w:r>
        <w:t>Part 2:</w:t>
      </w:r>
      <w:r>
        <w:tab/>
        <w:t xml:space="preserve">"Community Specification for application under the Single European Sky Interoperability Regulation EC 552/2004 for A-SMGCS </w:t>
      </w:r>
      <w:r w:rsidR="00106404">
        <w:t>airport safety support service</w:t>
      </w:r>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1B2645E6" w:rsidR="009F7CD5" w:rsidRDefault="009F7CD5" w:rsidP="009F7CD5">
      <w:pPr>
        <w:ind w:left="283"/>
      </w:pPr>
      <w:r>
        <w:t>Part 4: "Community Specification for application under the Single European Sky Interoperability Regulation EC 552/2004 for a deployed non-cooperative sensor including its interfaces";</w:t>
      </w:r>
    </w:p>
    <w:p w14:paraId="34BF0060" w14:textId="43A7285A" w:rsidR="009F7CD5" w:rsidRPr="009F7CD5" w:rsidRDefault="009F7CD5" w:rsidP="009F7CD5">
      <w:pPr>
        <w:ind w:left="283"/>
        <w:rPr>
          <w:b/>
        </w:rPr>
      </w:pPr>
      <w:r w:rsidRPr="009F7CD5">
        <w:rPr>
          <w:b/>
        </w:rPr>
        <w:t>Part 5:</w:t>
      </w:r>
      <w:r w:rsidRPr="009F7CD5">
        <w:rPr>
          <w:b/>
        </w:rPr>
        <w:tab/>
        <w:t xml:space="preserve">"Harmonized </w:t>
      </w:r>
      <w:r w:rsidR="00106404">
        <w:rPr>
          <w:b/>
        </w:rPr>
        <w:t>Standard</w:t>
      </w:r>
      <w:r w:rsidR="00106404" w:rsidRPr="009F7CD5">
        <w:rPr>
          <w:b/>
        </w:rPr>
        <w:t xml:space="preserve"> </w:t>
      </w:r>
      <w:r w:rsidR="000D17B5">
        <w:rPr>
          <w:b/>
        </w:rPr>
        <w:t xml:space="preserve">for access to radio spectrum </w:t>
      </w:r>
      <w:r w:rsidRPr="009F7CD5">
        <w:rPr>
          <w:b/>
        </w:rPr>
        <w:t xml:space="preserve">for </w:t>
      </w:r>
      <w:proofErr w:type="spellStart"/>
      <w:r w:rsidRPr="009F7CD5">
        <w:rPr>
          <w:b/>
        </w:rPr>
        <w:t>multilateration</w:t>
      </w:r>
      <w:proofErr w:type="spellEnd"/>
      <w:r w:rsidRPr="009F7CD5">
        <w:rPr>
          <w:b/>
        </w:rPr>
        <w:t xml:space="preserve">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21E1FC09" w:rsidR="00856DD3" w:rsidRDefault="009F7CD5" w:rsidP="009F7CD5">
      <w:pPr>
        <w:ind w:left="283"/>
      </w:pPr>
      <w:r>
        <w:t>Part 6:</w:t>
      </w:r>
      <w:r>
        <w:tab/>
        <w:t xml:space="preserve">"Harmonized </w:t>
      </w:r>
      <w:r w:rsidR="0011605A">
        <w:t xml:space="preserve">Standard </w:t>
      </w:r>
      <w:r w:rsidR="000D17B5" w:rsidRPr="000D17B5">
        <w:t>for access to radio spectrum</w:t>
      </w:r>
      <w:r w:rsidR="000D17B5" w:rsidRPr="000D17B5" w:rsidDel="000D17B5">
        <w:t xml:space="preserve"> </w:t>
      </w:r>
      <w:r>
        <w:t>for deployed surface movement radar sensors".</w:t>
      </w:r>
    </w:p>
    <w:p w14:paraId="1E091430" w14:textId="773D3789" w:rsidR="00106404" w:rsidRDefault="00106404" w:rsidP="00106404">
      <w:pPr>
        <w:ind w:left="283"/>
      </w:pPr>
      <w:r>
        <w:t>Part 7:</w:t>
      </w:r>
      <w:r>
        <w:tab/>
        <w:t>"Community Specification for application under the Single European Sky Interoperability Regulation EC 552/2004 for A-SMGCS routing service ";</w:t>
      </w:r>
    </w:p>
    <w:p w14:paraId="7B332507" w14:textId="49F284D6" w:rsidR="00106404" w:rsidRPr="00DE46DE" w:rsidRDefault="00106404" w:rsidP="00DE46DE">
      <w:pPr>
        <w:ind w:left="283"/>
        <w:rPr>
          <w:rStyle w:val="Guidance"/>
          <w:rFonts w:ascii="Times New Roman" w:hAnsi="Times New Roman" w:cs="Times New Roman"/>
          <w:i w:val="0"/>
          <w:iCs w:val="0"/>
          <w:color w:val="auto"/>
          <w:sz w:val="20"/>
          <w:szCs w:val="20"/>
        </w:rPr>
      </w:pPr>
      <w:r>
        <w:lastRenderedPageBreak/>
        <w:t>Part 8:</w:t>
      </w:r>
      <w:r>
        <w:tab/>
        <w:t>"Community Specification for application under the Single European Sky Interoperability Regulation EC 552/2004 for A-SMGCS guidance service";</w:t>
      </w: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w:t>
            </w:r>
            <w:proofErr w:type="spellStart"/>
            <w:r w:rsidRPr="00BB7870">
              <w:t>doa</w:t>
            </w:r>
            <w:proofErr w:type="spellEnd"/>
            <w:r w:rsidRPr="00BB7870">
              <w:t>):</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w:t>
            </w:r>
            <w:proofErr w:type="spellStart"/>
            <w:r w:rsidRPr="00BB7870">
              <w:t>dop</w:t>
            </w:r>
            <w:proofErr w:type="spellEnd"/>
            <w:r w:rsidRPr="00BB7870">
              <w:t>/e):</w:t>
            </w:r>
          </w:p>
        </w:tc>
        <w:tc>
          <w:tcPr>
            <w:tcW w:w="3119" w:type="dxa"/>
          </w:tcPr>
          <w:p w14:paraId="2078F899" w14:textId="77777777" w:rsidR="00856DD3" w:rsidRPr="00BB7870" w:rsidRDefault="00856DD3">
            <w:pPr>
              <w:keepNext/>
              <w:keepLines/>
              <w:spacing w:before="80" w:after="80"/>
              <w:ind w:left="57"/>
            </w:pPr>
            <w:r w:rsidRPr="00BB7870">
              <w:br/>
              <w:t xml:space="preserve">6 months after </w:t>
            </w:r>
            <w:proofErr w:type="spellStart"/>
            <w:r w:rsidRPr="00BB7870">
              <w:t>doa</w:t>
            </w:r>
            <w:proofErr w:type="spellEnd"/>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w:t>
            </w:r>
            <w:proofErr w:type="spellStart"/>
            <w:r w:rsidRPr="00BB7870">
              <w:t>dow</w:t>
            </w:r>
            <w:proofErr w:type="spellEnd"/>
            <w:r w:rsidRPr="00BB7870">
              <w:t>):</w:t>
            </w:r>
          </w:p>
        </w:tc>
        <w:tc>
          <w:tcPr>
            <w:tcW w:w="3119" w:type="dxa"/>
          </w:tcPr>
          <w:p w14:paraId="16BC6A3B" w14:textId="77777777" w:rsidR="00856DD3" w:rsidRPr="00BB7870" w:rsidRDefault="00856DD3">
            <w:pPr>
              <w:keepNext/>
              <w:keepLines/>
              <w:spacing w:before="80" w:after="80"/>
              <w:ind w:left="57"/>
            </w:pPr>
            <w:r w:rsidRPr="00BB7870">
              <w:t xml:space="preserve">18 months after </w:t>
            </w:r>
            <w:proofErr w:type="spellStart"/>
            <w:r w:rsidRPr="00BB7870">
              <w:t>doa</w:t>
            </w:r>
            <w:proofErr w:type="spellEnd"/>
          </w:p>
        </w:tc>
      </w:tr>
    </w:tbl>
    <w:p w14:paraId="317BD81E" w14:textId="77777777" w:rsidR="00856DD3" w:rsidRPr="00BB7870" w:rsidRDefault="00856DD3"/>
    <w:p w14:paraId="6FDC86A3" w14:textId="5DDE1E8C" w:rsidR="00C95C84" w:rsidRPr="00BB7870" w:rsidRDefault="00C95C84" w:rsidP="00C95C84">
      <w:pPr>
        <w:pStyle w:val="Heading1"/>
        <w:rPr>
          <w:b/>
        </w:rPr>
      </w:pPr>
      <w:bookmarkStart w:id="19" w:name="_Toc530741566"/>
      <w:r w:rsidRPr="00BB7870">
        <w:t>Modal verbs terminology</w:t>
      </w:r>
      <w:bookmarkEnd w:id="19"/>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r w:rsidRPr="00BB7870">
        <w:rPr>
          <w:b/>
          <w:bCs/>
        </w:rPr>
        <w:t>must</w:t>
      </w:r>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2332E5D" w14:textId="2FC14CC2" w:rsidR="00C95C84" w:rsidRPr="00BB7870" w:rsidRDefault="00C95C84" w:rsidP="00C95C84">
      <w:pPr>
        <w:pStyle w:val="Heading1"/>
      </w:pPr>
      <w:bookmarkStart w:id="20" w:name="_Toc530741567"/>
      <w:r w:rsidRPr="00BB7870">
        <w:t>Introduction</w:t>
      </w:r>
      <w:bookmarkEnd w:id="20"/>
    </w:p>
    <w:p w14:paraId="219F7244" w14:textId="1CB12A4D" w:rsidR="00106404" w:rsidRDefault="00106404" w:rsidP="009F7CD5">
      <w:r w:rsidRPr="00106404">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3871F981" w14:textId="44A53BB7" w:rsidR="00C95C84" w:rsidRPr="00BB7870" w:rsidRDefault="00C95C84" w:rsidP="00483BB5">
      <w:pPr>
        <w:pStyle w:val="Heading1"/>
      </w:pPr>
      <w:bookmarkStart w:id="21" w:name="_Toc530741568"/>
      <w:r w:rsidRPr="00BB7870">
        <w:t>1</w:t>
      </w:r>
      <w:r w:rsidRPr="00BB7870">
        <w:tab/>
        <w:t>Scope</w:t>
      </w:r>
      <w:bookmarkEnd w:id="21"/>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A5F0ED3"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 xml:space="preserve">used in </w:t>
      </w:r>
      <w:r w:rsidR="003B3325">
        <w:t xml:space="preserve">Mode S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006C1AE3" w14:textId="2BC8B30F" w:rsidR="007C3105" w:rsidRDefault="007C3105" w:rsidP="007C3105">
      <w:pPr>
        <w:pStyle w:val="BN"/>
        <w:tabs>
          <w:tab w:val="num" w:pos="644"/>
        </w:tabs>
      </w:pPr>
      <w:r>
        <w:t xml:space="preserve">Receivers, receiving in the 1090 MHz band, </w:t>
      </w:r>
      <w:r w:rsidRPr="00ED3063">
        <w:t>used in</w:t>
      </w:r>
      <w:r w:rsidR="003B3325">
        <w:t xml:space="preserve"> Mode S</w:t>
      </w:r>
      <w:r w:rsidRPr="00ED3063">
        <w:t xml:space="preserve">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12BF3948" w14:textId="6DA7AD67" w:rsidR="000927AC" w:rsidRDefault="000927AC" w:rsidP="007C3105">
      <w:r w:rsidRPr="000927AC">
        <w:t>Antennas for this equipment are external and passive without an additional amplifier.</w:t>
      </w:r>
    </w:p>
    <w:p w14:paraId="4E5036D4" w14:textId="71F302CC" w:rsidR="007C3105" w:rsidRDefault="007C3105" w:rsidP="007C3105">
      <w:r>
        <w:t>The present document does not apply to equipment which includes a transponder function</w:t>
      </w:r>
      <w:r w:rsidR="00AF470D">
        <w:t>,</w:t>
      </w:r>
      <w:r w:rsidR="00AF470D" w:rsidRPr="00AF470D">
        <w:t xml:space="preserve"> </w:t>
      </w:r>
      <w:r w:rsidR="009564E1">
        <w:t xml:space="preserve">to </w:t>
      </w:r>
      <w:r w:rsidR="00AF470D" w:rsidRPr="00BA4BB1">
        <w:t xml:space="preserve">ground vehicle locators and </w:t>
      </w:r>
      <w:r w:rsidR="009564E1">
        <w:t xml:space="preserve">to </w:t>
      </w:r>
      <w:r w:rsidR="00AF470D" w:rsidRPr="00BA4BB1">
        <w:t>reference transmitters which do not</w:t>
      </w:r>
      <w:r w:rsidR="00AF470D">
        <w:t xml:space="preserve"> </w:t>
      </w:r>
      <w:r w:rsidR="00AF470D" w:rsidRPr="00BA4BB1">
        <w:t>contain receivers for the purpose of replying to interrogation</w:t>
      </w:r>
      <w:r>
        <w:t>.</w:t>
      </w:r>
    </w:p>
    <w:p w14:paraId="65493AC8" w14:textId="12278191" w:rsidR="00256E51" w:rsidRPr="007F4B4A" w:rsidRDefault="00256E51" w:rsidP="008E6A83">
      <w:pPr>
        <w:ind w:firstLine="283"/>
      </w:pPr>
    </w:p>
    <w:p w14:paraId="19FDDDF5" w14:textId="3BCB389E" w:rsidR="000D17B5" w:rsidRPr="00AF470D" w:rsidRDefault="000F6745" w:rsidP="000F6745">
      <w:pPr>
        <w:pStyle w:val="NO"/>
        <w:ind w:left="284" w:firstLine="0"/>
      </w:pPr>
      <w:r>
        <w:t>Note</w:t>
      </w:r>
      <w:r w:rsidR="000D17B5">
        <w:t>:</w:t>
      </w:r>
      <w:r>
        <w:t xml:space="preserve"> </w:t>
      </w:r>
      <w:r w:rsidR="000D17B5" w:rsidRPr="009675BD">
        <w:t>The relationship between the present document and es</w:t>
      </w:r>
      <w:r w:rsidR="000D17B5">
        <w:t xml:space="preserve">sential requirements of article 3.2 </w:t>
      </w:r>
      <w:r>
        <w:t xml:space="preserve">of Directive </w:t>
      </w:r>
      <w:r w:rsidR="000D17B5">
        <w:t>2014/53</w:t>
      </w:r>
      <w:r w:rsidR="000D17B5" w:rsidRPr="00CB35D7">
        <w:t>/EU</w:t>
      </w:r>
      <w:r w:rsidR="000D17B5">
        <w:t xml:space="preserve"> is given in Annex A.</w:t>
      </w:r>
    </w:p>
    <w:p w14:paraId="5D4CCC67" w14:textId="77777777" w:rsidR="00AF62CD" w:rsidRDefault="00AF62CD" w:rsidP="00AF62CD"/>
    <w:p w14:paraId="3B38E5DD" w14:textId="3D7BB2FF" w:rsidR="00C95C84" w:rsidRPr="00BB7870" w:rsidRDefault="00856DD3" w:rsidP="00C95C84">
      <w:pPr>
        <w:pStyle w:val="Heading1"/>
      </w:pPr>
      <w:bookmarkStart w:id="22" w:name="_Toc530741569"/>
      <w:r w:rsidRPr="00BB7870">
        <w:t>2</w:t>
      </w:r>
      <w:r w:rsidRPr="00BB7870">
        <w:tab/>
        <w:t>References</w:t>
      </w:r>
      <w:bookmarkEnd w:id="22"/>
    </w:p>
    <w:p w14:paraId="682136FC" w14:textId="771351CF" w:rsidR="00856DD3" w:rsidRPr="00BB7870" w:rsidRDefault="00856DD3">
      <w:pPr>
        <w:pStyle w:val="Heading2"/>
      </w:pPr>
      <w:bookmarkStart w:id="23" w:name="_Toc530741570"/>
      <w:r w:rsidRPr="00BB7870">
        <w:t>2.1</w:t>
      </w:r>
      <w:r w:rsidRPr="00BB7870">
        <w:tab/>
        <w:t>Normative references</w:t>
      </w:r>
      <w:bookmarkEnd w:id="23"/>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63F263B2" w:rsidR="000E3224" w:rsidRPr="00BB7870" w:rsidRDefault="000F6745" w:rsidP="000F6745">
      <w:pPr>
        <w:ind w:left="283"/>
      </w:pPr>
      <w:r>
        <w:lastRenderedPageBreak/>
        <w:t>Note: W</w:t>
      </w:r>
      <w:r w:rsidR="000E3224" w:rsidRPr="00BB7870">
        <w:t xml:space="preserve">hile any hyperlinks included in this clause were valid at the time of publication, ETSI cannot guarantee their </w:t>
      </w:r>
      <w:proofErr w:type="gramStart"/>
      <w:r w:rsidR="000E3224" w:rsidRPr="00BB7870">
        <w:t>long term</w:t>
      </w:r>
      <w:proofErr w:type="gramEnd"/>
      <w:r w:rsidR="000E3224" w:rsidRPr="00BB7870">
        <w:t xml:space="preserve">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w:t>
      </w:r>
      <w:proofErr w:type="gramStart"/>
      <w:r w:rsidR="00F12D07">
        <w:t>, ”</w:t>
      </w:r>
      <w:r w:rsidR="00F12D07" w:rsidRPr="00D023E4">
        <w:t>Surveillance</w:t>
      </w:r>
      <w:proofErr w:type="gramEnd"/>
      <w:r w:rsidR="00F12D07" w:rsidRPr="00D023E4">
        <w:t xml:space="preserve"> and Collision Avoidance systems“, 5th edition, July 2014, including amendments up to amendment 89</w:t>
      </w:r>
      <w:r w:rsidR="00F12D07">
        <w:t>.</w:t>
      </w:r>
    </w:p>
    <w:p w14:paraId="6EE58686" w14:textId="7295CC33" w:rsidR="00C95C84" w:rsidRDefault="00C95C84" w:rsidP="00C95C84">
      <w:pPr>
        <w:pStyle w:val="EX"/>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w:t>
      </w:r>
      <w:proofErr w:type="spellStart"/>
      <w:r w:rsidR="00F12D07">
        <w:t>Multilateration</w:t>
      </w:r>
      <w:proofErr w:type="spellEnd"/>
      <w:r w:rsidR="00F12D07">
        <w:t xml:space="preserve"> Systems for Use in A-SMGCS".</w:t>
      </w:r>
    </w:p>
    <w:p w14:paraId="330E403A" w14:textId="79695A39" w:rsidR="00306C6E" w:rsidRDefault="00306C6E" w:rsidP="00306C6E">
      <w:pPr>
        <w:pStyle w:val="EX"/>
      </w:pPr>
      <w:r w:rsidRPr="00BB7870">
        <w:t>[</w:t>
      </w:r>
      <w:r>
        <w:t>3</w:t>
      </w:r>
      <w:r w:rsidRPr="00BB7870">
        <w:t>]</w:t>
      </w:r>
      <w:r w:rsidRPr="00BB7870">
        <w:rPr>
          <w:rFonts w:ascii="Wingdings 3" w:hAnsi="Wingdings 3"/>
          <w:color w:val="76923C"/>
        </w:rPr>
        <w:t></w:t>
      </w:r>
      <w:r>
        <w:rPr>
          <w:rFonts w:ascii="Wingdings 3" w:hAnsi="Wingdings 3"/>
          <w:color w:val="76923C"/>
        </w:rPr>
        <w:tab/>
      </w:r>
      <w:r w:rsidRPr="00E51736">
        <w:t>ERC/Recommendation 74-01 (201</w:t>
      </w:r>
      <w:r w:rsidR="00A54D07">
        <w:t>9</w:t>
      </w:r>
      <w:r w:rsidRPr="00E51736">
        <w:t xml:space="preserve">): "Unwanted emissions in </w:t>
      </w:r>
      <w:ins w:id="24" w:author="Andrea Lorelli" w:date="2019-09-06T12:59:00Z">
        <w:r w:rsidR="00B7698C">
          <w:t xml:space="preserve">the </w:t>
        </w:r>
      </w:ins>
      <w:r w:rsidRPr="00E51736">
        <w:t>spurious domain".</w:t>
      </w:r>
    </w:p>
    <w:p w14:paraId="23B6D7F7" w14:textId="77777777" w:rsidR="000F6745" w:rsidRPr="00736CE5" w:rsidRDefault="000F6745" w:rsidP="00736CE5">
      <w:pPr>
        <w:pStyle w:val="EX"/>
      </w:pPr>
    </w:p>
    <w:p w14:paraId="784C0856" w14:textId="56480363" w:rsidR="000F6745" w:rsidRPr="00BB7870" w:rsidRDefault="000F6745" w:rsidP="000F6745">
      <w:pPr>
        <w:pStyle w:val="Heading2"/>
      </w:pPr>
      <w:bookmarkStart w:id="25" w:name="_Toc530741571"/>
      <w:r w:rsidRPr="00BB7870">
        <w:t>2.1</w:t>
      </w:r>
      <w:r w:rsidRPr="00BB7870">
        <w:tab/>
      </w:r>
      <w:r>
        <w:t>Informative</w:t>
      </w:r>
      <w:r w:rsidRPr="00BB7870">
        <w:t xml:space="preserve"> references</w:t>
      </w:r>
      <w:bookmarkEnd w:id="25"/>
    </w:p>
    <w:p w14:paraId="3561B342" w14:textId="77777777" w:rsidR="000F6745" w:rsidRDefault="000F6745" w:rsidP="000F6745">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0026AEF1" w14:textId="0DE2101C" w:rsidR="000F6745" w:rsidRDefault="000F6745" w:rsidP="000F6745">
      <w:pPr>
        <w:pStyle w:val="EX"/>
      </w:pPr>
      <w:r>
        <w:t>[i.2]</w:t>
      </w:r>
      <w:r>
        <w:tab/>
      </w:r>
      <w:r w:rsidR="001C6364">
        <w:t>ITU-R Radio Regulations (2016).</w:t>
      </w:r>
    </w:p>
    <w:p w14:paraId="61E9EEDC" w14:textId="5AD2B1D1" w:rsidR="000F6745" w:rsidRDefault="000F6745" w:rsidP="000F6745">
      <w:pPr>
        <w:pStyle w:val="EX"/>
      </w:pPr>
      <w:r>
        <w:t>[i.3]</w:t>
      </w:r>
      <w:r>
        <w:tab/>
      </w:r>
      <w:r w:rsidRPr="006B3D32">
        <w:t xml:space="preserve">Commission Implementing Decision </w:t>
      </w:r>
      <w:proofErr w:type="gramStart"/>
      <w:r w:rsidRPr="006B3D32">
        <w:t>C(</w:t>
      </w:r>
      <w:proofErr w:type="gramEnd"/>
      <w:r w:rsidRPr="006B3D32">
        <w:t>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4B96276C" w14:textId="6D14795C" w:rsidR="007C4E55" w:rsidRDefault="00470EAF" w:rsidP="007C4E55">
      <w:pPr>
        <w:pStyle w:val="EX"/>
      </w:pPr>
      <w:r w:rsidDel="00470EAF">
        <w:t xml:space="preserve"> </w:t>
      </w:r>
      <w:r w:rsidR="007C4E55">
        <w:t>[i.</w:t>
      </w:r>
      <w:r>
        <w:t>4</w:t>
      </w:r>
      <w:r w:rsidR="007C4E55">
        <w:t>]</w:t>
      </w:r>
      <w:r w:rsidR="007C4E55">
        <w:tab/>
      </w:r>
      <w:r w:rsidR="007C4E55" w:rsidRPr="007C4E55">
        <w:t>ECC/Recommendation (02)05 (2012): "Unwanted emissions".</w:t>
      </w:r>
    </w:p>
    <w:p w14:paraId="71A593E8" w14:textId="0488FF8D" w:rsidR="00FD72F4" w:rsidRPr="00BB7870" w:rsidRDefault="00FD72F4" w:rsidP="00FD72F4">
      <w:pPr>
        <w:pStyle w:val="Heading1"/>
      </w:pPr>
      <w:bookmarkStart w:id="26" w:name="_Toc530741572"/>
      <w:r w:rsidRPr="00BB7870">
        <w:t>3</w:t>
      </w:r>
      <w:r w:rsidRPr="00BB7870">
        <w:tab/>
      </w:r>
      <w:r w:rsidR="00221BCB" w:rsidRPr="002F41AB">
        <w:t>Definition</w:t>
      </w:r>
      <w:r w:rsidR="00221BCB">
        <w:t xml:space="preserve"> of terms</w:t>
      </w:r>
      <w:r w:rsidR="00221BCB" w:rsidRPr="002F41AB">
        <w:t>, symbols and abbreviations</w:t>
      </w:r>
      <w:bookmarkEnd w:id="26"/>
    </w:p>
    <w:p w14:paraId="78280FD5" w14:textId="4998E3AB" w:rsidR="00C95C84" w:rsidRPr="00BB7870" w:rsidRDefault="00C95C84" w:rsidP="00C95C84">
      <w:pPr>
        <w:pStyle w:val="Heading2"/>
      </w:pPr>
      <w:bookmarkStart w:id="27" w:name="_Toc530741573"/>
      <w:r w:rsidRPr="00BB7870">
        <w:t>3.1</w:t>
      </w:r>
      <w:r w:rsidRPr="00BB7870">
        <w:tab/>
      </w:r>
      <w:r w:rsidR="00221BCB">
        <w:t>Terms</w:t>
      </w:r>
      <w:bookmarkEnd w:id="27"/>
    </w:p>
    <w:p w14:paraId="723A26B1" w14:textId="6B260FE4" w:rsidR="00444C44" w:rsidRDefault="00444C44" w:rsidP="00444C44">
      <w:pPr>
        <w:keepNext/>
        <w:keepLines/>
      </w:pPr>
      <w:r>
        <w:t xml:space="preserve">For the purposes of the present document, the </w:t>
      </w:r>
      <w:r w:rsidR="00221BCB">
        <w:t xml:space="preserve">following definition of </w:t>
      </w:r>
      <w:r>
        <w:t>terms apply:</w:t>
      </w:r>
    </w:p>
    <w:p w14:paraId="3BEB370F" w14:textId="3C2E6C68" w:rsidR="00444C44" w:rsidRDefault="00444C44" w:rsidP="00444C44">
      <w:pPr>
        <w:keepNext/>
        <w:keepLines/>
      </w:pPr>
      <w:r w:rsidRPr="00444C44">
        <w:rPr>
          <w:b/>
        </w:rPr>
        <w:t>conducted measurements:</w:t>
      </w:r>
      <w:r>
        <w:t xml:space="preserve"> measurements which are made using a wired connection to the EUT</w:t>
      </w:r>
    </w:p>
    <w:p w14:paraId="662953DE" w14:textId="43130DB9" w:rsidR="00444C44" w:rsidRDefault="00444C44" w:rsidP="00444C44">
      <w:pPr>
        <w:keepNext/>
        <w:keepLines/>
      </w:pPr>
      <w:r w:rsidRPr="00444C44">
        <w:rPr>
          <w:b/>
        </w:rPr>
        <w:t>duty cycle:</w:t>
      </w:r>
      <w:r>
        <w:t xml:space="preserve"> ratio expressed as a percentage, of the cumulative duration of transmissions within an observation interval </w:t>
      </w:r>
      <w:r w:rsidR="00E11F5B">
        <w:t xml:space="preserve">and </w:t>
      </w:r>
      <w:r w:rsidR="00A6078B">
        <w:t xml:space="preserve">the interval itself, as measured </w:t>
      </w:r>
      <w:r w:rsidR="00E11F5B">
        <w:t>in</w:t>
      </w:r>
      <w:r>
        <w:t xml:space="preserve"> an observation bandwidth </w:t>
      </w:r>
    </w:p>
    <w:p w14:paraId="5A835E36" w14:textId="7A61BB18" w:rsidR="00444C44" w:rsidRDefault="00444C44" w:rsidP="00444C44">
      <w:pPr>
        <w:keepNext/>
        <w:keepLines/>
      </w:pPr>
      <w:r w:rsidRPr="00444C44">
        <w:rPr>
          <w:b/>
        </w:rPr>
        <w:t>environmental profile:</w:t>
      </w:r>
      <w:r>
        <w:t xml:space="preserve"> range of environmental conditions under which the EUT is declared by the manufacturer to comply with the provisions of </w:t>
      </w:r>
      <w:r w:rsidR="00B100B8">
        <w:t xml:space="preserve">the present </w:t>
      </w:r>
      <w:r>
        <w:t>document</w:t>
      </w:r>
    </w:p>
    <w:p w14:paraId="7CC23367" w14:textId="6E99B6E9" w:rsidR="00444C44" w:rsidRDefault="00444C44" w:rsidP="00444C44">
      <w:pPr>
        <w:keepNext/>
        <w:keepLines/>
      </w:pPr>
      <w:r w:rsidRPr="00AD4C9F">
        <w:rPr>
          <w:b/>
        </w:rPr>
        <w:t xml:space="preserve">ground based </w:t>
      </w:r>
      <w:proofErr w:type="spellStart"/>
      <w:r w:rsidRPr="00AD4C9F">
        <w:rPr>
          <w:b/>
        </w:rPr>
        <w:t>multilateration</w:t>
      </w:r>
      <w:proofErr w:type="spellEnd"/>
      <w:r w:rsidRPr="00AD4C9F">
        <w:rPr>
          <w:b/>
        </w:rPr>
        <w:t xml:space="preserve"> equipment or ground station:</w:t>
      </w:r>
      <w:r>
        <w:t xml:space="preserve"> aeronautical station equipment intended for use in an A-SM</w:t>
      </w:r>
      <w:r w:rsidR="00AD4C9F">
        <w:t xml:space="preserve">GCS </w:t>
      </w:r>
      <w:proofErr w:type="spellStart"/>
      <w:r w:rsidR="00AD4C9F">
        <w:t>multilateration</w:t>
      </w:r>
      <w:proofErr w:type="spellEnd"/>
      <w:r w:rsidR="00AD4C9F">
        <w:t xml:space="preserve"> component</w:t>
      </w:r>
    </w:p>
    <w:p w14:paraId="413AE4F0" w14:textId="4C448742" w:rsidR="00444C44" w:rsidRDefault="000F6745" w:rsidP="000F6745">
      <w:pPr>
        <w:ind w:left="283"/>
      </w:pPr>
      <w:r>
        <w:t>Note</w:t>
      </w:r>
      <w:r w:rsidR="00444C44">
        <w:t>: A ground station can include sensor, interrogator and/or transponder components. A ground station can be fixed or mobile.</w:t>
      </w:r>
    </w:p>
    <w:p w14:paraId="595D506A" w14:textId="2E3CA0CE" w:rsidR="00AF470D" w:rsidRDefault="00AF470D" w:rsidP="00AF470D">
      <w:r w:rsidRPr="00AD4C9F">
        <w:rPr>
          <w:b/>
        </w:rPr>
        <w:t>equipment under test:</w:t>
      </w:r>
      <w:r>
        <w:t xml:space="preserve"> system of constituents provided by the manufacturer for qualification under this document.</w:t>
      </w:r>
    </w:p>
    <w:p w14:paraId="0B6DA208" w14:textId="5C8CBB22" w:rsidR="00444C44" w:rsidRDefault="00444C44" w:rsidP="00444C44">
      <w:pPr>
        <w:keepNext/>
        <w:keepLines/>
      </w:pPr>
      <w:r w:rsidRPr="00AD4C9F">
        <w:rPr>
          <w:b/>
        </w:rPr>
        <w:t>inactive state:</w:t>
      </w:r>
      <w:r>
        <w:t xml:space="preserve"> entire period between transmissions, less 10</w:t>
      </w:r>
      <w:r w:rsidR="00C27CD7">
        <w:t>0</w:t>
      </w:r>
      <w:r>
        <w:t xml:space="preserve"> </w:t>
      </w:r>
      <w:proofErr w:type="spellStart"/>
      <w:r>
        <w:t>μs</w:t>
      </w:r>
      <w:proofErr w:type="spellEnd"/>
      <w:r>
        <w:t xml:space="preserve"> transition periods preceding and following the transmission.</w:t>
      </w:r>
    </w:p>
    <w:p w14:paraId="49F9BEBE" w14:textId="77777777" w:rsidR="00444C44" w:rsidRDefault="00444C44" w:rsidP="00444C44">
      <w:pPr>
        <w:keepNext/>
        <w:keepLines/>
      </w:pPr>
      <w:r w:rsidRPr="00AD4C9F">
        <w:rPr>
          <w:b/>
        </w:rPr>
        <w:t>interrogator:</w:t>
      </w:r>
      <w:r>
        <w:t xml:space="preserve"> aeronautical station equipment including at least one transmitter designed to produce aeronautical mobile service signals at 1030 </w:t>
      </w:r>
      <w:proofErr w:type="spellStart"/>
      <w:r>
        <w:t>MHz.</w:t>
      </w:r>
      <w:proofErr w:type="spellEnd"/>
    </w:p>
    <w:p w14:paraId="0D1764A1" w14:textId="77777777" w:rsidR="00444C44" w:rsidRDefault="00444C44" w:rsidP="00444C44">
      <w:pPr>
        <w:keepNext/>
        <w:keepLines/>
      </w:pPr>
      <w:proofErr w:type="spellStart"/>
      <w:r w:rsidRPr="00AD4C9F">
        <w:rPr>
          <w:b/>
        </w:rPr>
        <w:t>multilateration</w:t>
      </w:r>
      <w:proofErr w:type="spellEnd"/>
      <w:r w:rsidRPr="00AD4C9F">
        <w:rPr>
          <w:b/>
        </w:rPr>
        <w:t>:</w:t>
      </w:r>
      <w:r>
        <w:t xml:space="preserve"> surveillance technique which provides position derived from the secondary surveillance radar (SSR) transponder signals (replies or </w:t>
      </w:r>
      <w:proofErr w:type="spellStart"/>
      <w:r>
        <w:t>squitters</w:t>
      </w:r>
      <w:proofErr w:type="spellEnd"/>
      <w:r>
        <w:t xml:space="preserve">) primarily using time difference of arrival (TDOA) techniques. </w:t>
      </w:r>
    </w:p>
    <w:p w14:paraId="557C33A7" w14:textId="07938D78" w:rsidR="00444C44" w:rsidRDefault="000F6745" w:rsidP="000F6745">
      <w:pPr>
        <w:ind w:firstLine="283"/>
      </w:pPr>
      <w:r>
        <w:t>Note</w:t>
      </w:r>
      <w:r w:rsidR="00444C44">
        <w:t>: Additional information, including identification, can be extracted from the received signals.</w:t>
      </w:r>
    </w:p>
    <w:p w14:paraId="54181C04" w14:textId="01F6AFB2" w:rsidR="007B14BA" w:rsidRDefault="007B14BA" w:rsidP="00444C44">
      <w:pPr>
        <w:keepNext/>
        <w:keepLines/>
      </w:pPr>
      <w:r>
        <w:rPr>
          <w:b/>
        </w:rPr>
        <w:lastRenderedPageBreak/>
        <w:t>Mode S</w:t>
      </w:r>
      <w:r w:rsidRPr="00AD4C9F">
        <w:rPr>
          <w:b/>
        </w:rPr>
        <w:t>:</w:t>
      </w:r>
      <w:r>
        <w:t xml:space="preserve"> a </w:t>
      </w:r>
      <w:proofErr w:type="gramStart"/>
      <w:r>
        <w:t>particular type of transponder</w:t>
      </w:r>
      <w:proofErr w:type="gramEnd"/>
      <w:r>
        <w:t xml:space="preserve"> uplink or downlink message defined in ICAO [1]. </w:t>
      </w:r>
    </w:p>
    <w:p w14:paraId="6E830EB7" w14:textId="4C903A44" w:rsidR="00281FEA" w:rsidRDefault="009E79F7" w:rsidP="00444C44">
      <w:pPr>
        <w:keepNext/>
        <w:keepLines/>
        <w:rPr>
          <w:b/>
        </w:rPr>
      </w:pPr>
      <w:r>
        <w:rPr>
          <w:b/>
        </w:rPr>
        <w:t>o</w:t>
      </w:r>
      <w:r w:rsidRPr="00242853">
        <w:rPr>
          <w:b/>
        </w:rPr>
        <w:t xml:space="preserve">perating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33B91C71" w:rsidR="002331C9" w:rsidRDefault="002331C9" w:rsidP="00444C44">
      <w:pPr>
        <w:keepNext/>
        <w:keepLines/>
        <w:rPr>
          <w:b/>
        </w:rPr>
      </w:pPr>
      <w:r>
        <w:rPr>
          <w:b/>
        </w:rPr>
        <w:t xml:space="preserve">operating frequency: </w:t>
      </w:r>
      <w:r w:rsidRPr="0018115E">
        <w:t>centre of the OC</w:t>
      </w:r>
    </w:p>
    <w:p w14:paraId="18D66C3B" w14:textId="3AE00C8A" w:rsidR="00444C44" w:rsidRDefault="00444C44" w:rsidP="00444C44">
      <w:pPr>
        <w:keepNext/>
        <w:keepLines/>
      </w:pPr>
      <w:r w:rsidRPr="00AD4C9F">
        <w:rPr>
          <w:b/>
        </w:rPr>
        <w:t>out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r>
        <w:rPr>
          <w:b/>
        </w:rPr>
        <w:t>probability of detection:</w:t>
      </w:r>
      <w:r>
        <w:t xml:space="preserve"> rate of correctly received and decoded squitter messages</w:t>
      </w:r>
    </w:p>
    <w:p w14:paraId="07E8DB0F" w14:textId="5F84F7CF" w:rsidR="00444C44" w:rsidRDefault="00444C44" w:rsidP="00444C44">
      <w:pPr>
        <w:keepNext/>
        <w:keepLines/>
      </w:pPr>
      <w:r w:rsidRPr="00AD4C9F">
        <w:rPr>
          <w:b/>
        </w:rPr>
        <w:t>receiver:</w:t>
      </w:r>
      <w:r>
        <w:t xml:space="preserve">  EUT which includes the capability to convert RF signals into binary content.</w:t>
      </w:r>
    </w:p>
    <w:p w14:paraId="0B288DEB" w14:textId="77777777" w:rsidR="00444C44" w:rsidRDefault="00444C44" w:rsidP="00444C44">
      <w:pPr>
        <w:keepNext/>
        <w:keepLines/>
      </w:pPr>
      <w:r w:rsidRPr="00AD4C9F">
        <w:rPr>
          <w:b/>
        </w:rPr>
        <w:t>resolution bandwidth:</w:t>
      </w:r>
      <w:r>
        <w:t xml:space="preserve"> bandwidth that is used for measurements used for spectral measurements.</w:t>
      </w:r>
    </w:p>
    <w:p w14:paraId="2DD91E14" w14:textId="77777777" w:rsidR="00444C44" w:rsidRDefault="00444C44" w:rsidP="00444C44">
      <w:pPr>
        <w:keepNext/>
        <w:keepLines/>
      </w:pPr>
      <w:r w:rsidRPr="00AD4C9F">
        <w:rPr>
          <w:b/>
        </w:rPr>
        <w:t>sensor:</w:t>
      </w:r>
      <w:r>
        <w:t xml:space="preserve"> aeronautical station equipment including at least one receiver designed to receive aeronautical mobile service signals at 1030 and/or 1090 </w:t>
      </w:r>
      <w:proofErr w:type="spellStart"/>
      <w:r>
        <w:t>MHz.</w:t>
      </w:r>
      <w:proofErr w:type="spellEnd"/>
    </w:p>
    <w:p w14:paraId="7D63B775" w14:textId="5C9EEAB9" w:rsidR="00444C44" w:rsidRDefault="00444C44" w:rsidP="00444C44">
      <w:pPr>
        <w:keepNext/>
        <w:keepLines/>
      </w:pPr>
      <w:r w:rsidRPr="00AD4C9F">
        <w:rPr>
          <w:b/>
        </w:rPr>
        <w:t>spurious emissions:</w:t>
      </w:r>
      <w:r>
        <w:t xml:space="preserve"> </w:t>
      </w:r>
      <w:r w:rsidR="00B64040">
        <w:t>power transmitted at frequencies</w:t>
      </w:r>
      <w:r w:rsidR="00B64040" w:rsidRPr="00CA1827">
        <w:t xml:space="preserve"> </w:t>
      </w:r>
      <w:r w:rsidR="00B64040">
        <w:t>below or above the Out of Band domain</w:t>
      </w:r>
      <w:r>
        <w:t xml:space="preserve">. </w:t>
      </w:r>
    </w:p>
    <w:p w14:paraId="494BA6C7" w14:textId="20E9363D" w:rsidR="00E11F5B" w:rsidRPr="00242853" w:rsidRDefault="000F6745" w:rsidP="000F6745">
      <w:pPr>
        <w:ind w:left="283"/>
      </w:pPr>
      <w:r>
        <w:t>Note</w:t>
      </w:r>
      <w:r w:rsidR="00E11F5B" w:rsidRPr="00242853">
        <w:t>:</w:t>
      </w:r>
      <w:r w:rsidR="00E11F5B" w:rsidRPr="00242853">
        <w:tab/>
        <w:t xml:space="preserve">Spurious emissions include harmonic emissions, parasitic emissions, intermodulation products and frequency conversion products, but exclude </w:t>
      </w:r>
      <w:r w:rsidR="00E11F5B">
        <w:t>O</w:t>
      </w:r>
      <w:r w:rsidR="00E11F5B" w:rsidRPr="00242853">
        <w:t xml:space="preserve">ut </w:t>
      </w:r>
      <w:r w:rsidR="00B64040">
        <w:t>o</w:t>
      </w:r>
      <w:r w:rsidR="00E11F5B" w:rsidRPr="00242853">
        <w:t xml:space="preserve">f </w:t>
      </w:r>
      <w:r w:rsidR="00E11F5B">
        <w:t>B</w:t>
      </w:r>
      <w:r w:rsidR="00E11F5B" w:rsidRPr="00242853">
        <w:t>and emissions.</w:t>
      </w:r>
    </w:p>
    <w:p w14:paraId="3833732E" w14:textId="0B23BB76" w:rsidR="00E11F5B" w:rsidRPr="00242853" w:rsidRDefault="00E11F5B" w:rsidP="00E11F5B">
      <w:r w:rsidRPr="00242853">
        <w:rPr>
          <w:b/>
          <w:bCs/>
        </w:rPr>
        <w:t>transmission</w:t>
      </w:r>
      <w:r w:rsidRPr="00242853">
        <w:rPr>
          <w:b/>
        </w:rPr>
        <w:t>:</w:t>
      </w:r>
      <w:r w:rsidRPr="00242853">
        <w:t xml:space="preserve"> </w:t>
      </w:r>
      <w:r w:rsidR="00AA1A1D">
        <w:t xml:space="preserve"> radio emission consisting of one uplink or downlink Mode S message.</w:t>
      </w:r>
    </w:p>
    <w:p w14:paraId="75820DAB" w14:textId="69EB893F" w:rsidR="00444C44" w:rsidRDefault="00444C44" w:rsidP="00444C44">
      <w:pPr>
        <w:keepNext/>
        <w:keepLines/>
      </w:pPr>
      <w:r w:rsidRPr="00AD4C9F">
        <w:rPr>
          <w:b/>
        </w:rPr>
        <w:t>transmitter:</w:t>
      </w:r>
      <w:r>
        <w:t xml:space="preserve"> EUT which includes the capability to convert binary content into RF signals.</w:t>
      </w:r>
    </w:p>
    <w:p w14:paraId="1953573A" w14:textId="252DE193" w:rsidR="00444C44" w:rsidRDefault="00444C44" w:rsidP="00444C44">
      <w:pPr>
        <w:keepNext/>
        <w:keepLines/>
      </w:pPr>
      <w:r w:rsidRPr="00AD4C9F">
        <w:rPr>
          <w:b/>
        </w:rPr>
        <w:t>transponder:</w:t>
      </w:r>
      <w:r>
        <w:t xml:space="preserve"> aeronautical station equipment including at least one transmitter designed to produce aeronautical mobile </w:t>
      </w:r>
      <w:proofErr w:type="spellStart"/>
      <w:r>
        <w:t>radionavigation</w:t>
      </w:r>
      <w:proofErr w:type="spellEnd"/>
      <w:r>
        <w:t xml:space="preserve"> service signals at 1090 MHz and zero or more receivers designed to receive aeronautical mobile </w:t>
      </w:r>
      <w:proofErr w:type="spellStart"/>
      <w:r>
        <w:t>radionavigatio</w:t>
      </w:r>
      <w:r w:rsidR="00AD4C9F">
        <w:t>n</w:t>
      </w:r>
      <w:proofErr w:type="spellEnd"/>
      <w:r w:rsidR="00AD4C9F">
        <w:t xml:space="preserve"> service signals at 1030 MHz</w:t>
      </w:r>
    </w:p>
    <w:p w14:paraId="439D755E" w14:textId="77777777" w:rsidR="00A94D2A" w:rsidRPr="0097768F" w:rsidRDefault="00A94D2A" w:rsidP="00A94D2A">
      <w:r>
        <w:rPr>
          <w:b/>
        </w:rPr>
        <w:t>u</w:t>
      </w:r>
      <w:r w:rsidRPr="0077619E">
        <w:rPr>
          <w:b/>
        </w:rPr>
        <w:t>nwanted signal:</w:t>
      </w:r>
      <w:r>
        <w:t xml:space="preserve"> any signal other than the wanted signal or as described in a specific test case</w:t>
      </w:r>
    </w:p>
    <w:p w14:paraId="1DE13A01" w14:textId="778514EF" w:rsidR="00221BCB" w:rsidRDefault="00A94D2A" w:rsidP="0018115E">
      <w:r>
        <w:rPr>
          <w:b/>
        </w:rPr>
        <w:t>w</w:t>
      </w:r>
      <w:r w:rsidR="003A0C9E" w:rsidRPr="0077619E">
        <w:rPr>
          <w:b/>
        </w:rPr>
        <w:t>anted signal</w:t>
      </w:r>
      <w:r w:rsidR="003A0C9E">
        <w:t xml:space="preserve">: </w:t>
      </w:r>
      <w:r w:rsidR="009673AB">
        <w:t xml:space="preserve">an in-band signal modulated according to the Mode </w:t>
      </w:r>
      <w:proofErr w:type="spellStart"/>
      <w:r w:rsidR="009673AB">
        <w:t>S</w:t>
      </w:r>
      <w:r w:rsidR="007B14BA">
        <w:t>specification</w:t>
      </w:r>
      <w:proofErr w:type="spellEnd"/>
      <w:r w:rsidR="009673AB">
        <w:t xml:space="preserve">.  </w:t>
      </w:r>
    </w:p>
    <w:p w14:paraId="32C1E394" w14:textId="33722943" w:rsidR="003A0C9E" w:rsidRDefault="00221BCB" w:rsidP="0018115E">
      <w:r>
        <w:t>NOTE:</w:t>
      </w:r>
      <w:r w:rsidR="009673AB">
        <w:t xml:space="preserve"> some manufacturers may also accept Mode 3A/C and other modulations which is beyond the scope of </w:t>
      </w:r>
      <w:r>
        <w:t xml:space="preserve">the present </w:t>
      </w:r>
      <w:r w:rsidR="009673AB">
        <w:t>document.</w:t>
      </w:r>
    </w:p>
    <w:p w14:paraId="52E535F5" w14:textId="61ADC33E" w:rsidR="00C95C84" w:rsidRPr="00BB7870" w:rsidRDefault="00C95C84" w:rsidP="00AD4C9F">
      <w:pPr>
        <w:pStyle w:val="Heading2"/>
        <w:keepLines w:val="0"/>
        <w:widowControl w:val="0"/>
      </w:pPr>
      <w:bookmarkStart w:id="28" w:name="_Toc530741574"/>
      <w:r w:rsidRPr="00BB7870">
        <w:t>3.2</w:t>
      </w:r>
      <w:r w:rsidRPr="00BB7870">
        <w:tab/>
        <w:t>Symbols</w:t>
      </w:r>
      <w:bookmarkEnd w:id="28"/>
      <w:r w:rsidRPr="00BB7870">
        <w:t xml:space="preserve"> </w:t>
      </w:r>
    </w:p>
    <w:p w14:paraId="2F6DA602" w14:textId="17548BF9" w:rsidR="00AD4C9F" w:rsidRDefault="00AD4C9F" w:rsidP="00AD4C9F">
      <w:pPr>
        <w:pStyle w:val="EW"/>
      </w:pPr>
      <w:r w:rsidRPr="007F4B4A" w:rsidDel="0097768F">
        <w:t>dB</w:t>
      </w:r>
      <w:r w:rsidRPr="007F4B4A" w:rsidDel="0097768F">
        <w:tab/>
      </w:r>
      <w:r w:rsidR="001C6364">
        <w:t>decibel</w:t>
      </w:r>
    </w:p>
    <w:p w14:paraId="7F98D571" w14:textId="459F1210" w:rsidR="001C6364" w:rsidRPr="007F4B4A" w:rsidDel="0097768F" w:rsidRDefault="001C6364" w:rsidP="00AD4C9F">
      <w:pPr>
        <w:pStyle w:val="EW"/>
      </w:pPr>
      <w:proofErr w:type="spellStart"/>
      <w:r>
        <w:t>dBc</w:t>
      </w:r>
      <w:proofErr w:type="spellEnd"/>
      <w:r>
        <w:tab/>
        <w:t>dB relative to carrier</w:t>
      </w:r>
    </w:p>
    <w:p w14:paraId="1C866608" w14:textId="4FD48B65" w:rsidR="00AD4C9F" w:rsidRDefault="00AD4C9F" w:rsidP="00AD4C9F">
      <w:pPr>
        <w:pStyle w:val="EW"/>
      </w:pPr>
      <w:r w:rsidRPr="007F4B4A">
        <w:t>dBm</w:t>
      </w:r>
      <w:r w:rsidRPr="00FA747A">
        <w:tab/>
      </w:r>
      <w:r>
        <w:t>power in dB relative to 1</w:t>
      </w:r>
      <w:r w:rsidRPr="00FA747A">
        <w:t xml:space="preserve"> milliwatt</w:t>
      </w:r>
    </w:p>
    <w:p w14:paraId="27F47371" w14:textId="42E16E0D" w:rsidR="00596B3A" w:rsidRPr="00FA747A" w:rsidRDefault="00596B3A" w:rsidP="00AD4C9F">
      <w:pPr>
        <w:pStyle w:val="EW"/>
      </w:pPr>
      <w:proofErr w:type="spellStart"/>
      <w:r>
        <w:t>dBpp</w:t>
      </w:r>
      <w:proofErr w:type="spellEnd"/>
      <w:r>
        <w:tab/>
        <w:t>dB below PEP</w:t>
      </w:r>
    </w:p>
    <w:p w14:paraId="230D8D65" w14:textId="1BEDEF9F" w:rsidR="005952BE" w:rsidRPr="00C90A86" w:rsidRDefault="005952BE" w:rsidP="00AD4C9F">
      <w:pPr>
        <w:pStyle w:val="EW"/>
      </w:pPr>
      <w:r>
        <w:t>f</w:t>
      </w:r>
      <w:r>
        <w:tab/>
      </w:r>
      <w:r w:rsidR="00CF3C11">
        <w:t xml:space="preserve">measurement </w:t>
      </w:r>
      <w:r>
        <w:t>frequency</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05F4688A" w14:textId="176D5508" w:rsidR="00AD4C9F" w:rsidRDefault="00AD4C9F" w:rsidP="00AD4C9F">
      <w:pPr>
        <w:pStyle w:val="EW"/>
      </w:pPr>
      <w:r w:rsidRPr="007F4B4A" w:rsidDel="0097768F">
        <w:sym w:font="Symbol" w:char="F057"/>
      </w:r>
      <w:r w:rsidRPr="00FA747A" w:rsidDel="0097768F">
        <w:tab/>
        <w:t>Ohm</w:t>
      </w:r>
    </w:p>
    <w:p w14:paraId="7923BBE5" w14:textId="57EC40FC" w:rsidR="00AD4C9F" w:rsidRPr="00FA747A" w:rsidRDefault="00AD4C9F" w:rsidP="00AC51A3">
      <w:pPr>
        <w:pStyle w:val="EW"/>
      </w:pPr>
      <w:r w:rsidRPr="007F4B4A">
        <w:t>P</w:t>
      </w:r>
      <w:r w:rsidR="00E30676">
        <w:t>D</w:t>
      </w:r>
      <w:r w:rsidRPr="00FA747A">
        <w:tab/>
        <w:t xml:space="preserve">Probability of </w:t>
      </w:r>
      <w:r w:rsidR="00E30676">
        <w:t>D</w:t>
      </w:r>
      <w:r w:rsidRPr="00FA747A">
        <w:t xml:space="preserve">etection </w:t>
      </w:r>
    </w:p>
    <w:p w14:paraId="68B367F1" w14:textId="77777777" w:rsidR="00596B3A" w:rsidRDefault="00596B3A">
      <w:pPr>
        <w:overflowPunct/>
        <w:autoSpaceDE/>
        <w:autoSpaceDN/>
        <w:adjustRightInd/>
        <w:spacing w:after="0"/>
        <w:textAlignment w:val="auto"/>
      </w:pPr>
    </w:p>
    <w:p w14:paraId="00206739" w14:textId="77777777" w:rsidR="00596B3A" w:rsidRDefault="00596B3A">
      <w:pPr>
        <w:overflowPunct/>
        <w:autoSpaceDE/>
        <w:autoSpaceDN/>
        <w:adjustRightInd/>
        <w:spacing w:after="0"/>
        <w:textAlignment w:val="auto"/>
      </w:pPr>
    </w:p>
    <w:p w14:paraId="2BBF7B40" w14:textId="77777777" w:rsidR="00596B3A" w:rsidRDefault="00596B3A">
      <w:pPr>
        <w:overflowPunct/>
        <w:autoSpaceDE/>
        <w:autoSpaceDN/>
        <w:adjustRightInd/>
        <w:spacing w:after="0"/>
        <w:textAlignment w:val="auto"/>
      </w:pPr>
    </w:p>
    <w:p w14:paraId="6CDDBCBE" w14:textId="1F1FCE4B" w:rsidR="00596B3A" w:rsidRPr="00BB7870" w:rsidRDefault="00596B3A" w:rsidP="00596B3A">
      <w:pPr>
        <w:pStyle w:val="Heading2"/>
        <w:keepLines w:val="0"/>
        <w:widowControl w:val="0"/>
      </w:pPr>
      <w:bookmarkStart w:id="29" w:name="_Toc530741575"/>
      <w:r>
        <w:t>3.3</w:t>
      </w:r>
      <w:r w:rsidRPr="00BB7870">
        <w:tab/>
        <w:t>Abbreviations</w:t>
      </w:r>
      <w:bookmarkEnd w:id="29"/>
      <w:r w:rsidRPr="00BB7870">
        <w:t xml:space="preserve"> </w:t>
      </w:r>
    </w:p>
    <w:p w14:paraId="0E2431B9" w14:textId="77777777" w:rsidR="00596B3A" w:rsidRPr="00DD6646" w:rsidRDefault="00596B3A" w:rsidP="00596B3A">
      <w:pPr>
        <w:pStyle w:val="EW"/>
      </w:pPr>
      <w:r w:rsidRPr="00DD6646">
        <w:t>ADS-B</w:t>
      </w:r>
      <w:r w:rsidRPr="00DD6646">
        <w:tab/>
      </w:r>
      <w:r>
        <w:t>Automatic Dependant Surveillance Broadcast</w:t>
      </w:r>
    </w:p>
    <w:p w14:paraId="1D944F90" w14:textId="77777777" w:rsidR="00596B3A" w:rsidRDefault="00596B3A" w:rsidP="00596B3A">
      <w:pPr>
        <w:pStyle w:val="EW"/>
      </w:pPr>
      <w:r w:rsidRPr="00DD6646">
        <w:t>A-SMGCS</w:t>
      </w:r>
      <w:r w:rsidRPr="00DD6646">
        <w:tab/>
      </w:r>
      <w:r w:rsidRPr="00D108A1">
        <w:t>Advanced Surface Movement Guidance and Control System</w:t>
      </w:r>
    </w:p>
    <w:p w14:paraId="5DBD1A7B" w14:textId="77777777" w:rsidR="00596B3A" w:rsidRDefault="00596B3A" w:rsidP="00596B3A">
      <w:pPr>
        <w:pStyle w:val="EW"/>
      </w:pPr>
      <w:r>
        <w:t>AVOL</w:t>
      </w:r>
      <w:r>
        <w:tab/>
      </w:r>
      <w:r w:rsidRPr="00106404">
        <w:t>Aerodrome Visibility Operational Level</w:t>
      </w:r>
    </w:p>
    <w:p w14:paraId="528830B2" w14:textId="77777777" w:rsidR="00596B3A" w:rsidRDefault="00596B3A" w:rsidP="00596B3A">
      <w:pPr>
        <w:pStyle w:val="EW"/>
      </w:pPr>
      <w:r>
        <w:t>DME</w:t>
      </w:r>
      <w:r>
        <w:tab/>
        <w:t>Distance Measuring Equipment</w:t>
      </w:r>
    </w:p>
    <w:p w14:paraId="4DC10796" w14:textId="77777777" w:rsidR="00596B3A" w:rsidRDefault="00596B3A" w:rsidP="00596B3A">
      <w:pPr>
        <w:pStyle w:val="EW"/>
      </w:pPr>
      <w:r>
        <w:t>EUT</w:t>
      </w:r>
      <w:r>
        <w:tab/>
        <w:t>Equipment Under Test</w:t>
      </w:r>
    </w:p>
    <w:p w14:paraId="7E48A43A" w14:textId="77777777" w:rsidR="00596B3A" w:rsidRPr="00ED3063" w:rsidRDefault="00596B3A" w:rsidP="00596B3A">
      <w:pPr>
        <w:pStyle w:val="EW"/>
      </w:pPr>
      <w:r w:rsidRPr="00DD6646">
        <w:t>ICAO</w:t>
      </w:r>
      <w:r w:rsidRPr="00ED3063">
        <w:tab/>
        <w:t>International Civil Aviation Organization</w:t>
      </w:r>
    </w:p>
    <w:p w14:paraId="063476AF" w14:textId="77777777" w:rsidR="00596B3A" w:rsidRPr="00DD6646" w:rsidRDefault="00596B3A" w:rsidP="00596B3A">
      <w:pPr>
        <w:pStyle w:val="EW"/>
      </w:pPr>
      <w:r w:rsidRPr="00DD6646">
        <w:t>MOPS</w:t>
      </w:r>
      <w:r w:rsidRPr="00DD6646">
        <w:tab/>
      </w:r>
      <w:r>
        <w:t>Minimum Operational Performance Specification</w:t>
      </w:r>
    </w:p>
    <w:p w14:paraId="6644A5A6" w14:textId="77777777" w:rsidR="00596B3A" w:rsidRPr="00FA747A" w:rsidDel="0097768F" w:rsidRDefault="00596B3A" w:rsidP="00596B3A">
      <w:pPr>
        <w:pStyle w:val="EW"/>
      </w:pPr>
      <w:r>
        <w:t>OC</w:t>
      </w:r>
      <w:r>
        <w:tab/>
        <w:t>Operating Channel</w:t>
      </w:r>
    </w:p>
    <w:p w14:paraId="7293B5EE" w14:textId="77777777" w:rsidR="00596B3A" w:rsidRPr="00C90A86" w:rsidRDefault="00596B3A" w:rsidP="00596B3A">
      <w:pPr>
        <w:pStyle w:val="EW"/>
      </w:pPr>
      <w:proofErr w:type="spellStart"/>
      <w:r w:rsidRPr="00C90A86">
        <w:t>OoB</w:t>
      </w:r>
      <w:proofErr w:type="spellEnd"/>
      <w:r w:rsidRPr="00C90A86">
        <w:tab/>
        <w:t>Out-of-Band</w:t>
      </w:r>
    </w:p>
    <w:p w14:paraId="4256CE55" w14:textId="77777777" w:rsidR="00596B3A" w:rsidRPr="00FA747A" w:rsidRDefault="00596B3A" w:rsidP="00596B3A">
      <w:pPr>
        <w:pStyle w:val="EW"/>
      </w:pPr>
      <w:r w:rsidRPr="00305760">
        <w:t>PEP</w:t>
      </w:r>
      <w:r w:rsidRPr="00FA747A">
        <w:tab/>
        <w:t>Peak Envelope Power</w:t>
      </w:r>
    </w:p>
    <w:p w14:paraId="17365844" w14:textId="77777777" w:rsidR="00596B3A" w:rsidRPr="00FA747A" w:rsidRDefault="00596B3A" w:rsidP="00596B3A">
      <w:pPr>
        <w:pStyle w:val="EW"/>
      </w:pPr>
      <w:r w:rsidRPr="00305760">
        <w:lastRenderedPageBreak/>
        <w:t>RBW</w:t>
      </w:r>
      <w:r w:rsidRPr="00305760">
        <w:tab/>
      </w:r>
      <w:r w:rsidRPr="00FA747A">
        <w:t>Resolution Bandwidth (Measurement Bandwidth for emission measurement)</w:t>
      </w:r>
    </w:p>
    <w:p w14:paraId="1AE4E3D3" w14:textId="77777777" w:rsidR="00596B3A" w:rsidRPr="00FA747A" w:rsidRDefault="00596B3A" w:rsidP="00596B3A">
      <w:pPr>
        <w:pStyle w:val="EW"/>
      </w:pPr>
      <w:proofErr w:type="spellStart"/>
      <w:r w:rsidRPr="00305760">
        <w:t>RBW</w:t>
      </w:r>
      <w:r w:rsidRPr="00305760">
        <w:rPr>
          <w:vertAlign w:val="subscript"/>
        </w:rPr>
        <w:t>ref</w:t>
      </w:r>
      <w:proofErr w:type="spellEnd"/>
      <w:r w:rsidRPr="00305760">
        <w:rPr>
          <w:vertAlign w:val="subscript"/>
        </w:rPr>
        <w:tab/>
      </w:r>
      <w:r w:rsidRPr="00FA747A">
        <w:t>Reference Bandwidth</w:t>
      </w:r>
    </w:p>
    <w:p w14:paraId="5A04D531" w14:textId="77777777" w:rsidR="00596B3A" w:rsidRDefault="00596B3A" w:rsidP="00596B3A">
      <w:pPr>
        <w:pStyle w:val="EW"/>
      </w:pPr>
      <w:r>
        <w:t>RED</w:t>
      </w:r>
      <w:r>
        <w:tab/>
        <w:t>Radio Equipment Directive</w:t>
      </w:r>
    </w:p>
    <w:p w14:paraId="067393D8" w14:textId="77777777" w:rsidR="00596B3A" w:rsidRDefault="00596B3A" w:rsidP="00596B3A">
      <w:pPr>
        <w:pStyle w:val="EW"/>
      </w:pPr>
      <w:r w:rsidRPr="00DD6646">
        <w:t>RF</w:t>
      </w:r>
      <w:r w:rsidRPr="00ED3063">
        <w:tab/>
        <w:t>Radio Frequency</w:t>
      </w:r>
    </w:p>
    <w:p w14:paraId="1AFB6D2F" w14:textId="77777777" w:rsidR="00596B3A" w:rsidRPr="00DD6646" w:rsidRDefault="00596B3A" w:rsidP="00596B3A">
      <w:pPr>
        <w:pStyle w:val="EW"/>
      </w:pPr>
      <w:r w:rsidRPr="00DD6646">
        <w:t>SSR</w:t>
      </w:r>
      <w:r w:rsidRPr="00DD6646">
        <w:tab/>
      </w:r>
      <w:r>
        <w:t>Secondary Surveillance Radar</w:t>
      </w:r>
    </w:p>
    <w:p w14:paraId="02F03C0D" w14:textId="77777777" w:rsidR="00596B3A" w:rsidRPr="00FA747A" w:rsidDel="0097768F" w:rsidRDefault="00596B3A" w:rsidP="00596B3A">
      <w:pPr>
        <w:pStyle w:val="EW"/>
      </w:pPr>
      <w:r>
        <w:t>EUT</w:t>
      </w:r>
      <w:r>
        <w:tab/>
        <w:t>Equipment Under Test</w:t>
      </w:r>
    </w:p>
    <w:p w14:paraId="1955E63A" w14:textId="07F3B6FB"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Heading1"/>
        <w:tabs>
          <w:tab w:val="left" w:pos="1140"/>
        </w:tabs>
        <w:ind w:left="0" w:firstLine="0"/>
      </w:pPr>
      <w:bookmarkStart w:id="30" w:name="_Toc530741576"/>
      <w:r>
        <w:lastRenderedPageBreak/>
        <w:t>4</w:t>
      </w:r>
      <w:r w:rsidR="00856DD3" w:rsidRPr="00BB7870">
        <w:tab/>
        <w:t>Technical requirements specifications</w:t>
      </w:r>
      <w:bookmarkEnd w:id="30"/>
    </w:p>
    <w:p w14:paraId="6169C505" w14:textId="42A8A9DC" w:rsidR="00856DD3" w:rsidRPr="00DC3840" w:rsidRDefault="005A60D4" w:rsidP="005C40BA">
      <w:pPr>
        <w:pStyle w:val="Heading2"/>
      </w:pPr>
      <w:bookmarkStart w:id="31" w:name="_Toc530741577"/>
      <w:r w:rsidRPr="00DC3840">
        <w:t>4.1</w:t>
      </w:r>
      <w:r w:rsidRPr="00DC3840">
        <w:tab/>
      </w:r>
      <w:r w:rsidR="00433267" w:rsidRPr="00DC3840">
        <w:t>Environmental profile</w:t>
      </w:r>
      <w:bookmarkEnd w:id="31"/>
    </w:p>
    <w:p w14:paraId="7DC57B71" w14:textId="022BF711" w:rsidR="005A60D4" w:rsidRDefault="005A60D4" w:rsidP="005A60D4">
      <w:r w:rsidRPr="00ED3063">
        <w:t xml:space="preserve">The technical requirements of the present document apply under the environmental profile for operation of the </w:t>
      </w:r>
      <w:r w:rsidR="003C2A57">
        <w:t>equipment</w:t>
      </w:r>
      <w:r w:rsidRPr="00ED3063">
        <w:t>, which s</w:t>
      </w:r>
      <w:r w:rsidR="0098756A">
        <w:t>hall be declared by the manufacturer</w:t>
      </w:r>
      <w:r w:rsidR="006C1666">
        <w:t xml:space="preserve"> in accordance to the </w:t>
      </w:r>
      <w:r w:rsidR="00DC13C6">
        <w:t xml:space="preserve">environmental </w:t>
      </w:r>
      <w:r w:rsidR="006C1666">
        <w:t>requirements stated in EUROCAE ED-117A [2]</w:t>
      </w:r>
      <w:r w:rsidR="00B71575">
        <w:t>, Chapter 4</w:t>
      </w:r>
      <w:r w:rsidR="00A10C50">
        <w:t xml:space="preserve"> (Requirements </w:t>
      </w:r>
      <w:r w:rsidR="0032633F">
        <w:t>[</w:t>
      </w:r>
      <w:r w:rsidR="00A10C50">
        <w:t>REQ 73</w:t>
      </w:r>
      <w:r w:rsidR="0032633F">
        <w:t>.]</w:t>
      </w:r>
      <w:r w:rsidR="00A10C50">
        <w:t xml:space="preserve"> to </w:t>
      </w:r>
      <w:r w:rsidR="0032633F">
        <w:t>[</w:t>
      </w:r>
      <w:r w:rsidR="00A10C50">
        <w:t>REQ 78</w:t>
      </w:r>
      <w:r w:rsidR="003A657B">
        <w:t>]</w:t>
      </w:r>
      <w:r w:rsidR="005A2105">
        <w:t>.</w:t>
      </w:r>
      <w:r w:rsidRPr="00ED3063">
        <w:t xml:space="preserve"> The equipment shall comply with all the technical requirements of the present document</w:t>
      </w:r>
      <w:r w:rsidR="003C2A57">
        <w:t xml:space="preserve"> </w:t>
      </w:r>
      <w:r w:rsidR="003C2A57" w:rsidRPr="00CB35D7">
        <w:t xml:space="preserve">which </w:t>
      </w:r>
      <w:proofErr w:type="gramStart"/>
      <w:r w:rsidR="003C2A57" w:rsidRPr="00CB35D7">
        <w:t>are identified as appli</w:t>
      </w:r>
      <w:r w:rsidR="003C2A57">
        <w:t>cable in annex A</w:t>
      </w:r>
      <w:r w:rsidRPr="00ED3063">
        <w:t xml:space="preserve"> at all times</w:t>
      </w:r>
      <w:proofErr w:type="gramEnd"/>
      <w:r w:rsidRPr="00ED3063">
        <w:t xml:space="preserve"> when operating within the boundary limits of the </w:t>
      </w:r>
      <w:r w:rsidR="003C2A57" w:rsidRPr="00DF293E">
        <w:t>declared</w:t>
      </w:r>
      <w:r w:rsidR="003C2A57">
        <w:t xml:space="preserve"> </w:t>
      </w:r>
      <w:r w:rsidRPr="00ED3063">
        <w:t>environmental profile.</w:t>
      </w:r>
    </w:p>
    <w:p w14:paraId="10E5A364" w14:textId="77777777" w:rsidR="00CC4435" w:rsidRDefault="00CC4435" w:rsidP="00573104"/>
    <w:p w14:paraId="104B3799" w14:textId="3868BB23" w:rsidR="00433267" w:rsidRDefault="0010402C" w:rsidP="00CC4435">
      <w:pPr>
        <w:pStyle w:val="Heading2"/>
      </w:pPr>
      <w:bookmarkStart w:id="32" w:name="_Toc530741578"/>
      <w:r>
        <w:t>4</w:t>
      </w:r>
      <w:r w:rsidR="005A60D4">
        <w:t>.</w:t>
      </w:r>
      <w:r w:rsidR="009B57DC">
        <w:t>2</w:t>
      </w:r>
      <w:r w:rsidR="005A60D4">
        <w:tab/>
      </w:r>
      <w:r w:rsidR="00433267">
        <w:t>Conformance Requirements</w:t>
      </w:r>
      <w:bookmarkEnd w:id="32"/>
    </w:p>
    <w:p w14:paraId="67C6F429" w14:textId="6E3C4C93" w:rsidR="00433267" w:rsidRDefault="00433267" w:rsidP="005C40BA">
      <w:pPr>
        <w:pStyle w:val="Heading3"/>
      </w:pPr>
      <w:bookmarkStart w:id="33" w:name="_Toc530741579"/>
      <w:r>
        <w:t>4.2.1</w:t>
      </w:r>
      <w:r>
        <w:tab/>
        <w:t>Applicability</w:t>
      </w:r>
      <w:bookmarkEnd w:id="33"/>
    </w:p>
    <w:p w14:paraId="0EB8D35D" w14:textId="3E6F8836" w:rsidR="00433267" w:rsidRPr="00DC3840" w:rsidRDefault="00433267" w:rsidP="00433267">
      <w:pPr>
        <w:pStyle w:val="Heading3"/>
      </w:pPr>
      <w:bookmarkStart w:id="34" w:name="_Toc530741580"/>
      <w:r w:rsidRPr="00DC3840">
        <w:t>4.</w:t>
      </w:r>
      <w:r>
        <w:t>2</w:t>
      </w:r>
      <w:r w:rsidRPr="00DC3840">
        <w:t>.</w:t>
      </w:r>
      <w:r>
        <w:t>1.1</w:t>
      </w:r>
      <w:r w:rsidRPr="00DC3840">
        <w:tab/>
        <w:t>Equipment with multiple functions</w:t>
      </w:r>
      <w:bookmarkEnd w:id="34"/>
    </w:p>
    <w:p w14:paraId="63913F2B" w14:textId="43FBA096" w:rsidR="00433267" w:rsidRPr="0042127D" w:rsidRDefault="00433267" w:rsidP="00433267">
      <w:r>
        <w:t>Any ground station which includes the interrogator function shall comply with the requirements in clause</w:t>
      </w:r>
      <w:r w:rsidRPr="0042127D">
        <w:t xml:space="preserve"> 4.</w:t>
      </w:r>
      <w:r>
        <w:t>2</w:t>
      </w:r>
      <w:r w:rsidR="00E42FC8">
        <w:t>.2 to 4.2.</w:t>
      </w:r>
      <w:ins w:id="35" w:author="Andrea Lorelli" w:date="2019-09-06T15:22:00Z">
        <w:r w:rsidR="007A54B3">
          <w:t>5</w:t>
        </w:r>
      </w:ins>
      <w:del w:id="36" w:author="Andrea Lorelli" w:date="2019-09-06T15:22:00Z">
        <w:r w:rsidR="00E42FC8" w:rsidDel="007A54B3">
          <w:delText>6</w:delText>
        </w:r>
      </w:del>
      <w:r>
        <w:t>.</w:t>
      </w:r>
    </w:p>
    <w:p w14:paraId="56315127" w14:textId="46808222" w:rsidR="00433267" w:rsidRPr="0042127D" w:rsidRDefault="00433267" w:rsidP="00433267">
      <w:r w:rsidRPr="0042127D">
        <w:t xml:space="preserve">Any ground station which includes the </w:t>
      </w:r>
      <w:r>
        <w:t>receive</w:t>
      </w:r>
      <w:r w:rsidRPr="0042127D">
        <w:t xml:space="preserve">r function shall comply with the requirements in </w:t>
      </w:r>
      <w:r>
        <w:t>clause 4.</w:t>
      </w:r>
      <w:r w:rsidR="00E42FC8">
        <w:t>2.</w:t>
      </w:r>
      <w:ins w:id="37" w:author="Andrea Lorelli" w:date="2019-09-06T15:22:00Z">
        <w:r w:rsidR="007A54B3">
          <w:t>6</w:t>
        </w:r>
      </w:ins>
      <w:del w:id="38" w:author="Andrea Lorelli" w:date="2019-09-06T15:22:00Z">
        <w:r w:rsidR="00E42FC8" w:rsidDel="007A54B3">
          <w:delText>7</w:delText>
        </w:r>
      </w:del>
      <w:r w:rsidR="00E42FC8">
        <w:t xml:space="preserve"> to 4.2.1</w:t>
      </w:r>
      <w:ins w:id="39" w:author="Andrea Lorelli" w:date="2019-09-06T15:20:00Z">
        <w:r w:rsidR="007A54B3">
          <w:t>2</w:t>
        </w:r>
      </w:ins>
      <w:del w:id="40" w:author="Andrea Lorelli" w:date="2019-09-06T15:20:00Z">
        <w:r w:rsidR="00E42FC8" w:rsidDel="007A54B3">
          <w:delText>3</w:delText>
        </w:r>
      </w:del>
      <w:r w:rsidRPr="0042127D">
        <w:t>.</w:t>
      </w:r>
    </w:p>
    <w:p w14:paraId="67104741" w14:textId="248BF5FC" w:rsidR="00856DD3" w:rsidRPr="00BB7870" w:rsidRDefault="00856DD3" w:rsidP="005C40BA">
      <w:pPr>
        <w:pStyle w:val="Heading3"/>
      </w:pPr>
    </w:p>
    <w:p w14:paraId="36B34505" w14:textId="103F8660" w:rsidR="00856DD3" w:rsidRDefault="0010402C" w:rsidP="00CC4435">
      <w:pPr>
        <w:pStyle w:val="Heading3"/>
      </w:pPr>
      <w:bookmarkStart w:id="41" w:name="_Ref474246961"/>
      <w:bookmarkStart w:id="42" w:name="_Toc530741582"/>
      <w:r>
        <w:t>4</w:t>
      </w:r>
      <w:r w:rsidR="00856DD3" w:rsidRPr="00BB7870">
        <w:t>.</w:t>
      </w:r>
      <w:r w:rsidR="009B57DC">
        <w:t>2</w:t>
      </w:r>
      <w:r w:rsidR="00856DD3" w:rsidRPr="00BB7870">
        <w:t>.</w:t>
      </w:r>
      <w:r w:rsidR="00433267">
        <w:t>2</w:t>
      </w:r>
      <w:r w:rsidR="00856DD3" w:rsidRPr="00BB7870">
        <w:tab/>
      </w:r>
      <w:r w:rsidR="00E42FC8">
        <w:t>Transmitter o</w:t>
      </w:r>
      <w:r w:rsidR="005A60D4">
        <w:t>perating frequency</w:t>
      </w:r>
      <w:bookmarkEnd w:id="41"/>
      <w:r w:rsidR="003C2A57">
        <w:t xml:space="preserve"> and frequency error</w:t>
      </w:r>
      <w:bookmarkEnd w:id="42"/>
    </w:p>
    <w:p w14:paraId="5C765FAB" w14:textId="1959093E" w:rsidR="005A60D4" w:rsidRDefault="005A60D4" w:rsidP="00CC4435">
      <w:pPr>
        <w:pStyle w:val="Heading4"/>
      </w:pPr>
      <w:bookmarkStart w:id="43" w:name="_Toc530741583"/>
      <w:r>
        <w:t>4.</w:t>
      </w:r>
      <w:r w:rsidR="009B57DC">
        <w:t>2</w:t>
      </w:r>
      <w:r>
        <w:t>.</w:t>
      </w:r>
      <w:r w:rsidR="00433267">
        <w:t>2</w:t>
      </w:r>
      <w:r>
        <w:t>.1</w:t>
      </w:r>
      <w:r>
        <w:tab/>
      </w:r>
      <w:r w:rsidR="00433267">
        <w:t>Definition</w:t>
      </w:r>
      <w:bookmarkEnd w:id="43"/>
    </w:p>
    <w:p w14:paraId="5E135745" w14:textId="494E5BC2" w:rsidR="003C2A57" w:rsidRDefault="003C2A57" w:rsidP="00CC4435">
      <w:pPr>
        <w:keepNext/>
        <w:keepLines/>
      </w:pPr>
      <w:r>
        <w:t>The operating frequency is t</w:t>
      </w:r>
      <w:r w:rsidR="005A60D4">
        <w:t>he nominal value of the carrier frequency.</w:t>
      </w:r>
      <w:r w:rsidR="00D3736F" w:rsidRPr="00D3736F">
        <w:t xml:space="preserve"> </w:t>
      </w:r>
    </w:p>
    <w:p w14:paraId="6A310D7B" w14:textId="2707DD71"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1030 </w:t>
      </w:r>
      <w:proofErr w:type="spellStart"/>
      <w:r>
        <w:t>MHz</w:t>
      </w:r>
      <w:r w:rsidRPr="00ED3063">
        <w:t>.</w:t>
      </w:r>
      <w:proofErr w:type="spellEnd"/>
    </w:p>
    <w:p w14:paraId="4441068D" w14:textId="2574F24C" w:rsidR="005A60D4" w:rsidRDefault="005A60D4" w:rsidP="005A60D4">
      <w:pPr>
        <w:pStyle w:val="Heading4"/>
      </w:pPr>
      <w:bookmarkStart w:id="44" w:name="_Toc530741584"/>
      <w:r>
        <w:t>4.</w:t>
      </w:r>
      <w:r w:rsidR="009B57DC">
        <w:t>2</w:t>
      </w:r>
      <w:r>
        <w:t>.</w:t>
      </w:r>
      <w:r w:rsidR="00433267">
        <w:t>2</w:t>
      </w:r>
      <w:r>
        <w:t>.2</w:t>
      </w:r>
      <w:r>
        <w:tab/>
        <w:t>Limits</w:t>
      </w:r>
      <w:bookmarkEnd w:id="44"/>
    </w:p>
    <w:p w14:paraId="73C6F6B0" w14:textId="77777777" w:rsidR="003C2A57" w:rsidRDefault="005A60D4" w:rsidP="00D3736F">
      <w:r w:rsidRPr="00ED3063">
        <w:t xml:space="preserve">The nominal value of </w:t>
      </w:r>
      <w:r>
        <w:t>c</w:t>
      </w:r>
      <w:r w:rsidRPr="00ED3063">
        <w:t>arrier frequency of the interrogation and c</w:t>
      </w:r>
      <w:r w:rsidR="00132F24">
        <w:t>ontrol transmissions shall be 1</w:t>
      </w:r>
      <w:r w:rsidRPr="00ED3063">
        <w:t xml:space="preserve">030 </w:t>
      </w:r>
      <w:proofErr w:type="spellStart"/>
      <w:r w:rsidRPr="00ED3063">
        <w:t>MHz.</w:t>
      </w:r>
      <w:proofErr w:type="spellEnd"/>
      <w:r w:rsidR="00D3736F" w:rsidRPr="00D3736F">
        <w:t xml:space="preserve"> </w:t>
      </w:r>
    </w:p>
    <w:p w14:paraId="30B75FD2" w14:textId="7963948D" w:rsidR="00D3736F" w:rsidRDefault="00D3736F" w:rsidP="00D3736F">
      <w:r w:rsidRPr="00ED3063">
        <w:t>The absolute value of the frequency error shall not exceed 0</w:t>
      </w:r>
      <w:r w:rsidR="003178AA">
        <w:t>.</w:t>
      </w:r>
      <w:r w:rsidRPr="00ED3063">
        <w:t>01 MHz</w:t>
      </w:r>
      <w:r w:rsidR="005A20F5">
        <w:t xml:space="preserve"> as specified in clause </w:t>
      </w:r>
      <w:r w:rsidR="005A20F5" w:rsidRPr="00A10C50">
        <w:t>3.1.2.1.1 of ICAO Annex 10 Volume IV [</w:t>
      </w:r>
      <w:r w:rsidR="005A20F5">
        <w:t>1].</w:t>
      </w:r>
    </w:p>
    <w:p w14:paraId="681CCCE7" w14:textId="267C537A" w:rsidR="00394E36" w:rsidRDefault="000F6745" w:rsidP="007B3B8B">
      <w:pPr>
        <w:ind w:left="283"/>
      </w:pPr>
      <w:r>
        <w:t>N</w:t>
      </w:r>
      <w:r w:rsidR="00E42FC8">
        <w:t>OTE</w:t>
      </w:r>
      <w:r w:rsidR="00394E36">
        <w:t xml:space="preserve">: </w:t>
      </w:r>
      <w:r w:rsidR="00CA7548">
        <w:t xml:space="preserve">this </w:t>
      </w:r>
      <w:r w:rsidR="00DF293E">
        <w:t xml:space="preserve">limit </w:t>
      </w:r>
      <w:r w:rsidR="0032633F">
        <w:t>is stricter than the requirement defined in Appendix 2</w:t>
      </w:r>
      <w:r w:rsidR="00AC1C12">
        <w:t xml:space="preserve"> </w:t>
      </w:r>
      <w:r w:rsidR="0032633F">
        <w:t xml:space="preserve">of the </w:t>
      </w:r>
      <w:r w:rsidR="00AC1C12">
        <w:t xml:space="preserve">ITU </w:t>
      </w:r>
      <w:r w:rsidR="0032633F">
        <w:t xml:space="preserve">Radio Regulations </w:t>
      </w:r>
      <w:r w:rsidR="00AC1C12">
        <w:t>[i.</w:t>
      </w:r>
      <w:r w:rsidR="001C6364">
        <w:t>2</w:t>
      </w:r>
      <w:r w:rsidR="00AC1C12">
        <w:t>]</w:t>
      </w:r>
      <w:r w:rsidR="00A10C50">
        <w:t>.</w:t>
      </w:r>
    </w:p>
    <w:p w14:paraId="1DFC765D" w14:textId="42BD816F" w:rsidR="005A60D4" w:rsidRDefault="005A60D4" w:rsidP="005A60D4">
      <w:pPr>
        <w:pStyle w:val="Heading4"/>
      </w:pPr>
      <w:bookmarkStart w:id="45" w:name="_Toc530741585"/>
      <w:r>
        <w:t>4.</w:t>
      </w:r>
      <w:r w:rsidR="009B57DC">
        <w:t>2</w:t>
      </w:r>
      <w:r>
        <w:t>.1.3</w:t>
      </w:r>
      <w:r>
        <w:tab/>
        <w:t>Conformance</w:t>
      </w:r>
      <w:bookmarkEnd w:id="45"/>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5C60B070" w14:textId="24DF3B14" w:rsidR="00856DD3" w:rsidDel="00165CA7" w:rsidRDefault="005A60D4" w:rsidP="00015D98">
      <w:pPr>
        <w:pStyle w:val="Heading3"/>
        <w:keepNext w:val="0"/>
        <w:rPr>
          <w:del w:id="46" w:author="Andrea Lorelli" w:date="2019-09-06T14:33:00Z"/>
        </w:rPr>
      </w:pPr>
      <w:bookmarkStart w:id="47" w:name="_Ref476829488"/>
      <w:bookmarkStart w:id="48" w:name="_Toc530741586"/>
      <w:bookmarkStart w:id="49" w:name="_Hlk530741192"/>
      <w:del w:id="50" w:author="Andrea Lorelli" w:date="2019-09-06T14:33:00Z">
        <w:r w:rsidDel="00165CA7">
          <w:delText>4</w:delText>
        </w:r>
        <w:r w:rsidR="00856DD3" w:rsidRPr="00BB7870" w:rsidDel="00165CA7">
          <w:delText>.</w:delText>
        </w:r>
        <w:r w:rsidR="009B57DC" w:rsidDel="00165CA7">
          <w:delText>2</w:delText>
        </w:r>
        <w:r w:rsidR="00856DD3" w:rsidRPr="00BB7870" w:rsidDel="00165CA7">
          <w:delText>.</w:delText>
        </w:r>
        <w:r w:rsidR="00433267" w:rsidDel="00165CA7">
          <w:delText>3</w:delText>
        </w:r>
        <w:r w:rsidR="00856DD3" w:rsidRPr="00BB7870" w:rsidDel="00165CA7">
          <w:tab/>
        </w:r>
        <w:r w:rsidR="002229A7" w:rsidRPr="002229A7" w:rsidDel="00165CA7">
          <w:delText>Transmitter p</w:delText>
        </w:r>
        <w:r w:rsidR="005427A3" w:rsidRPr="002229A7" w:rsidDel="00165CA7">
          <w:delText xml:space="preserve">ower </w:delText>
        </w:r>
        <w:r w:rsidR="002229A7" w:rsidRPr="00AC1C12" w:rsidDel="00165CA7">
          <w:delText xml:space="preserve">stability over </w:delText>
        </w:r>
        <w:bookmarkEnd w:id="47"/>
        <w:r w:rsidR="002229A7" w:rsidRPr="00AC1C12" w:rsidDel="00165CA7">
          <w:delText>environmental conditions</w:delText>
        </w:r>
        <w:bookmarkEnd w:id="48"/>
      </w:del>
    </w:p>
    <w:p w14:paraId="72636983" w14:textId="3D0DF767" w:rsidR="005A60D4" w:rsidDel="00165CA7" w:rsidRDefault="005A60D4" w:rsidP="005A60D4">
      <w:pPr>
        <w:pStyle w:val="Heading4"/>
        <w:rPr>
          <w:del w:id="51" w:author="Andrea Lorelli" w:date="2019-09-06T14:33:00Z"/>
        </w:rPr>
      </w:pPr>
      <w:bookmarkStart w:id="52" w:name="_Toc530741587"/>
      <w:del w:id="53" w:author="Andrea Lorelli" w:date="2019-09-06T14:33:00Z">
        <w:r w:rsidDel="00165CA7">
          <w:delText>4.</w:delText>
        </w:r>
        <w:r w:rsidR="009B57DC" w:rsidDel="00165CA7">
          <w:delText>2</w:delText>
        </w:r>
        <w:r w:rsidDel="00165CA7">
          <w:delText>.</w:delText>
        </w:r>
        <w:r w:rsidR="00433267" w:rsidDel="00165CA7">
          <w:delText>3</w:delText>
        </w:r>
        <w:r w:rsidDel="00165CA7">
          <w:delText>.1</w:delText>
        </w:r>
        <w:r w:rsidDel="00165CA7">
          <w:tab/>
        </w:r>
        <w:r w:rsidR="00433267" w:rsidDel="00165CA7">
          <w:delText>Definition</w:delText>
        </w:r>
        <w:bookmarkEnd w:id="52"/>
      </w:del>
    </w:p>
    <w:p w14:paraId="1FA820D0" w14:textId="374F311D" w:rsidR="00B367F3" w:rsidDel="00165CA7" w:rsidRDefault="005A60D4" w:rsidP="007B3B8B">
      <w:pPr>
        <w:overflowPunct/>
        <w:spacing w:after="0"/>
        <w:textAlignment w:val="auto"/>
        <w:rPr>
          <w:del w:id="54" w:author="Andrea Lorelli" w:date="2019-09-06T14:33:00Z"/>
        </w:rPr>
      </w:pPr>
      <w:del w:id="55" w:author="Andrea Lorelli" w:date="2019-09-06T14:33:00Z">
        <w:r w:rsidRPr="003160AA" w:rsidDel="00165CA7">
          <w:delText>Peak envelope power</w:delText>
        </w:r>
        <w:r w:rsidRPr="00C17C83" w:rsidDel="00165CA7">
          <w:delText xml:space="preserve"> is the average power supplied to the antenna transmission line during one radio frequency cycle at the crest of the modulation envelope</w:delText>
        </w:r>
        <w:r w:rsidDel="00165CA7">
          <w:delText>.</w:delText>
        </w:r>
        <w:r w:rsidRPr="00C17C83" w:rsidDel="00165CA7">
          <w:delText xml:space="preserve"> </w:delText>
        </w:r>
        <w:r w:rsidR="002229A7" w:rsidDel="00165CA7">
          <w:delText>The transmitter power may vary due to environmental conditions</w:delText>
        </w:r>
        <w:r w:rsidR="00AC1C12" w:rsidDel="00165CA7">
          <w:delText>.</w:delText>
        </w:r>
        <w:r w:rsidR="00C21E30" w:rsidDel="00165CA7">
          <w:delText xml:space="preserve"> </w:delText>
        </w:r>
        <w:r w:rsidR="008D06BC" w:rsidDel="00165CA7">
          <w:delText xml:space="preserve">This </w:delText>
        </w:r>
        <w:r w:rsidR="00C21E30" w:rsidDel="00165CA7">
          <w:delText>requirement</w:delText>
        </w:r>
        <w:r w:rsidR="005A20F5" w:rsidDel="00165CA7">
          <w:delText xml:space="preserve"> is needed to verify</w:delText>
        </w:r>
        <w:r w:rsidR="00C21E30" w:rsidDel="00165CA7">
          <w:delText xml:space="preserve"> that these variations are within certain limits</w:delText>
        </w:r>
        <w:r w:rsidR="00AC1C12" w:rsidDel="00165CA7">
          <w:delText xml:space="preserve"> </w:delText>
        </w:r>
        <w:r w:rsidR="00C21E30" w:rsidDel="00165CA7">
          <w:delText>i</w:delText>
        </w:r>
        <w:r w:rsidR="002229A7" w:rsidDel="00165CA7">
          <w:delText xml:space="preserve">n order to </w:delText>
        </w:r>
        <w:r w:rsidR="00C21E30" w:rsidDel="00165CA7">
          <w:delText>ensure</w:delText>
        </w:r>
        <w:r w:rsidR="002229A7" w:rsidDel="00165CA7">
          <w:delText xml:space="preserve"> meeting national limits</w:delText>
        </w:r>
        <w:r w:rsidR="00C21E30" w:rsidDel="00165CA7">
          <w:delText xml:space="preserve"> in service.</w:delText>
        </w:r>
      </w:del>
    </w:p>
    <w:p w14:paraId="5A33436B" w14:textId="0AB8421D" w:rsidR="005A60D4" w:rsidDel="00165CA7" w:rsidRDefault="005A60D4" w:rsidP="00F06905">
      <w:pPr>
        <w:pStyle w:val="Heading4"/>
        <w:rPr>
          <w:del w:id="56" w:author="Andrea Lorelli" w:date="2019-09-06T14:33:00Z"/>
        </w:rPr>
      </w:pPr>
      <w:bookmarkStart w:id="57" w:name="_Toc530741588"/>
      <w:del w:id="58" w:author="Andrea Lorelli" w:date="2019-09-06T14:33:00Z">
        <w:r w:rsidDel="00165CA7">
          <w:delText>4.</w:delText>
        </w:r>
        <w:r w:rsidR="009B57DC" w:rsidDel="00165CA7">
          <w:delText>2</w:delText>
        </w:r>
        <w:r w:rsidDel="00165CA7">
          <w:delText>.</w:delText>
        </w:r>
        <w:r w:rsidR="00433267" w:rsidDel="00165CA7">
          <w:delText>3</w:delText>
        </w:r>
        <w:r w:rsidDel="00165CA7">
          <w:delText>.2</w:delText>
        </w:r>
        <w:r w:rsidDel="00165CA7">
          <w:tab/>
          <w:delText>Limits</w:delText>
        </w:r>
        <w:bookmarkEnd w:id="57"/>
      </w:del>
    </w:p>
    <w:p w14:paraId="7BAE502F" w14:textId="62CEBE27" w:rsidR="005A60D4" w:rsidDel="00165CA7" w:rsidRDefault="005A60D4" w:rsidP="005A60D4">
      <w:pPr>
        <w:rPr>
          <w:del w:id="59" w:author="Andrea Lorelli" w:date="2019-09-06T14:33:00Z"/>
        </w:rPr>
      </w:pPr>
      <w:bookmarkStart w:id="60" w:name="_Hlk530742083"/>
      <w:del w:id="61" w:author="Andrea Lorelli" w:date="2019-09-06T14:33:00Z">
        <w:r w:rsidRPr="00010E93" w:rsidDel="00165CA7">
          <w:delText xml:space="preserve">The peak envelope power of the transmitter measured </w:delText>
        </w:r>
        <w:r w:rsidR="006D0678" w:rsidRPr="00010E93" w:rsidDel="00165CA7">
          <w:delText xml:space="preserve">across the environmental test range </w:delText>
        </w:r>
        <w:r w:rsidRPr="00010E93" w:rsidDel="00165CA7">
          <w:delText>shall not vary by more than</w:delText>
        </w:r>
        <w:r w:rsidR="006D0678" w:rsidRPr="00010E93" w:rsidDel="00165CA7">
          <w:delText xml:space="preserve"> </w:delText>
        </w:r>
        <w:r w:rsidRPr="00010E93" w:rsidDel="00165CA7">
          <w:delText>+ 2 dB and -3 dB</w:delText>
        </w:r>
        <w:r w:rsidR="006D0678" w:rsidRPr="00010E93" w:rsidDel="00165CA7">
          <w:delText xml:space="preserve"> (for equipment intended for outdoor use) or </w:delText>
        </w:r>
        <w:r w:rsidR="00010E93" w:rsidDel="00165CA7">
          <w:delText xml:space="preserve">+/- </w:delText>
        </w:r>
        <w:r w:rsidR="006D0678" w:rsidRPr="00010E93" w:rsidDel="00165CA7">
          <w:delText xml:space="preserve">2dB (for equipment intended for indoor use) </w:delText>
        </w:r>
        <w:r w:rsidRPr="00010E93" w:rsidDel="00165CA7">
          <w:delText>from the rated output power</w:delText>
        </w:r>
        <w:r w:rsidR="00B367F3" w:rsidRPr="00010E93" w:rsidDel="00165CA7">
          <w:delText xml:space="preserve"> and shall not exceed the </w:delText>
        </w:r>
        <w:r w:rsidR="00B64040" w:rsidRPr="00010E93" w:rsidDel="00165CA7">
          <w:delText xml:space="preserve">maximum rated output </w:delText>
        </w:r>
        <w:r w:rsidR="00B367F3" w:rsidRPr="00010E93" w:rsidDel="00165CA7">
          <w:delText>power</w:delText>
        </w:r>
        <w:r w:rsidR="00BC2F7B" w:rsidRPr="00010E93" w:rsidDel="00165CA7">
          <w:delText>.</w:delText>
        </w:r>
      </w:del>
    </w:p>
    <w:bookmarkEnd w:id="60"/>
    <w:p w14:paraId="74B04024" w14:textId="7E82E997" w:rsidR="00C5463C" w:rsidDel="00165CA7" w:rsidRDefault="00C5463C" w:rsidP="005A60D4">
      <w:pPr>
        <w:rPr>
          <w:del w:id="62" w:author="Andrea Lorelli" w:date="2019-09-06T14:33:00Z"/>
        </w:rPr>
      </w:pPr>
      <w:del w:id="63" w:author="Andrea Lorelli" w:date="2019-09-06T14:33:00Z">
        <w:r w:rsidDel="00165CA7">
          <w:lastRenderedPageBreak/>
          <w:delText xml:space="preserve">NOTE: the maximum rated output power is subject to an individual national license and may vary from country to country and, within the same country, from location to location. </w:delText>
        </w:r>
      </w:del>
    </w:p>
    <w:p w14:paraId="694725FD" w14:textId="7B6A439A" w:rsidR="005A60D4" w:rsidDel="00165CA7" w:rsidRDefault="005A60D4" w:rsidP="005A60D4">
      <w:pPr>
        <w:pStyle w:val="Heading4"/>
        <w:rPr>
          <w:del w:id="64" w:author="Andrea Lorelli" w:date="2019-09-06T14:33:00Z"/>
        </w:rPr>
      </w:pPr>
      <w:bookmarkStart w:id="65" w:name="_Toc530741589"/>
      <w:bookmarkEnd w:id="49"/>
      <w:del w:id="66" w:author="Andrea Lorelli" w:date="2019-09-06T14:33:00Z">
        <w:r w:rsidDel="00165CA7">
          <w:delText>4.</w:delText>
        </w:r>
        <w:r w:rsidR="009B57DC" w:rsidDel="00165CA7">
          <w:delText>2</w:delText>
        </w:r>
        <w:r w:rsidDel="00165CA7">
          <w:delText>.</w:delText>
        </w:r>
        <w:r w:rsidR="00433267" w:rsidDel="00165CA7">
          <w:delText>3</w:delText>
        </w:r>
        <w:r w:rsidDel="00165CA7">
          <w:delText>.3</w:delText>
        </w:r>
        <w:r w:rsidDel="00165CA7">
          <w:tab/>
          <w:delText>Conformance</w:delText>
        </w:r>
        <w:bookmarkEnd w:id="65"/>
      </w:del>
    </w:p>
    <w:p w14:paraId="3FDAB517" w14:textId="2E51C8DF" w:rsidR="005A60D4" w:rsidDel="00165CA7" w:rsidRDefault="005A60D4" w:rsidP="005A60D4">
      <w:pPr>
        <w:rPr>
          <w:del w:id="67" w:author="Andrea Lorelli" w:date="2019-09-06T14:33:00Z"/>
        </w:rPr>
      </w:pPr>
      <w:del w:id="68" w:author="Andrea Lorelli" w:date="2019-09-06T14:33:00Z">
        <w:r w:rsidRPr="0038206E" w:rsidDel="00165CA7">
          <w:delText xml:space="preserve">The conformance tests for this requirement shall be as defined in clause </w:delText>
        </w:r>
        <w:r w:rsidR="00477AB6" w:rsidDel="00165CA7">
          <w:delText>5.4.</w:delText>
        </w:r>
        <w:r w:rsidR="00F80A19" w:rsidDel="00165CA7">
          <w:delText>2</w:delText>
        </w:r>
        <w:r w:rsidR="00477AB6" w:rsidDel="00165CA7">
          <w:delText>.</w:delText>
        </w:r>
      </w:del>
    </w:p>
    <w:p w14:paraId="71ED5EB0" w14:textId="0B3A8801" w:rsidR="00383CDB" w:rsidRDefault="00383CDB" w:rsidP="000D4131">
      <w:pPr>
        <w:pStyle w:val="Heading3"/>
      </w:pPr>
      <w:bookmarkStart w:id="69" w:name="_Ref474247049"/>
      <w:bookmarkStart w:id="70" w:name="_Ref474247582"/>
      <w:bookmarkStart w:id="71" w:name="_Toc530741590"/>
      <w:r>
        <w:t>4</w:t>
      </w:r>
      <w:r w:rsidRPr="00BB7870">
        <w:t>.</w:t>
      </w:r>
      <w:r w:rsidR="009B57DC">
        <w:t>2</w:t>
      </w:r>
      <w:r w:rsidRPr="00BB7870">
        <w:t>.</w:t>
      </w:r>
      <w:ins w:id="72" w:author="Andrea Lorelli" w:date="2019-09-06T15:18:00Z">
        <w:r w:rsidR="007A54B3">
          <w:t>3</w:t>
        </w:r>
      </w:ins>
      <w:del w:id="73" w:author="Andrea Lorelli" w:date="2019-09-06T15:18:00Z">
        <w:r w:rsidR="00433267" w:rsidDel="007A54B3">
          <w:delText>4</w:delText>
        </w:r>
      </w:del>
      <w:r w:rsidRPr="00BB7870">
        <w:tab/>
      </w:r>
      <w:r>
        <w:t>Spectrum mask</w:t>
      </w:r>
      <w:bookmarkEnd w:id="69"/>
      <w:bookmarkEnd w:id="70"/>
      <w:bookmarkEnd w:id="71"/>
    </w:p>
    <w:p w14:paraId="78665486" w14:textId="39558071" w:rsidR="00383CDB" w:rsidRDefault="00383CDB" w:rsidP="00383CDB">
      <w:pPr>
        <w:pStyle w:val="Heading4"/>
      </w:pPr>
      <w:bookmarkStart w:id="74" w:name="_Toc530741591"/>
      <w:r>
        <w:t>4.</w:t>
      </w:r>
      <w:r w:rsidR="009B57DC">
        <w:t>2</w:t>
      </w:r>
      <w:r>
        <w:t>.</w:t>
      </w:r>
      <w:ins w:id="75" w:author="Andrea Lorelli" w:date="2019-09-06T15:18:00Z">
        <w:r w:rsidR="007A54B3">
          <w:t>3</w:t>
        </w:r>
      </w:ins>
      <w:del w:id="76" w:author="Andrea Lorelli" w:date="2019-09-06T15:18:00Z">
        <w:r w:rsidR="00433267" w:rsidDel="007A54B3">
          <w:delText>4</w:delText>
        </w:r>
      </w:del>
      <w:r>
        <w:t>.1</w:t>
      </w:r>
      <w:r>
        <w:tab/>
      </w:r>
      <w:r w:rsidR="00433267">
        <w:t>Definition</w:t>
      </w:r>
      <w:bookmarkEnd w:id="74"/>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3860BDCB" w:rsidR="00E80EE8" w:rsidRDefault="00E80EE8" w:rsidP="00E80EE8">
      <w:del w:id="77" w:author="Andrea Lorelli" w:date="2019-09-06T14:36:00Z">
        <w:r w:rsidDel="00165CA7">
          <w:delText xml:space="preserve">For the purposes of the present document, </w:delText>
        </w:r>
      </w:del>
      <w:ins w:id="78" w:author="Andrea Lorelli" w:date="2019-09-06T14:36:00Z">
        <w:r w:rsidR="00165CA7">
          <w:t>T</w:t>
        </w:r>
      </w:ins>
      <w:del w:id="79" w:author="Andrea Lorelli" w:date="2019-09-06T14:36:00Z">
        <w:r w:rsidDel="00165CA7">
          <w:delText>t</w:delText>
        </w:r>
      </w:del>
      <w:r>
        <w:t xml:space="preserve">he </w:t>
      </w:r>
      <w:r w:rsidR="00DF293E">
        <w:t>O</w:t>
      </w:r>
      <w:r>
        <w:t xml:space="preserve">ut of </w:t>
      </w:r>
      <w:r w:rsidR="00DF293E">
        <w:t>B</w:t>
      </w:r>
      <w:r>
        <w:t xml:space="preserve">and domain extends to +/- 125 MHz </w:t>
      </w:r>
      <w:r w:rsidR="00E42FC8">
        <w:t xml:space="preserve">from </w:t>
      </w:r>
      <w:r>
        <w:t xml:space="preserve">the nominal operating frequency of 1030 </w:t>
      </w:r>
      <w:proofErr w:type="spellStart"/>
      <w:r>
        <w:t>MHz.</w:t>
      </w:r>
      <w:proofErr w:type="spellEnd"/>
      <w:r>
        <w:t xml:space="preserve"> The frequencies </w:t>
      </w:r>
      <w:r w:rsidR="005B13A9">
        <w:t>outside</w:t>
      </w:r>
      <w:r>
        <w:t xml:space="preserve"> the</w:t>
      </w:r>
      <w:r w:rsidR="00DF293E">
        <w:t xml:space="preserve"> O</w:t>
      </w:r>
      <w:r>
        <w:t>ut of Band domain are defined as the spurious domain.</w:t>
      </w:r>
    </w:p>
    <w:p w14:paraId="3C93A2CA" w14:textId="68127941" w:rsidR="00E80EE8" w:rsidRDefault="00E80EE8" w:rsidP="00E80EE8">
      <w:r>
        <w:t xml:space="preserve">The definition of the spectrum mask is chosen as an alternative method to the specification of </w:t>
      </w:r>
      <w:r w:rsidR="0075624D">
        <w:t>O</w:t>
      </w:r>
      <w:r>
        <w:t xml:space="preserve">ut of </w:t>
      </w:r>
      <w:r w:rsidR="0075624D">
        <w:t xml:space="preserve">Band </w:t>
      </w:r>
      <w:r>
        <w:t>domain</w:t>
      </w:r>
      <w:r w:rsidR="002331C9">
        <w:t xml:space="preserve"> emissions</w:t>
      </w:r>
      <w:r>
        <w:t>.</w:t>
      </w:r>
    </w:p>
    <w:p w14:paraId="60BAF5BB" w14:textId="6DABDFE0" w:rsidR="00383CDB" w:rsidRDefault="00383CDB" w:rsidP="00383CDB">
      <w:pPr>
        <w:pStyle w:val="Heading4"/>
      </w:pPr>
      <w:bookmarkStart w:id="80" w:name="_Toc530741592"/>
      <w:r>
        <w:t>4.</w:t>
      </w:r>
      <w:r w:rsidR="009B57DC">
        <w:t>2</w:t>
      </w:r>
      <w:r>
        <w:t>.</w:t>
      </w:r>
      <w:ins w:id="81" w:author="Andrea Lorelli" w:date="2019-09-06T15:18:00Z">
        <w:r w:rsidR="007A54B3">
          <w:t>3</w:t>
        </w:r>
      </w:ins>
      <w:del w:id="82" w:author="Andrea Lorelli" w:date="2019-09-06T15:18:00Z">
        <w:r w:rsidR="00433267" w:rsidDel="007A54B3">
          <w:delText>4</w:delText>
        </w:r>
      </w:del>
      <w:r>
        <w:t>.2</w:t>
      </w:r>
      <w:r>
        <w:tab/>
        <w:t>Limits</w:t>
      </w:r>
      <w:bookmarkEnd w:id="80"/>
    </w:p>
    <w:p w14:paraId="5AC060F2" w14:textId="79F78793" w:rsidR="000D3E11" w:rsidRDefault="00383CDB" w:rsidP="00383CDB">
      <w:r>
        <w:t xml:space="preserve">The measured spectrum shall be below the limit lines shown in Figure 1 </w:t>
      </w:r>
    </w:p>
    <w:p w14:paraId="3ABD99FB" w14:textId="394E95AA" w:rsidR="00997C13" w:rsidRDefault="00997C13" w:rsidP="00383CDB">
      <w:r>
        <w:tab/>
      </w:r>
      <w:r w:rsidR="00596B3A">
        <w:t xml:space="preserve"> </w:t>
      </w:r>
    </w:p>
    <w:p w14:paraId="1A351939" w14:textId="68EB58EE" w:rsidR="005E25A4" w:rsidRDefault="007B3B8B"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79.6pt" o:ole="">
            <v:imagedata r:id="rId15" o:title=""/>
          </v:shape>
          <o:OLEObject Type="Embed" ProgID="Visio.Drawing.15" ShapeID="_x0000_i1025" DrawAspect="Content" ObjectID="_1629717451" r:id="rId16"/>
        </w:object>
      </w:r>
    </w:p>
    <w:p w14:paraId="3D3DD649" w14:textId="78E9D99F" w:rsidR="00C5121C" w:rsidRDefault="005E25A4" w:rsidP="00AC51A3">
      <w:pPr>
        <w:pStyle w:val="Caption"/>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1</w:t>
      </w:r>
      <w:r w:rsidR="00C53CC8">
        <w:rPr>
          <w:noProof/>
        </w:rPr>
        <w:fldChar w:fldCharType="end"/>
      </w:r>
      <w:r>
        <w:t xml:space="preserve"> - </w:t>
      </w:r>
      <w:r w:rsidR="00596B3A">
        <w:t>Spectrum mask</w:t>
      </w:r>
      <w:r>
        <w:t xml:space="preserve"> for </w:t>
      </w:r>
      <w:r w:rsidR="00596B3A">
        <w:t xml:space="preserve">an </w:t>
      </w:r>
      <w:r>
        <w:t xml:space="preserve">interrogator transmitter </w:t>
      </w:r>
    </w:p>
    <w:p w14:paraId="461ED1A5" w14:textId="0881E52B" w:rsidR="008D06BC" w:rsidDel="00165CA7" w:rsidRDefault="008D06BC" w:rsidP="008D06BC">
      <w:pPr>
        <w:ind w:left="283"/>
        <w:rPr>
          <w:del w:id="83" w:author="Andrea Lorelli" w:date="2019-09-06T14:35:00Z"/>
        </w:rPr>
      </w:pPr>
      <w:del w:id="84" w:author="Andrea Lorelli" w:date="2019-09-06T14:36:00Z">
        <w:r w:rsidDel="00165CA7">
          <w:delText xml:space="preserve">NOTE 1: </w:delText>
        </w:r>
      </w:del>
      <w:r>
        <w:t xml:space="preserve">The spectrum mask specified in ICAO Annex 10 Volume 4 Figure 3.2 [1] has been modified in order to be consistent with Appendix 3 of the ITU Radio Regulations [i.2].  </w:t>
      </w:r>
    </w:p>
    <w:p w14:paraId="4979C0B5" w14:textId="757D7340" w:rsidR="008D06BC" w:rsidDel="00165CA7" w:rsidRDefault="00165CA7" w:rsidP="00165CA7">
      <w:pPr>
        <w:ind w:left="283"/>
        <w:rPr>
          <w:del w:id="85" w:author="Andrea Lorelli" w:date="2019-09-06T14:37:00Z"/>
        </w:rPr>
      </w:pPr>
      <w:ins w:id="86" w:author="Andrea Lorelli" w:date="2019-09-06T14:37:00Z">
        <w:r>
          <w:t xml:space="preserve"> </w:t>
        </w:r>
      </w:ins>
    </w:p>
    <w:p w14:paraId="0377AA10" w14:textId="4EF32042" w:rsidR="007C4E55" w:rsidRPr="002C1044" w:rsidRDefault="00596B3A" w:rsidP="000D1444">
      <w:del w:id="87" w:author="Andrea Lorelli" w:date="2019-09-06T14:37:00Z">
        <w:r w:rsidDel="00165CA7">
          <w:delText>NOTE 2</w:delText>
        </w:r>
        <w:r w:rsidR="007C4E55" w:rsidRPr="002C1044" w:rsidDel="00165CA7">
          <w:delText xml:space="preserve">: </w:delText>
        </w:r>
      </w:del>
      <w:r w:rsidR="007C4E55" w:rsidRPr="002C1044">
        <w:t xml:space="preserve">The ICAO mask was extrapolated from the last three steps to determine when the mask would intercept the </w:t>
      </w:r>
      <w:proofErr w:type="gramStart"/>
      <w:r w:rsidR="007C4E55" w:rsidRPr="002C1044">
        <w:t>-60 dB</w:t>
      </w:r>
      <w:proofErr w:type="gramEnd"/>
      <w:r w:rsidR="007C4E55" w:rsidRPr="002C1044">
        <w:t xml:space="preserve"> point.  A value of approximately 125 MHz was reached.  125 MHz is also the point reached when extrapolating the mask from the -40 dB (i.e., 40 MHz) by -40 dB per decade</w:t>
      </w:r>
      <w:r w:rsidR="00F06905">
        <w:t>,</w:t>
      </w:r>
      <w:r w:rsidR="003A657B">
        <w:t xml:space="preserve"> </w:t>
      </w:r>
      <w:r w:rsidR="007C4E55">
        <w:t xml:space="preserve">which is the design objective for the 60 </w:t>
      </w:r>
      <w:proofErr w:type="spellStart"/>
      <w:r w:rsidR="007C4E55">
        <w:t>dBpp</w:t>
      </w:r>
      <w:proofErr w:type="spellEnd"/>
      <w:r w:rsidR="007C4E55">
        <w:t xml:space="preserve"> systems reflected in Table 3 in ECC REC (02) 05</w:t>
      </w:r>
      <w:del w:id="88" w:author="Andrea Lorelli" w:date="2019-09-06T12:59:00Z">
        <w:r w:rsidR="007C4E55" w:rsidDel="00B7698C">
          <w:delText>)</w:delText>
        </w:r>
      </w:del>
      <w:r w:rsidR="007C4E55">
        <w:t xml:space="preserve"> [i.</w:t>
      </w:r>
      <w:r w:rsidR="00470EAF">
        <w:t>4</w:t>
      </w:r>
      <w:r w:rsidR="007C4E55">
        <w:t>]</w:t>
      </w:r>
      <w:r w:rsidR="007C4E55" w:rsidRPr="002C1044">
        <w:t xml:space="preserve"> until the spurious limit is reached.</w:t>
      </w:r>
      <w:r w:rsidR="007C4E55">
        <w:t xml:space="preserve"> This is also reflected in </w:t>
      </w:r>
      <w:r w:rsidR="007C4E55" w:rsidRPr="002C1044">
        <w:t>Figure A2.1</w:t>
      </w:r>
      <w:r w:rsidR="007C4E55">
        <w:t xml:space="preserve"> a) of ECC REC (02)05 [i.</w:t>
      </w:r>
      <w:r w:rsidR="00470EAF">
        <w:t>4</w:t>
      </w:r>
      <w:r w:rsidR="007C4E55">
        <w:t>], the Emission Mask for radars.</w:t>
      </w:r>
    </w:p>
    <w:p w14:paraId="7F71EE1B" w14:textId="5AF10D5C" w:rsidR="00383CDB" w:rsidRDefault="00383CDB" w:rsidP="00383CDB">
      <w:pPr>
        <w:pStyle w:val="Heading4"/>
      </w:pPr>
      <w:bookmarkStart w:id="89" w:name="_Toc530741593"/>
      <w:r>
        <w:lastRenderedPageBreak/>
        <w:t>4.</w:t>
      </w:r>
      <w:r w:rsidR="009B57DC">
        <w:t>2</w:t>
      </w:r>
      <w:r>
        <w:t>.</w:t>
      </w:r>
      <w:ins w:id="90" w:author="Andrea Lorelli" w:date="2019-09-06T15:18:00Z">
        <w:r w:rsidR="007A54B3">
          <w:t>3</w:t>
        </w:r>
      </w:ins>
      <w:del w:id="91" w:author="Andrea Lorelli" w:date="2019-09-06T15:18:00Z">
        <w:r w:rsidR="00433267" w:rsidDel="007A54B3">
          <w:delText>4</w:delText>
        </w:r>
      </w:del>
      <w:r>
        <w:t>.3</w:t>
      </w:r>
      <w:r>
        <w:tab/>
        <w:t>Conformance</w:t>
      </w:r>
      <w:bookmarkEnd w:id="89"/>
    </w:p>
    <w:p w14:paraId="346EA8BD" w14:textId="0CB067AD" w:rsidR="00C5121C" w:rsidRDefault="00C5121C" w:rsidP="00C5121C">
      <w:r w:rsidRPr="0038206E">
        <w:t xml:space="preserve">The conformance tests shall be as defined in clause </w:t>
      </w:r>
      <w:r>
        <w:t>5.</w:t>
      </w:r>
      <w:r w:rsidR="00477AB6">
        <w:t>4.</w:t>
      </w:r>
      <w:ins w:id="92" w:author="Andrea Lorelli" w:date="2019-09-11T14:29:00Z">
        <w:r w:rsidR="00CC476D">
          <w:t>2</w:t>
        </w:r>
      </w:ins>
      <w:del w:id="93" w:author="Andrea Lorelli" w:date="2019-09-11T14:29:00Z">
        <w:r w:rsidR="00CC4435" w:rsidDel="00CC476D">
          <w:delText>3</w:delText>
        </w:r>
      </w:del>
      <w:r w:rsidRPr="0038206E">
        <w:t>.</w:t>
      </w:r>
      <w:r w:rsidRPr="004C1077">
        <w:t xml:space="preserve"> </w:t>
      </w:r>
    </w:p>
    <w:p w14:paraId="24865E78" w14:textId="6FC29693" w:rsidR="007F650C" w:rsidRPr="00ED3063" w:rsidRDefault="007F650C" w:rsidP="007F650C">
      <w:pPr>
        <w:pStyle w:val="Heading3"/>
      </w:pPr>
      <w:bookmarkStart w:id="94" w:name="_Toc530741594"/>
      <w:r w:rsidRPr="00120503">
        <w:t>4.</w:t>
      </w:r>
      <w:r w:rsidR="009B57DC" w:rsidRPr="00120503">
        <w:t>2</w:t>
      </w:r>
      <w:r w:rsidRPr="00120503">
        <w:t>.</w:t>
      </w:r>
      <w:ins w:id="95" w:author="Andrea Lorelli" w:date="2019-09-06T15:18:00Z">
        <w:r w:rsidR="007A54B3">
          <w:t>4</w:t>
        </w:r>
      </w:ins>
      <w:del w:id="96" w:author="Andrea Lorelli" w:date="2019-09-06T15:18:00Z">
        <w:r w:rsidR="00433267" w:rsidDel="007A54B3">
          <w:delText>5</w:delText>
        </w:r>
      </w:del>
      <w:r w:rsidRPr="00120503">
        <w:tab/>
        <w:t>Residua</w:t>
      </w:r>
      <w:bookmarkStart w:id="97" w:name="_Toc473302820"/>
      <w:bookmarkStart w:id="98" w:name="_Ref477437552"/>
      <w:r w:rsidRPr="00120503">
        <w:t>l Power Output</w:t>
      </w:r>
      <w:bookmarkEnd w:id="94"/>
      <w:bookmarkEnd w:id="97"/>
      <w:bookmarkEnd w:id="98"/>
    </w:p>
    <w:p w14:paraId="51E2EED8" w14:textId="3103E76A" w:rsidR="007F650C" w:rsidRPr="0066020D" w:rsidRDefault="007F650C" w:rsidP="007F650C">
      <w:pPr>
        <w:pStyle w:val="Heading4"/>
      </w:pPr>
      <w:bookmarkStart w:id="99" w:name="_Toc473302821"/>
      <w:bookmarkStart w:id="100" w:name="_Toc530741595"/>
      <w:r>
        <w:t>4.</w:t>
      </w:r>
      <w:r w:rsidR="009B57DC">
        <w:t>2</w:t>
      </w:r>
      <w:r>
        <w:t>.</w:t>
      </w:r>
      <w:ins w:id="101" w:author="Andrea Lorelli" w:date="2019-09-06T15:18:00Z">
        <w:r w:rsidR="007A54B3">
          <w:t>4</w:t>
        </w:r>
      </w:ins>
      <w:del w:id="102" w:author="Andrea Lorelli" w:date="2019-09-06T15:18:00Z">
        <w:r w:rsidR="00433267" w:rsidDel="007A54B3">
          <w:delText>5</w:delText>
        </w:r>
      </w:del>
      <w:r>
        <w:t>.1</w:t>
      </w:r>
      <w:r>
        <w:tab/>
      </w:r>
      <w:bookmarkEnd w:id="99"/>
      <w:r w:rsidR="00433267">
        <w:t>Definit</w:t>
      </w:r>
      <w:r w:rsidR="004753AE">
        <w:t>i</w:t>
      </w:r>
      <w:r w:rsidR="00433267">
        <w:t>on</w:t>
      </w:r>
      <w:bookmarkEnd w:id="100"/>
    </w:p>
    <w:p w14:paraId="09F1B8BA" w14:textId="1768EAB4" w:rsidR="007F650C" w:rsidRDefault="007F650C" w:rsidP="007F650C">
      <w:pPr>
        <w:spacing w:after="0"/>
      </w:pPr>
      <w:r>
        <w:t xml:space="preserve">The residual power output is the power output when </w:t>
      </w:r>
      <w:r w:rsidR="0095261E">
        <w:t xml:space="preserve">not in </w:t>
      </w:r>
      <w:r w:rsidR="00F45041">
        <w:t>the active state</w:t>
      </w:r>
      <w:r w:rsidR="0095261E">
        <w:t xml:space="preserve"> (i.e. between transmissions)</w:t>
      </w:r>
    </w:p>
    <w:p w14:paraId="19486C66" w14:textId="068C6ACE" w:rsidR="007F650C" w:rsidRPr="00ED3063" w:rsidRDefault="007F650C" w:rsidP="007F650C">
      <w:pPr>
        <w:pStyle w:val="Heading4"/>
      </w:pPr>
      <w:bookmarkStart w:id="103" w:name="_Toc473302822"/>
      <w:bookmarkStart w:id="104" w:name="_Toc530741596"/>
      <w:r>
        <w:t>4.</w:t>
      </w:r>
      <w:r w:rsidR="009B57DC">
        <w:t>2</w:t>
      </w:r>
      <w:r>
        <w:t>.</w:t>
      </w:r>
      <w:ins w:id="105" w:author="Andrea Lorelli" w:date="2019-09-06T15:18:00Z">
        <w:r w:rsidR="007A54B3">
          <w:t>4</w:t>
        </w:r>
      </w:ins>
      <w:del w:id="106" w:author="Andrea Lorelli" w:date="2019-09-06T15:18:00Z">
        <w:r w:rsidR="00433267" w:rsidDel="007A54B3">
          <w:delText>5</w:delText>
        </w:r>
      </w:del>
      <w:r>
        <w:t>.2</w:t>
      </w:r>
      <w:r>
        <w:tab/>
      </w:r>
      <w:r w:rsidRPr="00ED3063">
        <w:t>Limits</w:t>
      </w:r>
      <w:bookmarkEnd w:id="103"/>
      <w:bookmarkEnd w:id="104"/>
    </w:p>
    <w:p w14:paraId="56C11AF2" w14:textId="30A18E56" w:rsidR="00D51B29" w:rsidRDefault="007F650C" w:rsidP="00B752B0">
      <w:r>
        <w:t xml:space="preserve">The </w:t>
      </w:r>
      <w:r>
        <w:rPr>
          <w:lang w:val="en-US"/>
        </w:rPr>
        <w:t>residual</w:t>
      </w:r>
      <w:r>
        <w:t xml:space="preserve"> power output</w:t>
      </w:r>
      <w:r w:rsidR="0095261E">
        <w:t xml:space="preserve"> </w:t>
      </w:r>
      <w:r w:rsidR="0095261E" w:rsidRPr="00A928C1">
        <w:t xml:space="preserve">shall be not greater than -47dBm above 1GHz and -57dBm </w:t>
      </w:r>
      <w:r w:rsidR="00B04954">
        <w:t xml:space="preserve">at and </w:t>
      </w:r>
      <w:r w:rsidR="0095261E" w:rsidRPr="00A928C1">
        <w:t xml:space="preserve">below 1GHz as specified in Table </w:t>
      </w:r>
      <w:r w:rsidR="00A54D07">
        <w:t>1</w:t>
      </w:r>
      <w:r w:rsidR="00080727">
        <w:t>5</w:t>
      </w:r>
      <w:r w:rsidR="0095261E">
        <w:t xml:space="preserve"> </w:t>
      </w:r>
      <w:r w:rsidR="00A54D07">
        <w:t xml:space="preserve">of Annex 5 </w:t>
      </w:r>
      <w:r w:rsidR="0095261E" w:rsidRPr="00A928C1">
        <w:t xml:space="preserve">of </w:t>
      </w:r>
      <w:r w:rsidR="00A54D07">
        <w:t>ERC</w:t>
      </w:r>
      <w:r w:rsidR="008117F7">
        <w:t xml:space="preserve"> </w:t>
      </w:r>
      <w:proofErr w:type="gramStart"/>
      <w:r w:rsidR="008117F7" w:rsidRPr="00E51736">
        <w:t xml:space="preserve">Recommendation </w:t>
      </w:r>
      <w:r w:rsidR="0095261E" w:rsidRPr="00A928C1">
        <w:t xml:space="preserve"> 74</w:t>
      </w:r>
      <w:proofErr w:type="gramEnd"/>
      <w:r w:rsidR="005B13A9">
        <w:t>-</w:t>
      </w:r>
      <w:r w:rsidR="0095261E" w:rsidRPr="00A928C1">
        <w:t>01 [3</w:t>
      </w:r>
      <w:r w:rsidR="007F05AD">
        <w:t>]</w:t>
      </w:r>
      <w:r w:rsidR="00B04954">
        <w:t>.</w:t>
      </w:r>
    </w:p>
    <w:p w14:paraId="6654AC23" w14:textId="01C2558D" w:rsidR="007F650C" w:rsidRDefault="007F650C" w:rsidP="007F650C">
      <w:pPr>
        <w:pStyle w:val="Heading4"/>
      </w:pPr>
      <w:bookmarkStart w:id="107" w:name="_Toc473302823"/>
      <w:bookmarkStart w:id="108" w:name="_Toc530741597"/>
      <w:bookmarkStart w:id="109" w:name="_Toc319919653"/>
      <w:bookmarkStart w:id="110" w:name="_Toc320007113"/>
      <w:r>
        <w:t>4.</w:t>
      </w:r>
      <w:r w:rsidR="009B57DC">
        <w:t>2</w:t>
      </w:r>
      <w:r>
        <w:t>.</w:t>
      </w:r>
      <w:ins w:id="111" w:author="Andrea Lorelli" w:date="2019-09-06T15:18:00Z">
        <w:r w:rsidR="007A54B3">
          <w:t>4</w:t>
        </w:r>
      </w:ins>
      <w:del w:id="112" w:author="Andrea Lorelli" w:date="2019-09-06T15:18:00Z">
        <w:r w:rsidR="00433267" w:rsidDel="007A54B3">
          <w:delText>5</w:delText>
        </w:r>
      </w:del>
      <w:r>
        <w:t>.3</w:t>
      </w:r>
      <w:r>
        <w:tab/>
        <w:t>Conformance</w:t>
      </w:r>
      <w:bookmarkEnd w:id="107"/>
      <w:bookmarkEnd w:id="108"/>
    </w:p>
    <w:p w14:paraId="595C9F0B" w14:textId="420DD05C" w:rsidR="007F650C" w:rsidRDefault="007F650C" w:rsidP="007F650C">
      <w:r w:rsidRPr="0038206E">
        <w:t xml:space="preserve">The conformance tests for this requirement shall be as defined in clause </w:t>
      </w:r>
      <w:r>
        <w:t>5.4.</w:t>
      </w:r>
      <w:ins w:id="113" w:author="Andrea Lorelli" w:date="2019-09-11T14:29:00Z">
        <w:r w:rsidR="00CC476D">
          <w:t>3</w:t>
        </w:r>
      </w:ins>
      <w:del w:id="114" w:author="Andrea Lorelli" w:date="2019-09-11T14:29:00Z">
        <w:r w:rsidR="007B3B8B" w:rsidDel="00CC476D">
          <w:delText>4</w:delText>
        </w:r>
      </w:del>
      <w:r w:rsidRPr="0038206E">
        <w:t>.</w:t>
      </w:r>
      <w:r w:rsidRPr="004C1077">
        <w:t xml:space="preserve"> </w:t>
      </w:r>
    </w:p>
    <w:p w14:paraId="1DB48414" w14:textId="1C327600" w:rsidR="005E1D72" w:rsidRDefault="005E1D72" w:rsidP="005E1D72">
      <w:pPr>
        <w:pStyle w:val="Heading3"/>
      </w:pPr>
      <w:bookmarkStart w:id="115" w:name="_Toc530741598"/>
      <w:bookmarkEnd w:id="109"/>
      <w:bookmarkEnd w:id="110"/>
      <w:r>
        <w:t>4.2.</w:t>
      </w:r>
      <w:ins w:id="116" w:author="Andrea Lorelli" w:date="2019-09-06T15:18:00Z">
        <w:r w:rsidR="007A54B3">
          <w:t>5</w:t>
        </w:r>
      </w:ins>
      <w:del w:id="117" w:author="Andrea Lorelli" w:date="2019-09-06T15:18:00Z">
        <w:r w:rsidR="00433267" w:rsidDel="007A54B3">
          <w:delText>6</w:delText>
        </w:r>
      </w:del>
      <w:r>
        <w:tab/>
      </w:r>
      <w:r w:rsidR="00BB1CCD">
        <w:t>Spurious emissions of transmitter in active mode</w:t>
      </w:r>
      <w:bookmarkEnd w:id="115"/>
    </w:p>
    <w:p w14:paraId="313BC2C4" w14:textId="49D70E6C" w:rsidR="005E1D72" w:rsidRDefault="005E1D72" w:rsidP="005E1D72">
      <w:pPr>
        <w:pStyle w:val="Heading4"/>
      </w:pPr>
      <w:bookmarkStart w:id="118" w:name="_Toc530741599"/>
      <w:r>
        <w:t>4.2.</w:t>
      </w:r>
      <w:ins w:id="119" w:author="Andrea Lorelli" w:date="2019-09-06T15:18:00Z">
        <w:r w:rsidR="007A54B3">
          <w:t>5</w:t>
        </w:r>
      </w:ins>
      <w:del w:id="120" w:author="Andrea Lorelli" w:date="2019-09-06T15:18:00Z">
        <w:r w:rsidR="00433267" w:rsidDel="007A54B3">
          <w:delText>6</w:delText>
        </w:r>
      </w:del>
      <w:r>
        <w:t>.1</w:t>
      </w:r>
      <w:r>
        <w:tab/>
      </w:r>
      <w:r w:rsidR="00433267">
        <w:t>Definition</w:t>
      </w:r>
      <w:bookmarkEnd w:id="118"/>
    </w:p>
    <w:p w14:paraId="5CABA853" w14:textId="0590E893" w:rsidR="005E1D72" w:rsidRPr="00B23FDE" w:rsidRDefault="005F0598" w:rsidP="005E1D72">
      <w:r>
        <w:t xml:space="preserve">Spurious emissions are unwanted emissions in the spurious domain. </w:t>
      </w:r>
      <w:r w:rsidR="005E1D72">
        <w:t>For active transmitters, the spurious domain is all frequencies apart from the operating channel and the Out of Band domain.</w:t>
      </w:r>
    </w:p>
    <w:p w14:paraId="40657129" w14:textId="236F59F8" w:rsidR="005E1D72" w:rsidRDefault="005E1D72" w:rsidP="005E1D72">
      <w:pPr>
        <w:pStyle w:val="Heading4"/>
      </w:pPr>
      <w:bookmarkStart w:id="121" w:name="_Toc530741600"/>
      <w:r>
        <w:t>4.2.</w:t>
      </w:r>
      <w:ins w:id="122" w:author="Andrea Lorelli" w:date="2019-09-06T15:18:00Z">
        <w:r w:rsidR="007A54B3">
          <w:t>5</w:t>
        </w:r>
      </w:ins>
      <w:del w:id="123" w:author="Andrea Lorelli" w:date="2019-09-06T15:18:00Z">
        <w:r w:rsidR="00433267" w:rsidDel="007A54B3">
          <w:delText>6</w:delText>
        </w:r>
      </w:del>
      <w:r>
        <w:t>.2</w:t>
      </w:r>
      <w:r>
        <w:tab/>
        <w:t>Limits</w:t>
      </w:r>
      <w:bookmarkEnd w:id="121"/>
    </w:p>
    <w:p w14:paraId="60ED0DBD" w14:textId="472FAC23" w:rsidR="00B13951" w:rsidRDefault="00B13951" w:rsidP="005E1D72">
      <w:r>
        <w:t xml:space="preserve">The power of any unwanted emission in the spurious domain shall not exceed </w:t>
      </w:r>
      <w:r w:rsidR="00C76AB2">
        <w:t>-13dBm</w:t>
      </w:r>
      <w:r>
        <w:t xml:space="preserve"> or 60dB</w:t>
      </w:r>
      <w:r w:rsidR="00D00CE4">
        <w:t xml:space="preserve"> below PEP </w:t>
      </w:r>
      <w:r w:rsidR="00080727">
        <w:t>(</w:t>
      </w:r>
      <w:r>
        <w:t>whichever is less stringent</w:t>
      </w:r>
      <w:r w:rsidR="00080727">
        <w:t xml:space="preserve">) as specified in Table </w:t>
      </w:r>
      <w:r w:rsidR="00A54D07">
        <w:t>1</w:t>
      </w:r>
      <w:r w:rsidR="00080727">
        <w:t>5 of</w:t>
      </w:r>
      <w:r w:rsidR="001C6364">
        <w:t xml:space="preserve"> Annex 5 of</w:t>
      </w:r>
      <w:r w:rsidR="00080727">
        <w:t xml:space="preserve"> </w:t>
      </w:r>
      <w:r w:rsidR="00A54D07">
        <w:t>ERC</w:t>
      </w:r>
      <w:r w:rsidR="008117F7">
        <w:t xml:space="preserve"> </w:t>
      </w:r>
      <w:r w:rsidR="008117F7" w:rsidRPr="00E51736">
        <w:t>Recommendation</w:t>
      </w:r>
      <w:r w:rsidR="00A54D07">
        <w:t xml:space="preserve"> </w:t>
      </w:r>
      <w:r w:rsidR="00080727">
        <w:t>74</w:t>
      </w:r>
      <w:r w:rsidR="00A54D07">
        <w:t>-</w:t>
      </w:r>
      <w:r w:rsidR="00080727">
        <w:t>01 [3]</w:t>
      </w:r>
      <w:r>
        <w:t xml:space="preserve">. </w:t>
      </w:r>
    </w:p>
    <w:p w14:paraId="3D9F181C" w14:textId="69017CA5" w:rsidR="005E1D72" w:rsidRDefault="005E1D72" w:rsidP="005E1D72">
      <w:pPr>
        <w:pStyle w:val="Heading4"/>
      </w:pPr>
      <w:bookmarkStart w:id="124" w:name="_Toc530741601"/>
      <w:r>
        <w:t>4.2.</w:t>
      </w:r>
      <w:ins w:id="125" w:author="Andrea Lorelli" w:date="2019-09-06T15:18:00Z">
        <w:r w:rsidR="007A54B3">
          <w:t>5</w:t>
        </w:r>
      </w:ins>
      <w:del w:id="126" w:author="Andrea Lorelli" w:date="2019-09-06T15:18:00Z">
        <w:r w:rsidR="00433267" w:rsidDel="007A54B3">
          <w:delText>6</w:delText>
        </w:r>
      </w:del>
      <w:r>
        <w:t>.3</w:t>
      </w:r>
      <w:r>
        <w:tab/>
        <w:t>Conformance</w:t>
      </w:r>
      <w:bookmarkEnd w:id="124"/>
    </w:p>
    <w:p w14:paraId="1B6CB10E" w14:textId="5C1E3534" w:rsidR="005E1D72" w:rsidRPr="00B23FDE" w:rsidRDefault="005E1D72" w:rsidP="005E1D72">
      <w:r>
        <w:t>The conformance tests for this requirement shall be as defined in clause 5.</w:t>
      </w:r>
      <w:r w:rsidR="007B3B8B">
        <w:t>4.</w:t>
      </w:r>
      <w:ins w:id="127" w:author="Andrea Lorelli" w:date="2019-09-11T14:29:00Z">
        <w:r w:rsidR="00CC476D">
          <w:t>4</w:t>
        </w:r>
      </w:ins>
      <w:bookmarkStart w:id="128" w:name="_GoBack"/>
      <w:bookmarkEnd w:id="128"/>
      <w:del w:id="129" w:author="Andrea Lorelli" w:date="2019-09-11T14:29:00Z">
        <w:r w:rsidR="007B3B8B" w:rsidDel="00CC476D">
          <w:delText>5</w:delText>
        </w:r>
      </w:del>
      <w:r>
        <w:t>.</w:t>
      </w:r>
    </w:p>
    <w:p w14:paraId="54A33C71" w14:textId="77777777" w:rsidR="005E1D72" w:rsidRDefault="005E1D72" w:rsidP="0095680A"/>
    <w:p w14:paraId="63EC3378" w14:textId="02E9818C" w:rsidR="0095680A" w:rsidRDefault="0095680A" w:rsidP="0095680A">
      <w:pPr>
        <w:pStyle w:val="Heading3"/>
      </w:pPr>
      <w:bookmarkStart w:id="130" w:name="_Ref474247776"/>
      <w:bookmarkStart w:id="131" w:name="_Toc530741602"/>
      <w:r>
        <w:t>4.</w:t>
      </w:r>
      <w:r w:rsidR="00433267">
        <w:t>2</w:t>
      </w:r>
      <w:r>
        <w:t>.</w:t>
      </w:r>
      <w:ins w:id="132" w:author="Andrea Lorelli" w:date="2019-09-06T15:18:00Z">
        <w:r w:rsidR="007A54B3">
          <w:t>6</w:t>
        </w:r>
      </w:ins>
      <w:del w:id="133" w:author="Andrea Lorelli" w:date="2019-09-06T15:18:00Z">
        <w:r w:rsidR="00433267" w:rsidDel="007A54B3">
          <w:delText>7</w:delText>
        </w:r>
      </w:del>
      <w:r>
        <w:tab/>
      </w:r>
      <w:r w:rsidR="00DF0B1A">
        <w:t>Sensitivity variation over the o</w:t>
      </w:r>
      <w:r>
        <w:t xml:space="preserve">perating </w:t>
      </w:r>
      <w:r w:rsidR="007E68EA">
        <w:t>f</w:t>
      </w:r>
      <w:r>
        <w:t xml:space="preserve">requency </w:t>
      </w:r>
      <w:r w:rsidR="007E68EA">
        <w:t>r</w:t>
      </w:r>
      <w:r>
        <w:t>ange</w:t>
      </w:r>
      <w:bookmarkEnd w:id="130"/>
      <w:bookmarkEnd w:id="131"/>
    </w:p>
    <w:p w14:paraId="777F6E0A" w14:textId="6DD1010A" w:rsidR="0095680A" w:rsidRDefault="0095680A" w:rsidP="0095680A">
      <w:pPr>
        <w:pStyle w:val="Heading4"/>
      </w:pPr>
      <w:bookmarkStart w:id="134" w:name="_Toc530741603"/>
      <w:r>
        <w:t>4.</w:t>
      </w:r>
      <w:r w:rsidR="00433267">
        <w:t>2</w:t>
      </w:r>
      <w:r>
        <w:t>.</w:t>
      </w:r>
      <w:ins w:id="135" w:author="Andrea Lorelli" w:date="2019-09-06T15:18:00Z">
        <w:r w:rsidR="007A54B3">
          <w:t>6</w:t>
        </w:r>
      </w:ins>
      <w:del w:id="136" w:author="Andrea Lorelli" w:date="2019-09-06T15:18:00Z">
        <w:r w:rsidR="00433267" w:rsidDel="007A54B3">
          <w:delText>7</w:delText>
        </w:r>
      </w:del>
      <w:r>
        <w:t>.1</w:t>
      </w:r>
      <w:r>
        <w:tab/>
      </w:r>
      <w:r w:rsidR="00433267">
        <w:t>Definition</w:t>
      </w:r>
      <w:bookmarkEnd w:id="134"/>
    </w:p>
    <w:p w14:paraId="6EAD619A" w14:textId="4F4AF505" w:rsidR="0095680A" w:rsidRDefault="00061D30" w:rsidP="005C40BA">
      <w:pPr>
        <w:overflowPunct/>
        <w:spacing w:after="0"/>
        <w:textAlignment w:val="auto"/>
        <w:rPr>
          <w:lang w:eastAsia="en-GB"/>
        </w:rPr>
      </w:pPr>
      <w:r>
        <w:rPr>
          <w:lang w:eastAsia="en-GB"/>
        </w:rPr>
        <w:t xml:space="preserve">The receiver sensitivity is the ability to receive a wanted signal at low input signal levels while providing a pre-determined level of performance. </w:t>
      </w:r>
      <w:r w:rsidR="0095680A">
        <w:t xml:space="preserve">The operating frequency range is the frequency range around the nominal operating frequency over which reception of signals can be achieved. </w:t>
      </w:r>
    </w:p>
    <w:p w14:paraId="0C864769" w14:textId="1311B318" w:rsidR="0095680A" w:rsidRDefault="0095680A" w:rsidP="0095680A">
      <w:pPr>
        <w:pStyle w:val="Heading4"/>
      </w:pPr>
      <w:bookmarkStart w:id="137" w:name="_Toc530741604"/>
      <w:r>
        <w:t>4.</w:t>
      </w:r>
      <w:r w:rsidR="00433267">
        <w:t>2</w:t>
      </w:r>
      <w:r>
        <w:t>.</w:t>
      </w:r>
      <w:ins w:id="138" w:author="Andrea Lorelli" w:date="2019-09-06T15:18:00Z">
        <w:r w:rsidR="007A54B3">
          <w:t>6</w:t>
        </w:r>
      </w:ins>
      <w:del w:id="139" w:author="Andrea Lorelli" w:date="2019-09-06T15:18:00Z">
        <w:r w:rsidR="00433267" w:rsidDel="007A54B3">
          <w:delText>7</w:delText>
        </w:r>
      </w:del>
      <w:r>
        <w:t>.2</w:t>
      </w:r>
      <w:r>
        <w:tab/>
        <w:t>Limits</w:t>
      </w:r>
      <w:bookmarkEnd w:id="137"/>
    </w:p>
    <w:p w14:paraId="700A30DF" w14:textId="610CB131" w:rsidR="0095680A" w:rsidRDefault="00B84EF1" w:rsidP="00340C35">
      <w:r>
        <w:t xml:space="preserve">The sensitivity shall not degrade by more than 3 dB as the incoming signal is offset </w:t>
      </w:r>
      <w:r w:rsidR="00CD032A">
        <w:t>by a tolerance of</w:t>
      </w:r>
      <w:r w:rsidR="0095680A">
        <w:t xml:space="preserve"> 1 </w:t>
      </w:r>
      <w:proofErr w:type="spellStart"/>
      <w:r w:rsidR="0095680A">
        <w:t>MHz.</w:t>
      </w:r>
      <w:proofErr w:type="spellEnd"/>
    </w:p>
    <w:p w14:paraId="5201CAF4" w14:textId="5839D1AD" w:rsidR="0095680A" w:rsidRDefault="0095680A" w:rsidP="0095680A">
      <w:pPr>
        <w:pStyle w:val="Heading4"/>
      </w:pPr>
      <w:bookmarkStart w:id="140" w:name="_Toc530741605"/>
      <w:r>
        <w:t>4.</w:t>
      </w:r>
      <w:r w:rsidR="00433267">
        <w:t>2</w:t>
      </w:r>
      <w:r w:rsidR="009B57DC">
        <w:t>.</w:t>
      </w:r>
      <w:ins w:id="141" w:author="Andrea Lorelli" w:date="2019-09-06T15:18:00Z">
        <w:r w:rsidR="007A54B3">
          <w:t>6</w:t>
        </w:r>
      </w:ins>
      <w:del w:id="142" w:author="Andrea Lorelli" w:date="2019-09-06T15:18:00Z">
        <w:r w:rsidR="00433267" w:rsidDel="007A54B3">
          <w:delText>7</w:delText>
        </w:r>
      </w:del>
      <w:r>
        <w:t>.3</w:t>
      </w:r>
      <w:r>
        <w:tab/>
        <w:t>Conformance</w:t>
      </w:r>
      <w:bookmarkEnd w:id="140"/>
    </w:p>
    <w:p w14:paraId="29D3DADE" w14:textId="1B82A147" w:rsidR="0095680A" w:rsidRDefault="0095680A" w:rsidP="0095680A">
      <w:r>
        <w:t>The conformance tests shall be as defined in clause 5.</w:t>
      </w:r>
      <w:r w:rsidR="00477AB6">
        <w:t>5.1</w:t>
      </w:r>
      <w:r>
        <w:t xml:space="preserve"> </w:t>
      </w:r>
    </w:p>
    <w:p w14:paraId="3F804386" w14:textId="707FE6C2" w:rsidR="0095680A" w:rsidRDefault="0095680A" w:rsidP="0095680A">
      <w:pPr>
        <w:pStyle w:val="Heading3"/>
      </w:pPr>
      <w:bookmarkStart w:id="143" w:name="_Ref474247794"/>
      <w:bookmarkStart w:id="144" w:name="_Toc530741606"/>
      <w:r>
        <w:t>4.</w:t>
      </w:r>
      <w:r w:rsidR="00433267">
        <w:t>2</w:t>
      </w:r>
      <w:r w:rsidR="009B57DC">
        <w:t>.</w:t>
      </w:r>
      <w:ins w:id="145" w:author="Andrea Lorelli" w:date="2019-09-06T15:19:00Z">
        <w:r w:rsidR="007A54B3">
          <w:t>7</w:t>
        </w:r>
      </w:ins>
      <w:del w:id="146" w:author="Andrea Lorelli" w:date="2019-09-06T15:19:00Z">
        <w:r w:rsidR="00433267" w:rsidDel="007A54B3">
          <w:delText>8</w:delText>
        </w:r>
      </w:del>
      <w:r>
        <w:tab/>
      </w:r>
      <w:r w:rsidR="00A255A3">
        <w:t xml:space="preserve">RF </w:t>
      </w:r>
      <w:r>
        <w:t xml:space="preserve">selectivity and </w:t>
      </w:r>
      <w:r w:rsidR="000D4131">
        <w:t>s</w:t>
      </w:r>
      <w:r>
        <w:t>purious response</w:t>
      </w:r>
      <w:bookmarkEnd w:id="143"/>
      <w:r w:rsidR="00F25F62">
        <w:t xml:space="preserve"> rejection</w:t>
      </w:r>
      <w:bookmarkEnd w:id="144"/>
      <w:r>
        <w:t xml:space="preserve"> </w:t>
      </w:r>
    </w:p>
    <w:p w14:paraId="36AB5375" w14:textId="6295017B" w:rsidR="0095680A" w:rsidRDefault="0095680A" w:rsidP="0095680A">
      <w:pPr>
        <w:pStyle w:val="Heading4"/>
      </w:pPr>
      <w:bookmarkStart w:id="147" w:name="_Toc530741607"/>
      <w:r>
        <w:t>4.</w:t>
      </w:r>
      <w:r w:rsidR="00433267">
        <w:t>2</w:t>
      </w:r>
      <w:r w:rsidR="009B57DC">
        <w:t>.</w:t>
      </w:r>
      <w:ins w:id="148" w:author="Andrea Lorelli" w:date="2019-09-06T15:19:00Z">
        <w:r w:rsidR="007A54B3">
          <w:t>7</w:t>
        </w:r>
      </w:ins>
      <w:del w:id="149" w:author="Andrea Lorelli" w:date="2019-09-06T15:19:00Z">
        <w:r w:rsidR="00433267" w:rsidDel="007A54B3">
          <w:delText>8</w:delText>
        </w:r>
      </w:del>
      <w:r>
        <w:t>.1</w:t>
      </w:r>
      <w:r>
        <w:tab/>
      </w:r>
      <w:r w:rsidR="00433267">
        <w:t>Definition</w:t>
      </w:r>
      <w:bookmarkEnd w:id="147"/>
    </w:p>
    <w:p w14:paraId="2D9BB6E7" w14:textId="0B1B3D95" w:rsidR="003D4C0B" w:rsidRDefault="00A255A3" w:rsidP="0095680A">
      <w:r w:rsidRPr="00906B56">
        <w:t>RF</w:t>
      </w:r>
      <w:r w:rsidR="0095680A" w:rsidRPr="00906B56">
        <w:t xml:space="preserve"> selectivity and </w:t>
      </w:r>
      <w:r w:rsidR="000D4131" w:rsidRPr="00906B56">
        <w:t>s</w:t>
      </w:r>
      <w:r w:rsidR="0095680A" w:rsidRPr="00906B56">
        <w:t>purious</w:t>
      </w:r>
      <w:r w:rsidR="0095680A">
        <w:t xml:space="preserve"> response rejection are the ability of the EUT to avoid erroneous reception of signals from outside the desired frequency band.  </w:t>
      </w:r>
    </w:p>
    <w:p w14:paraId="65AD78EF" w14:textId="33E6FB6E" w:rsidR="0095680A" w:rsidRDefault="0095680A" w:rsidP="0095680A">
      <w:r>
        <w:t xml:space="preserve">Limits are evaluated assuming the signal is constructed as a valid Mode S waveform except that the frequency is altered.  Although </w:t>
      </w:r>
      <w:r w:rsidR="00080727">
        <w:t xml:space="preserve">a </w:t>
      </w:r>
      <w:r>
        <w:t>1090 MHz system has only a single frequency channel, DME systems may occupy adjacent frequency allocations within the aviation band.  It is important that the receiver reject</w:t>
      </w:r>
      <w:r w:rsidR="003D4C0B">
        <w:t>s</w:t>
      </w:r>
      <w:r>
        <w:t xml:space="preserve"> signals which are out of band while retaining </w:t>
      </w:r>
      <w:proofErr w:type="gramStart"/>
      <w:r>
        <w:t>sufficient</w:t>
      </w:r>
      <w:proofErr w:type="gramEnd"/>
      <w:r>
        <w:t xml:space="preserve"> bandwidth for acceptable </w:t>
      </w:r>
      <w:proofErr w:type="spellStart"/>
      <w:r>
        <w:t>multilateration</w:t>
      </w:r>
      <w:proofErr w:type="spellEnd"/>
      <w:r>
        <w:t xml:space="preserve"> performance</w:t>
      </w:r>
      <w:r w:rsidR="00C27CD7">
        <w:t>.</w:t>
      </w:r>
      <w:r>
        <w:t xml:space="preserve"> </w:t>
      </w:r>
    </w:p>
    <w:p w14:paraId="23E6C4EA" w14:textId="6023C6F1" w:rsidR="0095680A" w:rsidRDefault="0095680A" w:rsidP="00B45ECC">
      <w:pPr>
        <w:pStyle w:val="Heading4"/>
      </w:pPr>
      <w:bookmarkStart w:id="150" w:name="_Toc530741608"/>
      <w:r>
        <w:lastRenderedPageBreak/>
        <w:t>4.</w:t>
      </w:r>
      <w:r w:rsidR="00433267">
        <w:t>2</w:t>
      </w:r>
      <w:r>
        <w:t>.</w:t>
      </w:r>
      <w:ins w:id="151" w:author="Andrea Lorelli" w:date="2019-09-06T15:19:00Z">
        <w:r w:rsidR="007A54B3">
          <w:t>7</w:t>
        </w:r>
      </w:ins>
      <w:del w:id="152" w:author="Andrea Lorelli" w:date="2019-09-06T15:19:00Z">
        <w:r w:rsidR="00433267" w:rsidDel="007A54B3">
          <w:delText>8</w:delText>
        </w:r>
      </w:del>
      <w:r>
        <w:t>.2</w:t>
      </w:r>
      <w:r>
        <w:tab/>
        <w:t>Limits</w:t>
      </w:r>
      <w:bookmarkEnd w:id="150"/>
    </w:p>
    <w:p w14:paraId="258213F5" w14:textId="3F488926" w:rsidR="00071E96" w:rsidRDefault="00071E96" w:rsidP="0095680A">
      <w:r>
        <w:t xml:space="preserve">The EUT shall reject signals such that the signal level of a </w:t>
      </w:r>
      <w:r w:rsidR="000E25F0">
        <w:t>valid</w:t>
      </w:r>
      <w:r>
        <w:t xml:space="preserve"> message </w:t>
      </w:r>
      <w:r w:rsidR="00080727">
        <w:t xml:space="preserve">shall </w:t>
      </w:r>
      <w:r>
        <w:t xml:space="preserve">be increased by at least the value given for the frequency offset in Table 1 before the signal is received with a probability of 90%. </w:t>
      </w:r>
    </w:p>
    <w:p w14:paraId="75AFEE8E" w14:textId="73C23D98" w:rsidR="00127C89" w:rsidRDefault="000F6745" w:rsidP="002C1044">
      <w:pPr>
        <w:ind w:left="283"/>
      </w:pPr>
      <w:r>
        <w:t>Note</w:t>
      </w:r>
      <w:r w:rsidR="00080727">
        <w:t xml:space="preserve"> 1</w:t>
      </w:r>
      <w:r w:rsidR="00127C89">
        <w:t>: The limit</w:t>
      </w:r>
      <w:r w:rsidR="00A47F4C">
        <w:t>s</w:t>
      </w:r>
      <w:r w:rsidR="00127C89">
        <w:t xml:space="preserve"> </w:t>
      </w:r>
      <w:r w:rsidR="00A47F4C">
        <w:t>were</w:t>
      </w:r>
      <w:r w:rsidR="00127C89">
        <w:t xml:space="preserve"> derived from </w:t>
      </w:r>
      <w:r w:rsidR="00340ECE">
        <w:t xml:space="preserve">receiver </w:t>
      </w:r>
      <w:proofErr w:type="spellStart"/>
      <w:r w:rsidR="00DF293E">
        <w:t>O</w:t>
      </w:r>
      <w:r w:rsidR="00340ECE">
        <w:t>ut-of</w:t>
      </w:r>
      <w:proofErr w:type="spellEnd"/>
      <w:r w:rsidR="00340ECE">
        <w:t xml:space="preserve"> </w:t>
      </w:r>
      <w:r w:rsidR="00DF293E">
        <w:t>B</w:t>
      </w:r>
      <w:r w:rsidR="00340ECE">
        <w:t xml:space="preserve">and rejection characteristics that are used within the industry </w:t>
      </w:r>
      <w:r w:rsidR="006B62F6">
        <w:t xml:space="preserve">for receivers that are used for both ADS-B and </w:t>
      </w:r>
      <w:proofErr w:type="spellStart"/>
      <w:r w:rsidR="006B62F6">
        <w:t>multilateration</w:t>
      </w:r>
      <w:proofErr w:type="spellEnd"/>
      <w:r w:rsidR="006B62F6">
        <w:t>.</w:t>
      </w:r>
    </w:p>
    <w:p w14:paraId="32B77094" w14:textId="7DC1D7A7" w:rsidR="00224041" w:rsidRDefault="00224041" w:rsidP="004579BB">
      <w:pPr>
        <w:ind w:left="283"/>
      </w:pPr>
      <w:r>
        <w:t>Note</w:t>
      </w:r>
      <w:r w:rsidR="00080727">
        <w:t xml:space="preserve"> 2</w:t>
      </w:r>
      <w:r>
        <w:t>: These limits</w:t>
      </w:r>
      <w:r w:rsidRPr="00224041">
        <w:t xml:space="preserve"> use valid Mode S signals in order to be a more stringent </w:t>
      </w:r>
      <w:r>
        <w:t>requirement for</w:t>
      </w:r>
      <w:r w:rsidRPr="00224041">
        <w:t xml:space="preserve"> the receiver rejection.</w:t>
      </w:r>
    </w:p>
    <w:p w14:paraId="470E7A14" w14:textId="604AA8B0" w:rsidR="0071272A" w:rsidRDefault="0071272A" w:rsidP="0071272A">
      <w:pPr>
        <w:pStyle w:val="Caption"/>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1</w:t>
      </w:r>
      <w:r w:rsidR="00C53CC8">
        <w:rPr>
          <w:noProof/>
        </w:rPr>
        <w:fldChar w:fldCharType="end"/>
      </w:r>
      <w:r w:rsidR="008356A9">
        <w:rPr>
          <w:noProof/>
        </w:rPr>
        <w:t xml:space="preserve"> </w:t>
      </w:r>
      <w:r>
        <w:t>-</w:t>
      </w:r>
      <w:r w:rsidR="008356A9">
        <w:t xml:space="preserve"> </w:t>
      </w:r>
      <w:r>
        <w:t xml:space="preserve">minimum </w:t>
      </w:r>
      <w:r w:rsidR="00F25F62">
        <w:t xml:space="preserve">rejection </w:t>
      </w:r>
      <w:r>
        <w:t xml:space="preserve">level for messages </w:t>
      </w:r>
    </w:p>
    <w:tbl>
      <w:tblPr>
        <w:tblStyle w:val="TableGrid"/>
        <w:tblW w:w="0" w:type="auto"/>
        <w:jc w:val="center"/>
        <w:tblLook w:val="0420" w:firstRow="1" w:lastRow="0" w:firstColumn="0" w:lastColumn="0" w:noHBand="0" w:noVBand="1"/>
      </w:tblPr>
      <w:tblGrid>
        <w:gridCol w:w="2310"/>
        <w:gridCol w:w="5538"/>
      </w:tblGrid>
      <w:tr w:rsidR="0095680A" w:rsidRPr="0007723E" w14:paraId="7C71EA34" w14:textId="77777777" w:rsidTr="007B3B8B">
        <w:trPr>
          <w:jc w:val="center"/>
        </w:trPr>
        <w:tc>
          <w:tcPr>
            <w:tcW w:w="2310" w:type="dxa"/>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shd w:val="clear" w:color="auto" w:fill="auto"/>
          </w:tcPr>
          <w:p w14:paraId="1219A23E" w14:textId="4269949C" w:rsidR="0095680A" w:rsidRPr="007B3B8B" w:rsidRDefault="00BD3467" w:rsidP="00D749F2">
            <w:pPr>
              <w:keepNext/>
              <w:jc w:val="center"/>
              <w:rPr>
                <w:b/>
                <w:bCs/>
                <w:i/>
                <w:iCs/>
                <w:lang w:val="en-US"/>
              </w:rPr>
            </w:pPr>
            <w:r w:rsidRPr="007B3B8B">
              <w:rPr>
                <w:b/>
                <w:bCs/>
                <w:i/>
                <w:iCs/>
                <w:lang w:val="en-US"/>
              </w:rPr>
              <w:t>Minimum Rejection level</w:t>
            </w:r>
            <w:r w:rsidR="007B3B8B">
              <w:rPr>
                <w:b/>
                <w:bCs/>
                <w:i/>
                <w:iCs/>
                <w:lang w:val="en-US"/>
              </w:rPr>
              <w:t xml:space="preserve"> (dB)</w:t>
            </w:r>
          </w:p>
        </w:tc>
      </w:tr>
      <w:tr w:rsidR="0095680A" w:rsidRPr="0007723E" w14:paraId="5E9974BE" w14:textId="77777777" w:rsidTr="007B3B8B">
        <w:trPr>
          <w:jc w:val="center"/>
        </w:trPr>
        <w:tc>
          <w:tcPr>
            <w:tcW w:w="2310" w:type="dxa"/>
          </w:tcPr>
          <w:p w14:paraId="3932CA3F" w14:textId="77777777" w:rsidR="0095680A" w:rsidRPr="0007723E" w:rsidRDefault="0095680A" w:rsidP="005E00C4">
            <w:pPr>
              <w:jc w:val="center"/>
              <w:rPr>
                <w:lang w:val="en-US"/>
              </w:rPr>
            </w:pPr>
            <w:r w:rsidRPr="0007723E">
              <w:rPr>
                <w:lang w:val="en-US"/>
              </w:rPr>
              <w:t>+/- 12.5</w:t>
            </w:r>
          </w:p>
        </w:tc>
        <w:tc>
          <w:tcPr>
            <w:tcW w:w="5538" w:type="dxa"/>
            <w:shd w:val="clear" w:color="auto" w:fill="auto"/>
          </w:tcPr>
          <w:p w14:paraId="6C85A861" w14:textId="52696E22" w:rsidR="0095680A" w:rsidRPr="007B3B8B" w:rsidRDefault="00BD3467" w:rsidP="005E00C4">
            <w:pPr>
              <w:jc w:val="center"/>
              <w:rPr>
                <w:lang w:val="en-US"/>
              </w:rPr>
            </w:pPr>
            <w:r w:rsidRPr="007B3B8B">
              <w:rPr>
                <w:lang w:val="en-US"/>
              </w:rPr>
              <w:t>3</w:t>
            </w:r>
          </w:p>
        </w:tc>
      </w:tr>
      <w:tr w:rsidR="0095680A" w:rsidRPr="0007723E" w14:paraId="65C45D25" w14:textId="77777777" w:rsidTr="007B3B8B">
        <w:trPr>
          <w:jc w:val="center"/>
        </w:trPr>
        <w:tc>
          <w:tcPr>
            <w:tcW w:w="2310" w:type="dxa"/>
          </w:tcPr>
          <w:p w14:paraId="40207F41" w14:textId="77777777" w:rsidR="0095680A" w:rsidRPr="0007723E" w:rsidRDefault="0095680A" w:rsidP="005E00C4">
            <w:pPr>
              <w:jc w:val="center"/>
              <w:rPr>
                <w:lang w:val="en-US"/>
              </w:rPr>
            </w:pPr>
            <w:r w:rsidRPr="0007723E">
              <w:rPr>
                <w:lang w:val="en-US"/>
              </w:rPr>
              <w:t>+/- 19</w:t>
            </w:r>
          </w:p>
        </w:tc>
        <w:tc>
          <w:tcPr>
            <w:tcW w:w="5538" w:type="dxa"/>
            <w:shd w:val="clear" w:color="auto" w:fill="auto"/>
          </w:tcPr>
          <w:p w14:paraId="39BEBF79" w14:textId="38E6E170" w:rsidR="0095680A" w:rsidRPr="007B3B8B" w:rsidRDefault="00BD3467" w:rsidP="00D749F2">
            <w:pPr>
              <w:jc w:val="center"/>
              <w:rPr>
                <w:lang w:val="en-US"/>
              </w:rPr>
            </w:pPr>
            <w:r w:rsidRPr="007B3B8B">
              <w:rPr>
                <w:lang w:val="en-US"/>
              </w:rPr>
              <w:t>20</w:t>
            </w:r>
          </w:p>
        </w:tc>
      </w:tr>
      <w:tr w:rsidR="0095680A" w:rsidRPr="0007723E" w14:paraId="26A79120" w14:textId="77777777" w:rsidTr="007B3B8B">
        <w:trPr>
          <w:jc w:val="center"/>
        </w:trPr>
        <w:tc>
          <w:tcPr>
            <w:tcW w:w="2310" w:type="dxa"/>
          </w:tcPr>
          <w:p w14:paraId="39364CA1" w14:textId="77777777" w:rsidR="0095680A" w:rsidRPr="0007723E" w:rsidRDefault="0095680A" w:rsidP="005E00C4">
            <w:pPr>
              <w:jc w:val="center"/>
              <w:rPr>
                <w:lang w:val="en-US"/>
              </w:rPr>
            </w:pPr>
            <w:r w:rsidRPr="0007723E">
              <w:rPr>
                <w:lang w:val="en-US"/>
              </w:rPr>
              <w:t>+/- 29</w:t>
            </w:r>
          </w:p>
        </w:tc>
        <w:tc>
          <w:tcPr>
            <w:tcW w:w="5538" w:type="dxa"/>
            <w:shd w:val="clear" w:color="auto" w:fill="auto"/>
          </w:tcPr>
          <w:p w14:paraId="73267D73" w14:textId="596BE5B3" w:rsidR="0095680A" w:rsidRPr="007B3B8B" w:rsidRDefault="00BD3467" w:rsidP="00D749F2">
            <w:pPr>
              <w:jc w:val="center"/>
              <w:rPr>
                <w:lang w:val="en-US"/>
              </w:rPr>
            </w:pPr>
            <w:r w:rsidRPr="007B3B8B">
              <w:rPr>
                <w:lang w:val="en-US"/>
              </w:rPr>
              <w:t>40</w:t>
            </w:r>
          </w:p>
        </w:tc>
      </w:tr>
      <w:tr w:rsidR="0095680A" w:rsidRPr="0007723E" w14:paraId="41C65A8D" w14:textId="77777777" w:rsidTr="007B3B8B">
        <w:trPr>
          <w:jc w:val="center"/>
        </w:trPr>
        <w:tc>
          <w:tcPr>
            <w:tcW w:w="2310" w:type="dxa"/>
          </w:tcPr>
          <w:p w14:paraId="05774548" w14:textId="77777777" w:rsidR="0095680A" w:rsidRPr="0007723E" w:rsidRDefault="0095680A" w:rsidP="005E00C4">
            <w:pPr>
              <w:jc w:val="center"/>
              <w:rPr>
                <w:lang w:val="en-US"/>
              </w:rPr>
            </w:pPr>
            <w:r w:rsidRPr="0007723E">
              <w:rPr>
                <w:lang w:val="en-US"/>
              </w:rPr>
              <w:t>+/- 46</w:t>
            </w:r>
          </w:p>
        </w:tc>
        <w:tc>
          <w:tcPr>
            <w:tcW w:w="5538" w:type="dxa"/>
            <w:shd w:val="clear" w:color="auto" w:fill="auto"/>
          </w:tcPr>
          <w:p w14:paraId="4BA987AA" w14:textId="16574EC5" w:rsidR="0095680A" w:rsidRPr="007B3B8B" w:rsidRDefault="00BD3467" w:rsidP="00D749F2">
            <w:pPr>
              <w:jc w:val="center"/>
              <w:rPr>
                <w:lang w:val="en-US"/>
              </w:rPr>
            </w:pPr>
            <w:r w:rsidRPr="007B3B8B">
              <w:rPr>
                <w:lang w:val="en-US"/>
              </w:rPr>
              <w:t>60</w:t>
            </w:r>
          </w:p>
        </w:tc>
      </w:tr>
    </w:tbl>
    <w:p w14:paraId="6776F7B1" w14:textId="77777777" w:rsidR="007B3B8B" w:rsidRDefault="007B3B8B" w:rsidP="00A7289E">
      <w:pPr>
        <w:pStyle w:val="CommentText"/>
        <w:ind w:left="283"/>
      </w:pPr>
    </w:p>
    <w:p w14:paraId="20605974" w14:textId="5B77E19C" w:rsidR="0095680A" w:rsidRDefault="00A7289E" w:rsidP="00A7289E">
      <w:pPr>
        <w:pStyle w:val="CommentText"/>
        <w:ind w:left="283"/>
      </w:pPr>
      <w:r>
        <w:t xml:space="preserve">Example: </w:t>
      </w:r>
      <w:r w:rsidR="00856596">
        <w:t>Assume</w:t>
      </w:r>
      <w:r>
        <w:t xml:space="preserve"> the EUT receives a valid signal at 1090 MHz with 90% P</w:t>
      </w:r>
      <w:r w:rsidR="00E30676">
        <w:t>D</w:t>
      </w:r>
      <w:r>
        <w:t xml:space="preserve"> at a level of -80 dBm.  A similar signal offset by </w:t>
      </w:r>
      <w:r w:rsidR="00856596">
        <w:t>19</w:t>
      </w:r>
      <w:r>
        <w:t xml:space="preserve"> MHz would need to be injected at least 20 dB higher (i.e., &gt;= -60 dBm) before the same 90% P</w:t>
      </w:r>
      <w:r w:rsidR="00E30676">
        <w:t>D</w:t>
      </w:r>
      <w:r>
        <w:t xml:space="preserve"> was achieved.  This shows that the receiver has at least 20 dB of rejection at the </w:t>
      </w:r>
      <w:r w:rsidR="00856596">
        <w:t>19</w:t>
      </w:r>
      <w:r>
        <w:t xml:space="preserve"> MHz frequency offset.</w:t>
      </w:r>
    </w:p>
    <w:p w14:paraId="2B548A16" w14:textId="760C0641" w:rsidR="0095680A" w:rsidRDefault="0095680A" w:rsidP="0095680A">
      <w:pPr>
        <w:pStyle w:val="Heading4"/>
      </w:pPr>
      <w:bookmarkStart w:id="153" w:name="_Toc530741609"/>
      <w:r>
        <w:t>4.</w:t>
      </w:r>
      <w:r w:rsidR="00433267">
        <w:t>2</w:t>
      </w:r>
      <w:r>
        <w:t>.</w:t>
      </w:r>
      <w:ins w:id="154" w:author="Andrea Lorelli" w:date="2019-09-06T15:19:00Z">
        <w:r w:rsidR="007A54B3">
          <w:t>7</w:t>
        </w:r>
      </w:ins>
      <w:del w:id="155" w:author="Andrea Lorelli" w:date="2019-09-06T15:19:00Z">
        <w:r w:rsidR="00433267" w:rsidDel="007A54B3">
          <w:delText>8</w:delText>
        </w:r>
      </w:del>
      <w:r>
        <w:t>.3</w:t>
      </w:r>
      <w:r>
        <w:tab/>
        <w:t>Conformance</w:t>
      </w:r>
      <w:bookmarkEnd w:id="153"/>
    </w:p>
    <w:p w14:paraId="65424AC0" w14:textId="28700EC2" w:rsidR="0095680A" w:rsidRDefault="0095680A" w:rsidP="0095680A">
      <w:r>
        <w:t>The conformance tests for this requirement shall be as defined in clause 5.</w:t>
      </w:r>
      <w:r w:rsidR="00477AB6">
        <w:t>5.2</w:t>
      </w:r>
      <w:r>
        <w:t xml:space="preserve">. </w:t>
      </w:r>
    </w:p>
    <w:p w14:paraId="3B3AA302" w14:textId="4B2286BD" w:rsidR="0095680A" w:rsidRPr="000A4472" w:rsidRDefault="0095680A" w:rsidP="0095680A">
      <w:pPr>
        <w:pStyle w:val="Heading3"/>
      </w:pPr>
      <w:bookmarkStart w:id="156" w:name="_Ref474247900"/>
      <w:bookmarkStart w:id="157" w:name="_Toc530741610"/>
      <w:r w:rsidRPr="000A4472">
        <w:t>4.</w:t>
      </w:r>
      <w:r w:rsidR="00433267" w:rsidRPr="000A4472">
        <w:t>2</w:t>
      </w:r>
      <w:r w:rsidRPr="000A4472">
        <w:t>.</w:t>
      </w:r>
      <w:ins w:id="158" w:author="Andrea Lorelli" w:date="2019-09-06T15:19:00Z">
        <w:r w:rsidR="007A54B3">
          <w:t>8</w:t>
        </w:r>
      </w:ins>
      <w:del w:id="159" w:author="Andrea Lorelli" w:date="2019-09-06T15:19:00Z">
        <w:r w:rsidR="00433267" w:rsidRPr="000A4472" w:rsidDel="007A54B3">
          <w:delText>9</w:delText>
        </w:r>
      </w:del>
      <w:r w:rsidRPr="000A4472">
        <w:tab/>
        <w:t>Inter-modulation response rejection</w:t>
      </w:r>
      <w:bookmarkEnd w:id="156"/>
      <w:bookmarkEnd w:id="157"/>
    </w:p>
    <w:p w14:paraId="538C55D9" w14:textId="292F4FBE" w:rsidR="0095680A" w:rsidRPr="000A4472" w:rsidRDefault="0095680A" w:rsidP="0095680A">
      <w:pPr>
        <w:pStyle w:val="Heading4"/>
      </w:pPr>
      <w:bookmarkStart w:id="160" w:name="_Toc530741611"/>
      <w:r w:rsidRPr="000A4472">
        <w:t>4.</w:t>
      </w:r>
      <w:r w:rsidR="00433267" w:rsidRPr="000A4472">
        <w:t>2</w:t>
      </w:r>
      <w:r w:rsidRPr="000A4472">
        <w:t>.</w:t>
      </w:r>
      <w:ins w:id="161" w:author="Andrea Lorelli" w:date="2019-09-06T15:19:00Z">
        <w:r w:rsidR="007A54B3">
          <w:t>8</w:t>
        </w:r>
      </w:ins>
      <w:del w:id="162" w:author="Andrea Lorelli" w:date="2019-09-06T15:19:00Z">
        <w:r w:rsidR="00433267" w:rsidRPr="000A4472" w:rsidDel="007A54B3">
          <w:delText>9</w:delText>
        </w:r>
      </w:del>
      <w:r w:rsidRPr="000A4472">
        <w:t>.1</w:t>
      </w:r>
      <w:r w:rsidRPr="000A4472">
        <w:tab/>
      </w:r>
      <w:r w:rsidR="00B73CF7">
        <w:t>Definition</w:t>
      </w:r>
      <w:bookmarkEnd w:id="160"/>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258B965F" w:rsidR="0095680A" w:rsidRDefault="0095680A" w:rsidP="0095680A">
      <w:pPr>
        <w:pStyle w:val="Heading4"/>
      </w:pPr>
      <w:bookmarkStart w:id="163" w:name="_Toc530741612"/>
      <w:r>
        <w:t>4.</w:t>
      </w:r>
      <w:r w:rsidR="00433267">
        <w:t>2</w:t>
      </w:r>
      <w:r>
        <w:t>.</w:t>
      </w:r>
      <w:ins w:id="164" w:author="Andrea Lorelli" w:date="2019-09-06T15:19:00Z">
        <w:r w:rsidR="007A54B3">
          <w:t>8</w:t>
        </w:r>
      </w:ins>
      <w:del w:id="165" w:author="Andrea Lorelli" w:date="2019-09-06T15:19:00Z">
        <w:r w:rsidR="00433267" w:rsidDel="007A54B3">
          <w:delText>9</w:delText>
        </w:r>
      </w:del>
      <w:r>
        <w:t>.2</w:t>
      </w:r>
      <w:r>
        <w:tab/>
        <w:t>Limits</w:t>
      </w:r>
      <w:bookmarkEnd w:id="163"/>
    </w:p>
    <w:p w14:paraId="37D3128C" w14:textId="62D4E1AA" w:rsidR="0095680A" w:rsidRDefault="0095680A" w:rsidP="0095680A">
      <w:r>
        <w:t xml:space="preserve">At any frequency combination from -78 MHz to -10 MHz and from +10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w:t>
      </w:r>
      <w:r w:rsidR="00CC28AD">
        <w:t>4</w:t>
      </w:r>
      <w:ins w:id="166" w:author="Andrea Lorelli" w:date="2019-09-10T11:53:00Z">
        <w:r w:rsidR="00E002CD">
          <w:t>0</w:t>
        </w:r>
      </w:ins>
      <w:del w:id="167" w:author="Andrea Lorelli" w:date="2019-09-10T11:53:00Z">
        <w:r w:rsidR="00CC28AD" w:rsidDel="00E002CD">
          <w:delText>5</w:delText>
        </w:r>
      </w:del>
      <w:r>
        <w:t xml:space="preserve"> dB </w:t>
      </w:r>
      <w:r w:rsidR="00CC28AD">
        <w:t>above the reference sensitivity</w:t>
      </w:r>
      <w:r>
        <w:t>.</w:t>
      </w:r>
    </w:p>
    <w:p w14:paraId="377B6212" w14:textId="58CDD28E" w:rsidR="0095680A" w:rsidRDefault="0095680A" w:rsidP="0095680A">
      <w:pPr>
        <w:pStyle w:val="Heading4"/>
      </w:pPr>
      <w:bookmarkStart w:id="168" w:name="_Toc530741613"/>
      <w:r>
        <w:t>4.</w:t>
      </w:r>
      <w:r w:rsidR="00433267">
        <w:t>2</w:t>
      </w:r>
      <w:r>
        <w:t>.</w:t>
      </w:r>
      <w:ins w:id="169" w:author="Andrea Lorelli" w:date="2019-09-06T15:19:00Z">
        <w:r w:rsidR="007A54B3">
          <w:t>8</w:t>
        </w:r>
      </w:ins>
      <w:del w:id="170" w:author="Andrea Lorelli" w:date="2019-09-06T15:19:00Z">
        <w:r w:rsidR="00433267" w:rsidDel="007A54B3">
          <w:delText>9</w:delText>
        </w:r>
      </w:del>
      <w:r>
        <w:t>.3</w:t>
      </w:r>
      <w:r>
        <w:tab/>
        <w:t>Conformance</w:t>
      </w:r>
      <w:bookmarkEnd w:id="168"/>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24A721D3" w:rsidR="0095680A" w:rsidRDefault="0095680A" w:rsidP="0095680A">
      <w:pPr>
        <w:pStyle w:val="Heading3"/>
      </w:pPr>
      <w:bookmarkStart w:id="171" w:name="_Ref474247916"/>
      <w:bookmarkStart w:id="172" w:name="_Toc530741614"/>
      <w:r>
        <w:t>4.</w:t>
      </w:r>
      <w:r w:rsidR="00433267">
        <w:t>2</w:t>
      </w:r>
      <w:r>
        <w:t>.</w:t>
      </w:r>
      <w:ins w:id="173" w:author="Andrea Lorelli" w:date="2019-09-06T15:19:00Z">
        <w:r w:rsidR="007A54B3">
          <w:t>9</w:t>
        </w:r>
      </w:ins>
      <w:del w:id="174" w:author="Andrea Lorelli" w:date="2019-09-06T15:19:00Z">
        <w:r w:rsidR="00433267" w:rsidDel="007A54B3">
          <w:delText>10</w:delText>
        </w:r>
      </w:del>
      <w:r>
        <w:tab/>
        <w:t>Co-channel rejection</w:t>
      </w:r>
      <w:bookmarkEnd w:id="171"/>
      <w:bookmarkEnd w:id="172"/>
      <w:r>
        <w:t xml:space="preserve"> </w:t>
      </w:r>
    </w:p>
    <w:p w14:paraId="53850638" w14:textId="01356C06" w:rsidR="0095680A" w:rsidRDefault="0095680A" w:rsidP="0095680A">
      <w:pPr>
        <w:pStyle w:val="Heading4"/>
      </w:pPr>
      <w:bookmarkStart w:id="175" w:name="_Toc530741615"/>
      <w:r>
        <w:t>4.</w:t>
      </w:r>
      <w:r w:rsidR="00433267">
        <w:t>2</w:t>
      </w:r>
      <w:r>
        <w:t>.</w:t>
      </w:r>
      <w:ins w:id="176" w:author="Andrea Lorelli" w:date="2019-09-06T15:19:00Z">
        <w:r w:rsidR="007A54B3">
          <w:t>9</w:t>
        </w:r>
      </w:ins>
      <w:del w:id="177" w:author="Andrea Lorelli" w:date="2019-09-06T15:19:00Z">
        <w:r w:rsidR="00433267" w:rsidDel="007A54B3">
          <w:delText>10</w:delText>
        </w:r>
      </w:del>
      <w:r>
        <w:t>.1</w:t>
      </w:r>
      <w:r>
        <w:tab/>
      </w:r>
      <w:r w:rsidR="00B73CF7">
        <w:t>Definition</w:t>
      </w:r>
      <w:bookmarkEnd w:id="175"/>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2A96E702" w:rsidR="0095680A" w:rsidRDefault="0095680A" w:rsidP="0095680A">
      <w:pPr>
        <w:pStyle w:val="Heading4"/>
      </w:pPr>
      <w:bookmarkStart w:id="178" w:name="_Toc530741616"/>
      <w:r>
        <w:t>4.</w:t>
      </w:r>
      <w:r w:rsidR="00B73CF7">
        <w:t>2</w:t>
      </w:r>
      <w:r>
        <w:t>.</w:t>
      </w:r>
      <w:ins w:id="179" w:author="Andrea Lorelli" w:date="2019-09-06T15:19:00Z">
        <w:r w:rsidR="007A54B3">
          <w:t>9</w:t>
        </w:r>
      </w:ins>
      <w:del w:id="180" w:author="Andrea Lorelli" w:date="2019-09-06T15:19:00Z">
        <w:r w:rsidR="00B73CF7" w:rsidDel="007A54B3">
          <w:delText>10</w:delText>
        </w:r>
      </w:del>
      <w:r>
        <w:t>.2</w:t>
      </w:r>
      <w:r>
        <w:tab/>
        <w:t>Limits</w:t>
      </w:r>
      <w:bookmarkEnd w:id="178"/>
    </w:p>
    <w:p w14:paraId="4D757EAD" w14:textId="25EB14A4" w:rsidR="0095680A" w:rsidRDefault="0095680A" w:rsidP="0095680A">
      <w:r>
        <w:t>The unwanted signal shall not reduce the rate of correctly received and decoded wanted Mode S signal</w:t>
      </w:r>
      <w:r w:rsidR="00A2444B">
        <w:t>s</w:t>
      </w:r>
      <w:r>
        <w:t xml:space="preserve"> by more than 5</w:t>
      </w:r>
      <w:r w:rsidR="00A7289E">
        <w:t xml:space="preserve"> percentage points</w:t>
      </w:r>
      <w:r>
        <w:t>.</w:t>
      </w:r>
    </w:p>
    <w:p w14:paraId="4C17BFE6" w14:textId="66DC1095" w:rsidR="0095680A" w:rsidRDefault="0095680A" w:rsidP="0095680A">
      <w:pPr>
        <w:pStyle w:val="Heading4"/>
      </w:pPr>
      <w:bookmarkStart w:id="181" w:name="_Toc530741617"/>
      <w:r>
        <w:lastRenderedPageBreak/>
        <w:t>4.</w:t>
      </w:r>
      <w:r w:rsidR="00B73CF7">
        <w:t>2</w:t>
      </w:r>
      <w:r>
        <w:t>.</w:t>
      </w:r>
      <w:ins w:id="182" w:author="Andrea Lorelli" w:date="2019-09-06T15:19:00Z">
        <w:r w:rsidR="007A54B3">
          <w:t>9</w:t>
        </w:r>
      </w:ins>
      <w:del w:id="183" w:author="Andrea Lorelli" w:date="2019-09-06T15:19:00Z">
        <w:r w:rsidR="00B73CF7" w:rsidDel="007A54B3">
          <w:delText>10</w:delText>
        </w:r>
      </w:del>
      <w:r>
        <w:t>.3</w:t>
      </w:r>
      <w:r>
        <w:tab/>
        <w:t>Conformance</w:t>
      </w:r>
      <w:bookmarkEnd w:id="181"/>
    </w:p>
    <w:p w14:paraId="4629CB79" w14:textId="5E60EC99" w:rsidR="0095680A" w:rsidRDefault="0095680A" w:rsidP="0095680A">
      <w:r>
        <w:t>The conformance tests for this requirement shall be as defined in clause 5.</w:t>
      </w:r>
      <w:r w:rsidR="00477AB6">
        <w:t>5.4</w:t>
      </w:r>
      <w:r>
        <w:t xml:space="preserve">. </w:t>
      </w:r>
    </w:p>
    <w:p w14:paraId="4C6FB088" w14:textId="118A6201" w:rsidR="0095680A" w:rsidRDefault="0095680A" w:rsidP="0095680A">
      <w:pPr>
        <w:pStyle w:val="Heading3"/>
      </w:pPr>
      <w:bookmarkStart w:id="184" w:name="_Ref474247954"/>
      <w:bookmarkStart w:id="185" w:name="_Toc530741618"/>
      <w:r>
        <w:t>4.</w:t>
      </w:r>
      <w:r w:rsidR="00B73CF7">
        <w:t>2</w:t>
      </w:r>
      <w:r>
        <w:t>.</w:t>
      </w:r>
      <w:r w:rsidR="00B73CF7">
        <w:t>1</w:t>
      </w:r>
      <w:ins w:id="186" w:author="Andrea Lorelli" w:date="2019-09-06T15:19:00Z">
        <w:r w:rsidR="007A54B3">
          <w:t>0</w:t>
        </w:r>
      </w:ins>
      <w:del w:id="187" w:author="Andrea Lorelli" w:date="2019-09-06T15:19:00Z">
        <w:r w:rsidR="00B73CF7" w:rsidDel="007A54B3">
          <w:delText>1</w:delText>
        </w:r>
      </w:del>
      <w:r>
        <w:tab/>
        <w:t>Blocking</w:t>
      </w:r>
      <w:bookmarkEnd w:id="184"/>
      <w:bookmarkEnd w:id="185"/>
      <w:r>
        <w:t xml:space="preserve"> </w:t>
      </w:r>
    </w:p>
    <w:p w14:paraId="73D4277F" w14:textId="13EFA488" w:rsidR="0095680A" w:rsidRDefault="0095680A" w:rsidP="0095680A">
      <w:pPr>
        <w:pStyle w:val="Heading4"/>
      </w:pPr>
      <w:bookmarkStart w:id="188" w:name="_Toc530741619"/>
      <w:r>
        <w:t>4.</w:t>
      </w:r>
      <w:r w:rsidR="00B73CF7">
        <w:t>2</w:t>
      </w:r>
      <w:r>
        <w:t>.</w:t>
      </w:r>
      <w:r w:rsidR="00B73CF7">
        <w:t>1</w:t>
      </w:r>
      <w:ins w:id="189" w:author="Andrea Lorelli" w:date="2019-09-06T15:19:00Z">
        <w:r w:rsidR="007A54B3">
          <w:t>0</w:t>
        </w:r>
      </w:ins>
      <w:del w:id="190" w:author="Andrea Lorelli" w:date="2019-09-06T15:19:00Z">
        <w:r w:rsidR="00B73CF7" w:rsidDel="007A54B3">
          <w:delText>1</w:delText>
        </w:r>
      </w:del>
      <w:r>
        <w:t>.1</w:t>
      </w:r>
      <w:r>
        <w:tab/>
      </w:r>
      <w:r w:rsidR="00B73CF7">
        <w:t>Definition</w:t>
      </w:r>
      <w:bookmarkEnd w:id="188"/>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7EDB9C48" w:rsidR="0095680A" w:rsidRDefault="0095680A" w:rsidP="0095680A">
      <w:pPr>
        <w:pStyle w:val="Heading4"/>
      </w:pPr>
      <w:bookmarkStart w:id="191" w:name="_Toc530741620"/>
      <w:r>
        <w:t>4.</w:t>
      </w:r>
      <w:r w:rsidR="00B73CF7">
        <w:t>2</w:t>
      </w:r>
      <w:r>
        <w:t>.</w:t>
      </w:r>
      <w:r w:rsidR="00B73CF7">
        <w:t>1</w:t>
      </w:r>
      <w:ins w:id="192" w:author="Andrea Lorelli" w:date="2019-09-06T15:19:00Z">
        <w:r w:rsidR="007A54B3">
          <w:t>0</w:t>
        </w:r>
      </w:ins>
      <w:del w:id="193" w:author="Andrea Lorelli" w:date="2019-09-06T15:19:00Z">
        <w:r w:rsidR="00B73CF7" w:rsidDel="007A54B3">
          <w:delText>1</w:delText>
        </w:r>
      </w:del>
      <w:r>
        <w:t>.2</w:t>
      </w:r>
      <w:r>
        <w:tab/>
        <w:t>Limits</w:t>
      </w:r>
      <w:bookmarkEnd w:id="191"/>
    </w:p>
    <w:p w14:paraId="316774C2" w14:textId="673E3E73" w:rsidR="0006160B" w:rsidRDefault="0095680A" w:rsidP="0095680A">
      <w:r>
        <w:t>The rate of correctly received and decoded wanted Mode S signal</w:t>
      </w:r>
      <w:r w:rsidR="003B3325">
        <w:t>s</w:t>
      </w:r>
      <w:r>
        <w:t xml:space="preserve"> shall be reduced by no more than 5</w:t>
      </w:r>
      <w:r w:rsidR="00A7289E">
        <w:t xml:space="preserve"> percentage points</w:t>
      </w:r>
      <w:r>
        <w:t xml:space="preserve"> in the presence of unwanted signals specified in Table </w:t>
      </w:r>
      <w:r w:rsidR="0071272A">
        <w:t>2</w:t>
      </w:r>
      <w:r>
        <w:t>.</w:t>
      </w:r>
    </w:p>
    <w:p w14:paraId="5D1E7C7B" w14:textId="320FE13C" w:rsidR="0071272A" w:rsidRDefault="0071272A" w:rsidP="0071272A">
      <w:pPr>
        <w:pStyle w:val="Caption"/>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2</w:t>
      </w:r>
      <w:r w:rsidR="00C53CC8">
        <w:rPr>
          <w:noProof/>
        </w:rPr>
        <w:fldChar w:fldCharType="end"/>
      </w:r>
      <w:r w:rsidR="008356A9">
        <w:rPr>
          <w:noProof/>
        </w:rPr>
        <w:t xml:space="preserve"> </w:t>
      </w:r>
      <w:r>
        <w:t>-</w:t>
      </w:r>
      <w:r w:rsidR="008356A9">
        <w:t xml:space="preserve"> </w:t>
      </w:r>
      <w:r>
        <w:t xml:space="preserve">unwanted signal </w:t>
      </w:r>
      <w:r w:rsidR="003567B9">
        <w:t xml:space="preserve">characteristics </w:t>
      </w:r>
    </w:p>
    <w:tbl>
      <w:tblPr>
        <w:tblStyle w:val="TableGrid"/>
        <w:tblW w:w="7069" w:type="dxa"/>
        <w:jc w:val="center"/>
        <w:tblLook w:val="01E0" w:firstRow="1" w:lastRow="1" w:firstColumn="1" w:lastColumn="1" w:noHBand="0" w:noVBand="0"/>
      </w:tblPr>
      <w:tblGrid>
        <w:gridCol w:w="2015"/>
        <w:gridCol w:w="5054"/>
      </w:tblGrid>
      <w:tr w:rsidR="0095680A" w:rsidRPr="00B23864" w14:paraId="70E6350D" w14:textId="77777777" w:rsidTr="00A255A3">
        <w:trPr>
          <w:jc w:val="center"/>
        </w:trPr>
        <w:tc>
          <w:tcPr>
            <w:tcW w:w="2015" w:type="dxa"/>
          </w:tcPr>
          <w:p w14:paraId="32E3F8ED" w14:textId="77777777" w:rsidR="0095680A" w:rsidRPr="00B23864" w:rsidRDefault="0095680A" w:rsidP="005E00C4">
            <w:pPr>
              <w:pStyle w:val="TAH"/>
            </w:pPr>
            <w:r>
              <w:t>Frequency</w:t>
            </w:r>
          </w:p>
        </w:tc>
        <w:tc>
          <w:tcPr>
            <w:tcW w:w="5054" w:type="dxa"/>
          </w:tcPr>
          <w:p w14:paraId="6ED15CE8" w14:textId="45379B48" w:rsidR="0095680A" w:rsidRPr="00B23864" w:rsidRDefault="0095680A" w:rsidP="005E00C4">
            <w:pPr>
              <w:pStyle w:val="TAH"/>
            </w:pPr>
            <w:r>
              <w:t>Level</w:t>
            </w:r>
          </w:p>
        </w:tc>
      </w:tr>
      <w:tr w:rsidR="0095680A" w:rsidRPr="00B23864" w14:paraId="6FF30A42" w14:textId="77777777" w:rsidTr="00A255A3">
        <w:trPr>
          <w:jc w:val="center"/>
        </w:trPr>
        <w:tc>
          <w:tcPr>
            <w:tcW w:w="2015" w:type="dxa"/>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tcPr>
          <w:p w14:paraId="4BA765A3" w14:textId="30AA5454"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A255A3">
        <w:trPr>
          <w:jc w:val="center"/>
        </w:trPr>
        <w:tc>
          <w:tcPr>
            <w:tcW w:w="2015" w:type="dxa"/>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tcPr>
          <w:p w14:paraId="22042960" w14:textId="6BC770E7" w:rsidR="0095680A" w:rsidRPr="00B23864" w:rsidRDefault="0095680A" w:rsidP="005E00C4">
            <w:pPr>
              <w:pStyle w:val="TAL"/>
            </w:pPr>
            <w:r>
              <w:t>2</w:t>
            </w:r>
            <w:r w:rsidRPr="00CF6883">
              <w:t>0 dB above the level of the wanted signal</w:t>
            </w:r>
          </w:p>
        </w:tc>
      </w:tr>
      <w:tr w:rsidR="00EE0F1F" w:rsidRPr="00B23864" w14:paraId="2471BA45" w14:textId="77777777" w:rsidTr="00EE0F1F">
        <w:trPr>
          <w:jc w:val="center"/>
        </w:trPr>
        <w:tc>
          <w:tcPr>
            <w:tcW w:w="7069" w:type="dxa"/>
            <w:gridSpan w:val="2"/>
          </w:tcPr>
          <w:p w14:paraId="254A0A16" w14:textId="4A83ABED" w:rsidR="00EE0F1F" w:rsidRDefault="00EE0F1F" w:rsidP="005E00C4">
            <w:pPr>
              <w:pStyle w:val="TAL"/>
            </w:pPr>
            <w:r>
              <w:t>NOTE: the level of the wanted signal is defined in clause 5.5.5.4</w:t>
            </w:r>
          </w:p>
        </w:tc>
      </w:tr>
    </w:tbl>
    <w:p w14:paraId="1B0A93C4" w14:textId="7189240C" w:rsidR="009C06CA" w:rsidRPr="004A3483" w:rsidRDefault="009C06CA" w:rsidP="0095680A">
      <w:pPr>
        <w:pStyle w:val="Heading4"/>
        <w:rPr>
          <w:rFonts w:ascii="Times New Roman" w:hAnsi="Times New Roman"/>
          <w:sz w:val="20"/>
        </w:rPr>
      </w:pPr>
    </w:p>
    <w:p w14:paraId="543E598A" w14:textId="11AA12D3" w:rsidR="0095680A" w:rsidRDefault="0095680A" w:rsidP="0095680A">
      <w:pPr>
        <w:pStyle w:val="Heading4"/>
      </w:pPr>
      <w:bookmarkStart w:id="194" w:name="_Toc530741621"/>
      <w:r>
        <w:t>4.</w:t>
      </w:r>
      <w:r w:rsidR="00B73CF7">
        <w:t>2</w:t>
      </w:r>
      <w:r>
        <w:t>.</w:t>
      </w:r>
      <w:r w:rsidR="00B73CF7">
        <w:t>1</w:t>
      </w:r>
      <w:ins w:id="195" w:author="Andrea Lorelli" w:date="2019-09-06T15:19:00Z">
        <w:r w:rsidR="007A54B3">
          <w:t>0</w:t>
        </w:r>
      </w:ins>
      <w:del w:id="196" w:author="Andrea Lorelli" w:date="2019-09-06T15:19:00Z">
        <w:r w:rsidR="00B73CF7" w:rsidDel="007A54B3">
          <w:delText>1</w:delText>
        </w:r>
      </w:del>
      <w:r>
        <w:t>.3</w:t>
      </w:r>
      <w:r>
        <w:tab/>
        <w:t>Conformance</w:t>
      </w:r>
      <w:bookmarkEnd w:id="194"/>
    </w:p>
    <w:p w14:paraId="76FDD999" w14:textId="17EA27F5" w:rsidR="0095680A" w:rsidRDefault="0095680A" w:rsidP="0095680A">
      <w:r>
        <w:t>The conformance tests for this requirement shall be as defined in clause 5.</w:t>
      </w:r>
      <w:r w:rsidR="00477AB6">
        <w:t>5.5</w:t>
      </w:r>
      <w:r>
        <w:t xml:space="preserve">. </w:t>
      </w:r>
    </w:p>
    <w:p w14:paraId="0391B3F4" w14:textId="0B045BC8" w:rsidR="0095680A" w:rsidRDefault="0095680A" w:rsidP="0095680A">
      <w:pPr>
        <w:pStyle w:val="Heading3"/>
      </w:pPr>
      <w:bookmarkStart w:id="197" w:name="_Ref474247979"/>
      <w:bookmarkStart w:id="198" w:name="_Toc530741622"/>
      <w:r>
        <w:t>4.</w:t>
      </w:r>
      <w:r w:rsidR="00B73CF7">
        <w:t>2</w:t>
      </w:r>
      <w:r>
        <w:t>.</w:t>
      </w:r>
      <w:r w:rsidR="00B73CF7">
        <w:t>1</w:t>
      </w:r>
      <w:ins w:id="199" w:author="Andrea Lorelli" w:date="2019-09-06T15:19:00Z">
        <w:r w:rsidR="007A54B3">
          <w:t>1</w:t>
        </w:r>
      </w:ins>
      <w:del w:id="200" w:author="Andrea Lorelli" w:date="2019-09-06T15:19:00Z">
        <w:r w:rsidR="00B73CF7" w:rsidDel="007A54B3">
          <w:delText>2</w:delText>
        </w:r>
      </w:del>
      <w:r>
        <w:tab/>
      </w:r>
      <w:bookmarkEnd w:id="197"/>
      <w:r w:rsidR="0077619E">
        <w:t>Sensitivity</w:t>
      </w:r>
      <w:bookmarkEnd w:id="198"/>
      <w:r w:rsidR="0077619E">
        <w:t xml:space="preserve"> </w:t>
      </w:r>
    </w:p>
    <w:p w14:paraId="07B14460" w14:textId="59AD4C74" w:rsidR="0095680A" w:rsidRDefault="0095680A" w:rsidP="0095680A">
      <w:pPr>
        <w:pStyle w:val="Heading4"/>
      </w:pPr>
      <w:bookmarkStart w:id="201" w:name="_Toc530741623"/>
      <w:r>
        <w:t>4.</w:t>
      </w:r>
      <w:r w:rsidR="00B73CF7">
        <w:t>2</w:t>
      </w:r>
      <w:r>
        <w:t>.</w:t>
      </w:r>
      <w:r w:rsidR="00B73CF7">
        <w:t>1</w:t>
      </w:r>
      <w:ins w:id="202" w:author="Andrea Lorelli" w:date="2019-09-06T15:19:00Z">
        <w:r w:rsidR="007A54B3">
          <w:t>1</w:t>
        </w:r>
      </w:ins>
      <w:del w:id="203" w:author="Andrea Lorelli" w:date="2019-09-06T15:19:00Z">
        <w:r w:rsidR="00B73CF7" w:rsidDel="007A54B3">
          <w:delText>2</w:delText>
        </w:r>
      </w:del>
      <w:r>
        <w:t>.1</w:t>
      </w:r>
      <w:r>
        <w:tab/>
      </w:r>
      <w:r w:rsidR="00B73CF7">
        <w:t>Definition</w:t>
      </w:r>
      <w:bookmarkEnd w:id="201"/>
    </w:p>
    <w:p w14:paraId="159012BF" w14:textId="25B31159" w:rsidR="00BE7575" w:rsidRDefault="00BE7575" w:rsidP="008E6A83">
      <w:pPr>
        <w:overflowPunct/>
        <w:spacing w:after="0"/>
        <w:textAlignment w:val="auto"/>
        <w:rPr>
          <w:lang w:eastAsia="en-GB"/>
        </w:rPr>
      </w:pPr>
      <w:r>
        <w:rPr>
          <w:lang w:eastAsia="en-GB"/>
        </w:rPr>
        <w:t>The receiver sensitivity is the ability to receive a wanted signal at low input signal levels while providing a pre-determined level of performance.</w:t>
      </w:r>
    </w:p>
    <w:p w14:paraId="211E7345" w14:textId="76123F7A" w:rsidR="0095680A" w:rsidRDefault="0095680A" w:rsidP="0095680A">
      <w:pPr>
        <w:pStyle w:val="Heading4"/>
      </w:pPr>
      <w:bookmarkStart w:id="204" w:name="_Toc530741624"/>
      <w:r>
        <w:t>4.</w:t>
      </w:r>
      <w:r w:rsidR="00B73CF7">
        <w:t>2</w:t>
      </w:r>
      <w:r>
        <w:t>.</w:t>
      </w:r>
      <w:r w:rsidR="00B73CF7">
        <w:t>1</w:t>
      </w:r>
      <w:ins w:id="205" w:author="Andrea Lorelli" w:date="2019-09-06T15:19:00Z">
        <w:r w:rsidR="007A54B3">
          <w:t>1</w:t>
        </w:r>
      </w:ins>
      <w:del w:id="206" w:author="Andrea Lorelli" w:date="2019-09-06T15:19:00Z">
        <w:r w:rsidR="00B73CF7" w:rsidDel="007A54B3">
          <w:delText>2</w:delText>
        </w:r>
      </w:del>
      <w:r>
        <w:t>.2</w:t>
      </w:r>
      <w:r>
        <w:tab/>
        <w:t>Limits</w:t>
      </w:r>
      <w:bookmarkEnd w:id="204"/>
    </w:p>
    <w:p w14:paraId="24BB3707" w14:textId="2AC4FE49" w:rsidR="00BC01F0" w:rsidRDefault="0095680A" w:rsidP="0095680A">
      <w:r>
        <w:t xml:space="preserve">Receivers shall operate </w:t>
      </w:r>
      <w:r w:rsidR="00342415">
        <w:t xml:space="preserve">for signals with a </w:t>
      </w:r>
      <w:r>
        <w:t>carrier frequency of 1090 MHz with a P</w:t>
      </w:r>
      <w:r w:rsidR="00DF293E">
        <w:t>D</w:t>
      </w:r>
      <w:r>
        <w:t xml:space="preserve"> </w:t>
      </w:r>
      <w:r w:rsidR="004A1AB1">
        <w:t xml:space="preserve">of not less than </w:t>
      </w:r>
      <w:r>
        <w:t>90%</w:t>
      </w:r>
      <w:r w:rsidR="00342415">
        <w:t xml:space="preserve"> at a desired signal level of -72dBm.  </w:t>
      </w:r>
    </w:p>
    <w:p w14:paraId="2838F0F0" w14:textId="7D71EB58" w:rsidR="0095680A" w:rsidRDefault="000F6745" w:rsidP="002C1044">
      <w:pPr>
        <w:ind w:left="283"/>
      </w:pPr>
      <w:r>
        <w:t>Note</w:t>
      </w:r>
      <w:r w:rsidR="00342415">
        <w:t xml:space="preserve">: </w:t>
      </w:r>
      <w:r w:rsidR="00BC01F0">
        <w:t>T</w:t>
      </w:r>
      <w:r w:rsidR="00342415">
        <w:t>his number is re</w:t>
      </w:r>
      <w:r w:rsidR="00BC01F0">
        <w:t>f</w:t>
      </w:r>
      <w:r w:rsidR="00342415">
        <w:t>lectin</w:t>
      </w:r>
      <w:r w:rsidR="00EC1467">
        <w:t>g</w:t>
      </w:r>
      <w:r w:rsidR="00BC01F0">
        <w:t xml:space="preserve"> a number for surveillance</w:t>
      </w:r>
      <w:r w:rsidR="00342415">
        <w:t xml:space="preserve"> systems in order t</w:t>
      </w:r>
      <w:r w:rsidR="00BC01F0">
        <w:t>o</w:t>
      </w:r>
      <w:r w:rsidR="00342415">
        <w:t xml:space="preserve"> support the requ</w:t>
      </w:r>
      <w:r w:rsidR="00BC01F0">
        <w:t>i</w:t>
      </w:r>
      <w:r w:rsidR="00342415">
        <w:t>rements for P</w:t>
      </w:r>
      <w:r w:rsidR="00BC01F0">
        <w:t xml:space="preserve">robability of </w:t>
      </w:r>
      <w:r w:rsidR="00342415">
        <w:t>T</w:t>
      </w:r>
      <w:r w:rsidR="00BC01F0">
        <w:t xml:space="preserve">arget </w:t>
      </w:r>
      <w:r w:rsidR="00342415">
        <w:t>R</w:t>
      </w:r>
      <w:r w:rsidR="00BC01F0">
        <w:t>eports</w:t>
      </w:r>
      <w:r w:rsidR="00342415">
        <w:t xml:space="preserve"> in ED-117A</w:t>
      </w:r>
      <w:r w:rsidR="007F05AD">
        <w:t xml:space="preserve"> [2]</w:t>
      </w:r>
      <w:r w:rsidR="00342415">
        <w:t>.</w:t>
      </w:r>
    </w:p>
    <w:p w14:paraId="2B7FFCFB" w14:textId="73E6D70D" w:rsidR="0095680A" w:rsidRDefault="0095680A" w:rsidP="0095680A">
      <w:pPr>
        <w:pStyle w:val="Heading4"/>
      </w:pPr>
      <w:bookmarkStart w:id="207" w:name="_Toc530741625"/>
      <w:r>
        <w:t>4.</w:t>
      </w:r>
      <w:r w:rsidR="00B73CF7">
        <w:t>2</w:t>
      </w:r>
      <w:r>
        <w:t>.</w:t>
      </w:r>
      <w:r w:rsidR="00B73CF7">
        <w:t>1</w:t>
      </w:r>
      <w:ins w:id="208" w:author="Andrea Lorelli" w:date="2019-09-06T15:19:00Z">
        <w:r w:rsidR="007A54B3">
          <w:t>1</w:t>
        </w:r>
      </w:ins>
      <w:del w:id="209" w:author="Andrea Lorelli" w:date="2019-09-06T15:19:00Z">
        <w:r w:rsidR="00B73CF7" w:rsidDel="007A54B3">
          <w:delText>2</w:delText>
        </w:r>
      </w:del>
      <w:r>
        <w:t>.3</w:t>
      </w:r>
      <w:r>
        <w:tab/>
        <w:t>Conformance</w:t>
      </w:r>
      <w:bookmarkEnd w:id="207"/>
    </w:p>
    <w:p w14:paraId="14756D1C" w14:textId="235DCE19" w:rsidR="000D4131" w:rsidRDefault="000D4131" w:rsidP="000D4131">
      <w:r>
        <w:t>The conformance tests for this requirement shall be as defined in clause 5.</w:t>
      </w:r>
      <w:r w:rsidR="00477AB6">
        <w:t>5.</w:t>
      </w:r>
      <w:r w:rsidR="006C40C7">
        <w:t>1</w:t>
      </w:r>
      <w:r>
        <w:t xml:space="preserve">. </w:t>
      </w:r>
    </w:p>
    <w:p w14:paraId="60B86148" w14:textId="7677317B" w:rsidR="005952BE" w:rsidRDefault="005952BE" w:rsidP="000D4131"/>
    <w:p w14:paraId="74621C0D" w14:textId="48FDF779" w:rsidR="005952BE" w:rsidRDefault="007518A7" w:rsidP="005952BE">
      <w:pPr>
        <w:pStyle w:val="Heading3"/>
      </w:pPr>
      <w:bookmarkStart w:id="210" w:name="_Toc530741626"/>
      <w:r>
        <w:t>4.</w:t>
      </w:r>
      <w:r w:rsidR="00B73CF7">
        <w:t>2</w:t>
      </w:r>
      <w:r>
        <w:t>.</w:t>
      </w:r>
      <w:r w:rsidR="00B73CF7">
        <w:t>1</w:t>
      </w:r>
      <w:ins w:id="211" w:author="Andrea Lorelli" w:date="2019-09-06T15:19:00Z">
        <w:r w:rsidR="007A54B3">
          <w:t>2</w:t>
        </w:r>
      </w:ins>
      <w:del w:id="212" w:author="Andrea Lorelli" w:date="2019-09-06T15:19:00Z">
        <w:r w:rsidR="00B73CF7" w:rsidDel="007A54B3">
          <w:delText>3</w:delText>
        </w:r>
      </w:del>
      <w:r>
        <w:tab/>
      </w:r>
      <w:r w:rsidR="001034F5">
        <w:t xml:space="preserve">Receiver </w:t>
      </w:r>
      <w:r w:rsidR="00B80F48">
        <w:t>s</w:t>
      </w:r>
      <w:r w:rsidR="005952BE">
        <w:t>purious emissions</w:t>
      </w:r>
      <w:bookmarkEnd w:id="210"/>
    </w:p>
    <w:p w14:paraId="72DB1149" w14:textId="3B72CDE0" w:rsidR="005952BE" w:rsidRDefault="005952BE" w:rsidP="005952BE">
      <w:pPr>
        <w:pStyle w:val="Heading4"/>
      </w:pPr>
      <w:bookmarkStart w:id="213" w:name="_Toc530741627"/>
      <w:r>
        <w:t>4.</w:t>
      </w:r>
      <w:r w:rsidR="00B73CF7">
        <w:t>2</w:t>
      </w:r>
      <w:r>
        <w:t>.</w:t>
      </w:r>
      <w:r w:rsidR="00B73CF7">
        <w:t>1</w:t>
      </w:r>
      <w:ins w:id="214" w:author="Andrea Lorelli" w:date="2019-09-06T15:19:00Z">
        <w:r w:rsidR="007A54B3">
          <w:t>2</w:t>
        </w:r>
      </w:ins>
      <w:del w:id="215" w:author="Andrea Lorelli" w:date="2019-09-06T15:19:00Z">
        <w:r w:rsidR="00B73CF7" w:rsidDel="007A54B3">
          <w:delText>3</w:delText>
        </w:r>
      </w:del>
      <w:r>
        <w:t>.1</w:t>
      </w:r>
      <w:r>
        <w:tab/>
      </w:r>
      <w:r w:rsidR="00B73CF7">
        <w:t>Definition</w:t>
      </w:r>
      <w:bookmarkEnd w:id="213"/>
    </w:p>
    <w:p w14:paraId="59331361" w14:textId="14EB5D3D" w:rsidR="005952BE" w:rsidRPr="00A928C1" w:rsidRDefault="005F0598" w:rsidP="005952BE">
      <w:r>
        <w:t xml:space="preserve">Spurious emissions are unwanted emissions in the spurious domain. </w:t>
      </w:r>
      <w:r w:rsidR="005952BE">
        <w:t xml:space="preserve">For Receivers the spurious domain is all frequencies, as they are not supposed to transmit any signal.  </w:t>
      </w:r>
    </w:p>
    <w:p w14:paraId="177B65CE" w14:textId="3E55D390" w:rsidR="005952BE" w:rsidRDefault="005952BE" w:rsidP="005952BE">
      <w:pPr>
        <w:pStyle w:val="Heading4"/>
      </w:pPr>
      <w:bookmarkStart w:id="216" w:name="_Toc530741628"/>
      <w:r>
        <w:t>4.</w:t>
      </w:r>
      <w:r w:rsidR="00B73CF7">
        <w:t>2</w:t>
      </w:r>
      <w:r>
        <w:t>.</w:t>
      </w:r>
      <w:r w:rsidR="00B73CF7">
        <w:t>1</w:t>
      </w:r>
      <w:ins w:id="217" w:author="Andrea Lorelli" w:date="2019-09-06T15:19:00Z">
        <w:r w:rsidR="007A54B3">
          <w:t>2</w:t>
        </w:r>
      </w:ins>
      <w:del w:id="218" w:author="Andrea Lorelli" w:date="2019-09-06T15:19:00Z">
        <w:r w:rsidR="00B73CF7" w:rsidDel="007A54B3">
          <w:delText>3</w:delText>
        </w:r>
      </w:del>
      <w:r>
        <w:t>.2</w:t>
      </w:r>
      <w:r>
        <w:tab/>
        <w:t>Limits</w:t>
      </w:r>
      <w:bookmarkEnd w:id="216"/>
    </w:p>
    <w:p w14:paraId="0C22FE05" w14:textId="695CB50F" w:rsidR="00B853F2" w:rsidRPr="00A928C1" w:rsidRDefault="00A7289E" w:rsidP="005952BE">
      <w:r>
        <w:t>The power of any unwanted emission in the spurious domain shall not exceed</w:t>
      </w:r>
      <w:r w:rsidRPr="00A928C1">
        <w:t xml:space="preserve"> -</w:t>
      </w:r>
      <w:r>
        <w:t>47</w:t>
      </w:r>
      <w:r w:rsidRPr="00A928C1">
        <w:t>dBm above 1GHz and -</w:t>
      </w:r>
      <w:r>
        <w:t>57</w:t>
      </w:r>
      <w:r w:rsidRPr="00A928C1">
        <w:t xml:space="preserve">dBm </w:t>
      </w:r>
      <w:r>
        <w:t xml:space="preserve">at and </w:t>
      </w:r>
      <w:r w:rsidRPr="00A928C1">
        <w:t xml:space="preserve">below 1GHz as specified </w:t>
      </w:r>
      <w:r>
        <w:t xml:space="preserve">defined in Table </w:t>
      </w:r>
      <w:r w:rsidR="00A54D07">
        <w:t>1</w:t>
      </w:r>
      <w:r w:rsidR="00812F99">
        <w:t>5</w:t>
      </w:r>
      <w:r>
        <w:t xml:space="preserve"> of </w:t>
      </w:r>
      <w:del w:id="219" w:author="Andrea Lorelli" w:date="2019-09-06T14:55:00Z">
        <w:r w:rsidDel="00FA227F">
          <w:delText xml:space="preserve"> </w:delText>
        </w:r>
      </w:del>
      <w:r>
        <w:t xml:space="preserve">Annex </w:t>
      </w:r>
      <w:r w:rsidR="00812F99">
        <w:t>5</w:t>
      </w:r>
      <w:r>
        <w:t xml:space="preserve"> of </w:t>
      </w:r>
      <w:r w:rsidR="00A54D07">
        <w:t>ERC</w:t>
      </w:r>
      <w:r w:rsidR="008117F7">
        <w:t xml:space="preserve"> </w:t>
      </w:r>
      <w:proofErr w:type="gramStart"/>
      <w:r w:rsidR="008117F7" w:rsidRPr="00E51736">
        <w:t xml:space="preserve">Recommendation </w:t>
      </w:r>
      <w:r>
        <w:t xml:space="preserve"> 74</w:t>
      </w:r>
      <w:proofErr w:type="gramEnd"/>
      <w:r w:rsidR="00A54D07">
        <w:t>-</w:t>
      </w:r>
      <w:r>
        <w:t>01 [3].</w:t>
      </w:r>
    </w:p>
    <w:p w14:paraId="5603861F" w14:textId="23E44798" w:rsidR="005952BE" w:rsidRDefault="005952BE" w:rsidP="005952BE">
      <w:pPr>
        <w:pStyle w:val="Heading4"/>
      </w:pPr>
      <w:bookmarkStart w:id="220" w:name="_Toc530741629"/>
      <w:r>
        <w:lastRenderedPageBreak/>
        <w:t>4.</w:t>
      </w:r>
      <w:r w:rsidR="00B73CF7">
        <w:t>2</w:t>
      </w:r>
      <w:r>
        <w:t>.</w:t>
      </w:r>
      <w:r w:rsidR="00B73CF7">
        <w:t>1</w:t>
      </w:r>
      <w:ins w:id="221" w:author="Andrea Lorelli" w:date="2019-09-06T15:19:00Z">
        <w:r w:rsidR="007A54B3">
          <w:t>2</w:t>
        </w:r>
      </w:ins>
      <w:del w:id="222" w:author="Andrea Lorelli" w:date="2019-09-06T15:19:00Z">
        <w:r w:rsidR="00B73CF7" w:rsidDel="007A54B3">
          <w:delText>3</w:delText>
        </w:r>
      </w:del>
      <w:r>
        <w:t>.3</w:t>
      </w:r>
      <w:r>
        <w:tab/>
        <w:t>Conformance</w:t>
      </w:r>
      <w:bookmarkEnd w:id="220"/>
    </w:p>
    <w:p w14:paraId="4558CCA8" w14:textId="046B171A" w:rsidR="005952BE" w:rsidRDefault="005952BE" w:rsidP="000D4131">
      <w:r>
        <w:t>The conformance tests for this requirement shall be as defined in clause 5.</w:t>
      </w:r>
      <w:r w:rsidR="007B3B8B">
        <w:t>5.6</w:t>
      </w:r>
    </w:p>
    <w:p w14:paraId="25C39EFA" w14:textId="42CB3D22"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Heading1"/>
      </w:pPr>
      <w:bookmarkStart w:id="223" w:name="_Toc530741630"/>
      <w:r>
        <w:lastRenderedPageBreak/>
        <w:t>5</w:t>
      </w:r>
      <w:r w:rsidR="00856DD3" w:rsidRPr="00BB7870">
        <w:tab/>
        <w:t>Testing for compliance with technical requirements</w:t>
      </w:r>
      <w:bookmarkEnd w:id="223"/>
    </w:p>
    <w:p w14:paraId="694A294A" w14:textId="77777777" w:rsidR="00200411" w:rsidRPr="000C596E" w:rsidRDefault="00200411" w:rsidP="00200411">
      <w:pPr>
        <w:pStyle w:val="Heading2"/>
      </w:pPr>
      <w:r w:rsidRPr="00BB7870">
        <w:fldChar w:fldCharType="begin"/>
      </w:r>
      <w:r w:rsidRPr="00BB7870">
        <w:fldChar w:fldCharType="end"/>
      </w:r>
      <w:bookmarkStart w:id="224" w:name="_Toc530741631"/>
      <w:bookmarkStart w:id="225" w:name="_Toc467053107"/>
      <w:bookmarkStart w:id="226" w:name="_Toc487461016"/>
      <w:bookmarkStart w:id="227" w:name="_Toc487461152"/>
      <w:bookmarkStart w:id="228" w:name="_Toc487463966"/>
      <w:bookmarkStart w:id="229" w:name="_Toc487528076"/>
      <w:r>
        <w:t>5</w:t>
      </w:r>
      <w:r w:rsidRPr="00BB7870">
        <w:t>.1</w:t>
      </w:r>
      <w:r w:rsidRPr="00BB7870">
        <w:tab/>
        <w:t>Environmental conditions for testing</w:t>
      </w:r>
      <w:bookmarkEnd w:id="224"/>
      <w:r>
        <w:t xml:space="preserve"> </w:t>
      </w:r>
      <w:bookmarkEnd w:id="225"/>
      <w:bookmarkEnd w:id="226"/>
      <w:bookmarkEnd w:id="227"/>
      <w:bookmarkEnd w:id="228"/>
      <w:bookmarkEnd w:id="229"/>
    </w:p>
    <w:p w14:paraId="6C6B0551" w14:textId="4ABAA85B" w:rsidR="008A56F8" w:rsidRDefault="008A56F8" w:rsidP="00AC51A3">
      <w:pPr>
        <w:pStyle w:val="Heading3"/>
      </w:pPr>
      <w:bookmarkStart w:id="230" w:name="_Toc530741632"/>
      <w:r>
        <w:t>5.1.1</w:t>
      </w:r>
      <w:r>
        <w:tab/>
        <w:t>General requirements</w:t>
      </w:r>
      <w:bookmarkEnd w:id="230"/>
    </w:p>
    <w:p w14:paraId="5D1EF03F" w14:textId="741F3617" w:rsidR="00200411" w:rsidRPr="00BB7870" w:rsidRDefault="00200411" w:rsidP="00200411">
      <w:r w:rsidRPr="00BB7870">
        <w:t>Tests defined in the present document shall be carried out at representative points within the boundary limits of the declared operational environmental profile.</w:t>
      </w:r>
    </w:p>
    <w:p w14:paraId="06F37E1A" w14:textId="77777777" w:rsidR="00200411" w:rsidRPr="00BB7870" w:rsidRDefault="00200411" w:rsidP="00200411">
      <w:r w:rsidRPr="00BB7870">
        <w:t xml:space="preserve">Where technical performance varies subject to environmental conditions, tests shall be carried out under a </w:t>
      </w:r>
      <w:proofErr w:type="gramStart"/>
      <w:r w:rsidRPr="00BB7870">
        <w:t>sufficient</w:t>
      </w:r>
      <w:proofErr w:type="gramEnd"/>
      <w:r w:rsidRPr="00BB7870">
        <w:t xml:space="preserve"> variety of environmental conditions (within the boundary limits of the declared operational environmental profile) to give confidence of compliance for the affected technical requirements.</w:t>
      </w:r>
    </w:p>
    <w:p w14:paraId="33829EDA" w14:textId="250C2EB7" w:rsidR="00232A72" w:rsidRDefault="00232A72" w:rsidP="00611A30">
      <w:pPr>
        <w:pStyle w:val="Heading3"/>
      </w:pPr>
      <w:bookmarkStart w:id="231" w:name="_Toc530741633"/>
      <w:r>
        <w:t>5.1.</w:t>
      </w:r>
      <w:r w:rsidR="008A56F8">
        <w:t>2</w:t>
      </w:r>
      <w:r w:rsidR="00611A30">
        <w:tab/>
      </w:r>
      <w:r>
        <w:t>Procedure for Tests</w:t>
      </w:r>
      <w:bookmarkEnd w:id="231"/>
    </w:p>
    <w:p w14:paraId="3514F18E" w14:textId="6AE6FF57" w:rsidR="00232A72" w:rsidRPr="00842F8D" w:rsidRDefault="00232A72" w:rsidP="00611A30">
      <w:pPr>
        <w:pStyle w:val="Heading4"/>
      </w:pPr>
      <w:bookmarkStart w:id="232" w:name="_Toc530741634"/>
      <w:r>
        <w:t>5.1.</w:t>
      </w:r>
      <w:r w:rsidR="008A56F8">
        <w:t>2</w:t>
      </w:r>
      <w:r>
        <w:t>.</w:t>
      </w:r>
      <w:r w:rsidR="008A56F8">
        <w:t>1</w:t>
      </w:r>
      <w:r>
        <w:t xml:space="preserve"> </w:t>
      </w:r>
      <w:r w:rsidR="00611A30">
        <w:tab/>
      </w:r>
      <w:r>
        <w:t>All Equipment</w:t>
      </w:r>
      <w:bookmarkEnd w:id="232"/>
    </w:p>
    <w:p w14:paraId="7F839EB0" w14:textId="77777777" w:rsidR="00232A72" w:rsidRDefault="00232A72" w:rsidP="00232A72">
      <w:r>
        <w:t>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76BB86D" w14:textId="5A88E097" w:rsidR="00232A72" w:rsidRDefault="00232A72" w:rsidP="00611A30">
      <w:pPr>
        <w:pStyle w:val="Heading4"/>
      </w:pPr>
      <w:bookmarkStart w:id="233" w:name="_Toc530741635"/>
      <w:r>
        <w:t>5.1.</w:t>
      </w:r>
      <w:r w:rsidR="008A56F8">
        <w:t>2</w:t>
      </w:r>
      <w:r>
        <w:t xml:space="preserve">.2 </w:t>
      </w:r>
      <w:r w:rsidR="00611A30">
        <w:tab/>
      </w:r>
      <w:r>
        <w:t>Equipment including Transmitters</w:t>
      </w:r>
      <w:bookmarkEnd w:id="233"/>
    </w:p>
    <w:p w14:paraId="7A8F1C6A" w14:textId="77777777" w:rsidR="00232A72" w:rsidRDefault="00232A72" w:rsidP="00232A72">
      <w:r>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1D20C27F" w14:textId="77777777" w:rsidR="00B752B0" w:rsidRPr="000C596E" w:rsidRDefault="00B752B0" w:rsidP="00B752B0">
      <w:pPr>
        <w:pStyle w:val="Heading2"/>
        <w:keepLines w:val="0"/>
      </w:pPr>
      <w:bookmarkStart w:id="234" w:name="_Toc482372514"/>
      <w:bookmarkStart w:id="235" w:name="_Toc530741636"/>
      <w:r>
        <w:t>5</w:t>
      </w:r>
      <w:r w:rsidRPr="00BB7870">
        <w:t>.2</w:t>
      </w:r>
      <w:r w:rsidRPr="00BB7870">
        <w:tab/>
        <w:t>Interpretation of the measurement results</w:t>
      </w:r>
      <w:bookmarkEnd w:id="234"/>
      <w:bookmarkEnd w:id="235"/>
    </w:p>
    <w:p w14:paraId="0CD24DD1" w14:textId="77777777" w:rsidR="00B752B0" w:rsidRPr="00BB7870" w:rsidRDefault="00B752B0" w:rsidP="00B752B0">
      <w:pPr>
        <w:keepNext/>
      </w:pPr>
      <w:r w:rsidRPr="00BB7870">
        <w:t>The interpretation of the results recorded in a test report for the measurements described in the present document shall be as follows:</w:t>
      </w:r>
    </w:p>
    <w:p w14:paraId="7B000FEE" w14:textId="77777777" w:rsidR="00B752B0" w:rsidRPr="00BB7870" w:rsidRDefault="00B752B0" w:rsidP="009068B4">
      <w:pPr>
        <w:pStyle w:val="B1"/>
        <w:keepNext/>
        <w:numPr>
          <w:ilvl w:val="0"/>
          <w:numId w:val="18"/>
        </w:numPr>
      </w:pPr>
      <w:r w:rsidRPr="00BB7870">
        <w:t>the measured value related to the corresponding limit will be used to decide whether an equipment meets the requirements of the present document;</w:t>
      </w:r>
    </w:p>
    <w:p w14:paraId="4C7028D4" w14:textId="77777777" w:rsidR="00B752B0" w:rsidRPr="00BB7870" w:rsidRDefault="00B752B0" w:rsidP="009068B4">
      <w:pPr>
        <w:pStyle w:val="B1"/>
        <w:numPr>
          <w:ilvl w:val="0"/>
          <w:numId w:val="18"/>
        </w:numPr>
      </w:pPr>
      <w:r w:rsidRPr="00BB7870">
        <w:t>the value of the measurement uncertainty for the measurement of each parameter shall be included in the test report;</w:t>
      </w:r>
    </w:p>
    <w:p w14:paraId="02B5E57B" w14:textId="77777777" w:rsidR="00B752B0" w:rsidDel="00081282" w:rsidRDefault="00B752B0" w:rsidP="00B752B0">
      <w:pPr>
        <w:rPr>
          <w:del w:id="236" w:author="Andrea Lorelli" w:date="2019-09-10T11:32:00Z"/>
        </w:rPr>
      </w:pPr>
    </w:p>
    <w:p w14:paraId="1731478C" w14:textId="77777777" w:rsidR="00B752B0" w:rsidRDefault="00B752B0" w:rsidP="00B752B0"/>
    <w:p w14:paraId="5892919D" w14:textId="77777777" w:rsidR="00B752B0" w:rsidRDefault="00B752B0" w:rsidP="00B752B0">
      <w:pPr>
        <w:pStyle w:val="Heading2"/>
      </w:pPr>
      <w:bookmarkStart w:id="237" w:name="_Toc482372515"/>
      <w:bookmarkStart w:id="238" w:name="_Toc530741637"/>
      <w:r>
        <w:t>5.3</w:t>
      </w:r>
      <w:r>
        <w:tab/>
        <w:t>Test and General Conditions</w:t>
      </w:r>
      <w:bookmarkEnd w:id="237"/>
      <w:bookmarkEnd w:id="238"/>
    </w:p>
    <w:p w14:paraId="09E91705" w14:textId="77777777" w:rsidR="00B752B0" w:rsidRDefault="00B752B0" w:rsidP="00B752B0">
      <w:pPr>
        <w:pStyle w:val="Heading3"/>
      </w:pPr>
      <w:bookmarkStart w:id="239" w:name="_Toc482372516"/>
      <w:bookmarkStart w:id="240" w:name="_Toc530741638"/>
      <w:r>
        <w:t>5.3.1</w:t>
      </w:r>
      <w:r>
        <w:tab/>
        <w:t>Transmitter test signals</w:t>
      </w:r>
      <w:bookmarkEnd w:id="239"/>
      <w:bookmarkEnd w:id="240"/>
    </w:p>
    <w:p w14:paraId="4E24CC45" w14:textId="648796AD" w:rsidR="00B752B0" w:rsidRDefault="00B752B0" w:rsidP="00B752B0">
      <w:pPr>
        <w:pStyle w:val="Heading4"/>
      </w:pPr>
      <w:bookmarkStart w:id="241" w:name="_Toc530741639"/>
      <w:r>
        <w:t>5.3.1.</w:t>
      </w:r>
      <w:r w:rsidR="000341AB">
        <w:t>1</w:t>
      </w:r>
      <w:r>
        <w:tab/>
        <w:t>General Considerations</w:t>
      </w:r>
      <w:bookmarkEnd w:id="241"/>
    </w:p>
    <w:p w14:paraId="74BD4868" w14:textId="77777777" w:rsidR="00B752B0" w:rsidRDefault="00B752B0" w:rsidP="00B752B0">
      <w:r>
        <w:t xml:space="preserve">For the purposes of the present document a transmitter test signal is a modulated carrier generated by the EUT to facilitate a </w:t>
      </w:r>
      <w:proofErr w:type="gramStart"/>
      <w:r>
        <w:t>particular test</w:t>
      </w:r>
      <w:proofErr w:type="gramEnd"/>
      <w:r>
        <w:t>. The EUT shall be capable of generating the following test signals:</w:t>
      </w:r>
    </w:p>
    <w:p w14:paraId="1C8FB9B7" w14:textId="10036584" w:rsidR="00B752B0" w:rsidRDefault="00B752B0" w:rsidP="009068B4">
      <w:pPr>
        <w:pStyle w:val="ListParagraph"/>
        <w:numPr>
          <w:ilvl w:val="0"/>
          <w:numId w:val="19"/>
        </w:numPr>
      </w:pPr>
      <w:r>
        <w:t>Test signal 1:</w:t>
      </w:r>
      <w:r>
        <w:tab/>
        <w:t>Maximum duty cycle, short Mode S interrogations with all “0” data content – see clause 5.3.1.</w:t>
      </w:r>
      <w:r w:rsidR="00075F3B">
        <w:t>2</w:t>
      </w:r>
    </w:p>
    <w:p w14:paraId="50D465BD" w14:textId="40FE4DDC" w:rsidR="00B752B0" w:rsidRDefault="00B752B0" w:rsidP="009068B4">
      <w:pPr>
        <w:pStyle w:val="ListParagraph"/>
        <w:numPr>
          <w:ilvl w:val="0"/>
          <w:numId w:val="19"/>
        </w:numPr>
      </w:pPr>
      <w:r>
        <w:t>Test signal 2:</w:t>
      </w:r>
      <w:r>
        <w:tab/>
        <w:t>Maximum duty cycle, short Mode S interrogations with all “1” data content – see clause 5.3.1.</w:t>
      </w:r>
      <w:r w:rsidR="00075F3B">
        <w:t>3</w:t>
      </w:r>
    </w:p>
    <w:p w14:paraId="7F4FEFB4" w14:textId="77777777" w:rsidR="00B752B0" w:rsidRDefault="00B752B0" w:rsidP="00B752B0">
      <w:r>
        <w:lastRenderedPageBreak/>
        <w:t xml:space="preserve">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w:t>
      </w:r>
      <w:proofErr w:type="gramStart"/>
      <w:r>
        <w:t>chosen</w:t>
      </w:r>
      <w:proofErr w:type="gramEnd"/>
      <w:r>
        <w:t xml:space="preserve"> and the test signals shall be recorded in the test report.</w:t>
      </w:r>
    </w:p>
    <w:p w14:paraId="38ABC9BF" w14:textId="2DEA8D8E" w:rsidR="00B752B0" w:rsidRDefault="00B752B0" w:rsidP="00B752B0">
      <w:pPr>
        <w:pStyle w:val="Heading4"/>
      </w:pPr>
      <w:bookmarkStart w:id="242" w:name="_Toc482372517"/>
      <w:bookmarkStart w:id="243" w:name="_Toc530741640"/>
      <w:r>
        <w:t>5.3.1.</w:t>
      </w:r>
      <w:r w:rsidR="000341AB">
        <w:t>2</w:t>
      </w:r>
      <w:r>
        <w:tab/>
        <w:t>Test signal 1</w:t>
      </w:r>
      <w:bookmarkEnd w:id="242"/>
      <w:bookmarkEnd w:id="243"/>
    </w:p>
    <w:p w14:paraId="316779E2" w14:textId="77777777" w:rsidR="00B752B0" w:rsidRDefault="00B752B0" w:rsidP="00B752B0">
      <w:r>
        <w:t>When test signal 1 is specified below, a signal shall be generated with the following characteristics:</w:t>
      </w:r>
    </w:p>
    <w:p w14:paraId="69BB903E" w14:textId="1011BD19" w:rsidR="00B752B0" w:rsidRDefault="00B752B0" w:rsidP="009068B4">
      <w:pPr>
        <w:pStyle w:val="ListParagraph"/>
        <w:numPr>
          <w:ilvl w:val="0"/>
          <w:numId w:val="16"/>
        </w:numPr>
      </w:pPr>
      <w:r>
        <w:t xml:space="preserve">Transmission rate: Maximum constant rate such that </w:t>
      </w:r>
      <w:proofErr w:type="gramStart"/>
      <w:r>
        <w:t>the  rated</w:t>
      </w:r>
      <w:proofErr w:type="gramEnd"/>
      <w:r>
        <w:t xml:space="preserve"> maximum duty cycle is not exceeded.</w:t>
      </w:r>
    </w:p>
    <w:p w14:paraId="5B997CC1" w14:textId="77777777" w:rsidR="00B752B0" w:rsidRDefault="00B752B0" w:rsidP="009068B4">
      <w:pPr>
        <w:pStyle w:val="ListParagraph"/>
        <w:numPr>
          <w:ilvl w:val="0"/>
          <w:numId w:val="15"/>
        </w:numPr>
      </w:pPr>
      <w:r>
        <w:t>Waveform: Short Mode S Interrogation as defined in clauses 3.1.2.1 and 3.1.2.11.4 of ICAO Annex 10, Volume 4[1].</w:t>
      </w:r>
    </w:p>
    <w:p w14:paraId="2A53D6F9" w14:textId="77777777" w:rsidR="00B752B0" w:rsidRDefault="00B752B0" w:rsidP="009068B4">
      <w:pPr>
        <w:pStyle w:val="ListParagraph"/>
        <w:numPr>
          <w:ilvl w:val="0"/>
          <w:numId w:val="15"/>
        </w:numPr>
      </w:pPr>
      <w:r>
        <w:t>Frequency: 1030 MHz</w:t>
      </w:r>
    </w:p>
    <w:p w14:paraId="6D6AE6A5" w14:textId="77777777" w:rsidR="00B752B0" w:rsidRDefault="00B752B0" w:rsidP="009068B4">
      <w:pPr>
        <w:pStyle w:val="ListParagraph"/>
        <w:numPr>
          <w:ilvl w:val="0"/>
          <w:numId w:val="15"/>
        </w:numPr>
      </w:pPr>
      <w:r>
        <w:t>Message content: All “zeroes” (i.e., the minimum number of phase transitions)</w:t>
      </w:r>
    </w:p>
    <w:p w14:paraId="391F4021" w14:textId="77777777" w:rsidR="00B752B0" w:rsidRDefault="00B752B0" w:rsidP="009068B4">
      <w:pPr>
        <w:pStyle w:val="ListParagraph"/>
        <w:numPr>
          <w:ilvl w:val="0"/>
          <w:numId w:val="15"/>
        </w:numPr>
      </w:pPr>
      <w:r>
        <w:t>Amplitude: Maximum rated power level</w:t>
      </w:r>
      <w:r w:rsidRPr="000A7282">
        <w:t xml:space="preserve"> </w:t>
      </w:r>
    </w:p>
    <w:p w14:paraId="7EEBF2F3" w14:textId="38889AF6" w:rsidR="00B752B0" w:rsidRDefault="000F6745" w:rsidP="002C1044">
      <w:pPr>
        <w:ind w:left="283"/>
      </w:pPr>
      <w:r>
        <w:t>Note</w:t>
      </w:r>
      <w:r w:rsidR="00B752B0">
        <w:t xml:space="preserve">: The following example shows the calculation for a rated maximum duty cycle of 1%.  The short Mode S interrogation contains the P1, P2 and P6 pulses </w:t>
      </w:r>
      <w:r w:rsidR="00075F3B">
        <w:t>as defined in Figure 3-</w:t>
      </w:r>
      <w:proofErr w:type="gramStart"/>
      <w:r w:rsidR="00075F3B">
        <w:t>4  of</w:t>
      </w:r>
      <w:proofErr w:type="gramEnd"/>
      <w:r w:rsidR="00075F3B">
        <w:t xml:space="preserve"> ICAO Annex 10 </w:t>
      </w:r>
      <w:r w:rsidR="00B752B0">
        <w:t>[1].  The cumulative time from the 50% point of the rising edge of P1 to the 50% point on the falling edge of P6 is 19,75 microseconds.  The maximum transmission rate that does not exceed 1% (i.e., 10 milliseconds per second of transmission time) is 506 Hz.</w:t>
      </w:r>
    </w:p>
    <w:p w14:paraId="3CD440A0" w14:textId="71B658C0" w:rsidR="00B752B0" w:rsidRDefault="00B752B0" w:rsidP="00B752B0">
      <w:pPr>
        <w:pStyle w:val="Heading4"/>
      </w:pPr>
      <w:bookmarkStart w:id="244" w:name="_Toc482372518"/>
      <w:bookmarkStart w:id="245" w:name="_Toc530741641"/>
      <w:r>
        <w:t>5.3.1.</w:t>
      </w:r>
      <w:r w:rsidR="000341AB">
        <w:t>3</w:t>
      </w:r>
      <w:r>
        <w:t xml:space="preserve"> </w:t>
      </w:r>
      <w:r>
        <w:tab/>
        <w:t>Test signal 2</w:t>
      </w:r>
      <w:bookmarkEnd w:id="244"/>
      <w:bookmarkEnd w:id="245"/>
    </w:p>
    <w:p w14:paraId="35C006C7" w14:textId="77777777" w:rsidR="00B752B0" w:rsidRDefault="00B752B0" w:rsidP="00B752B0">
      <w:r>
        <w:t>When test signal 2 is specified below, a signal shall be generated with the following characteristics:</w:t>
      </w:r>
    </w:p>
    <w:p w14:paraId="22D0D32A" w14:textId="13901D5C" w:rsidR="00B752B0" w:rsidRDefault="00B752B0" w:rsidP="009068B4">
      <w:pPr>
        <w:pStyle w:val="ListParagraph"/>
        <w:numPr>
          <w:ilvl w:val="0"/>
          <w:numId w:val="13"/>
        </w:numPr>
      </w:pPr>
      <w:r>
        <w:t xml:space="preserve">Transmission rate: Maximum rate such that </w:t>
      </w:r>
      <w:proofErr w:type="gramStart"/>
      <w:r>
        <w:t>the  rated</w:t>
      </w:r>
      <w:proofErr w:type="gramEnd"/>
      <w:r>
        <w:t xml:space="preserve"> maximum duty cycle is not exceeded.</w:t>
      </w:r>
    </w:p>
    <w:p w14:paraId="4041C80D" w14:textId="77777777" w:rsidR="00B752B0" w:rsidRDefault="00B752B0" w:rsidP="009068B4">
      <w:pPr>
        <w:pStyle w:val="ListParagraph"/>
        <w:numPr>
          <w:ilvl w:val="0"/>
          <w:numId w:val="13"/>
        </w:numPr>
      </w:pPr>
      <w:r>
        <w:t>Waveform: Short Mode S Interrogation as defined in clauses 3.1.2.1 and 3.1.2.11.4 of ICAO Annex 10, Volume 4[1]</w:t>
      </w:r>
    </w:p>
    <w:p w14:paraId="36A473BD" w14:textId="77777777" w:rsidR="00B752B0" w:rsidRDefault="00B752B0" w:rsidP="009068B4">
      <w:pPr>
        <w:pStyle w:val="ListParagraph"/>
        <w:numPr>
          <w:ilvl w:val="0"/>
          <w:numId w:val="13"/>
        </w:numPr>
      </w:pPr>
      <w:r>
        <w:t>Frequency: 1030 MHz</w:t>
      </w:r>
    </w:p>
    <w:p w14:paraId="5DF8EB68" w14:textId="77777777" w:rsidR="00B752B0" w:rsidRDefault="00B752B0" w:rsidP="009068B4">
      <w:pPr>
        <w:pStyle w:val="ListParagraph"/>
        <w:numPr>
          <w:ilvl w:val="0"/>
          <w:numId w:val="13"/>
        </w:numPr>
      </w:pPr>
      <w:r>
        <w:t>Message content: All “ones” (i.e., the maximum number of phase transitions)</w:t>
      </w:r>
    </w:p>
    <w:p w14:paraId="316BD524" w14:textId="77777777" w:rsidR="00B752B0" w:rsidRDefault="00B752B0" w:rsidP="009068B4">
      <w:pPr>
        <w:pStyle w:val="ListParagraph"/>
        <w:numPr>
          <w:ilvl w:val="0"/>
          <w:numId w:val="13"/>
        </w:numPr>
      </w:pPr>
      <w:r>
        <w:t>Amplitude: Maximum rated power level</w:t>
      </w:r>
    </w:p>
    <w:p w14:paraId="10DC902F" w14:textId="77777777" w:rsidR="00B752B0" w:rsidRDefault="00B752B0" w:rsidP="00B752B0">
      <w:pPr>
        <w:pStyle w:val="Heading3"/>
      </w:pPr>
      <w:bookmarkStart w:id="246" w:name="_Toc482372519"/>
      <w:bookmarkStart w:id="247" w:name="_Toc530741642"/>
      <w:r>
        <w:t>5.3.2</w:t>
      </w:r>
      <w:r>
        <w:tab/>
        <w:t>Simulated received signals</w:t>
      </w:r>
      <w:bookmarkEnd w:id="246"/>
      <w:bookmarkEnd w:id="247"/>
    </w:p>
    <w:p w14:paraId="78942733" w14:textId="3935689E" w:rsidR="00B752B0" w:rsidRPr="00196DB6" w:rsidRDefault="00B752B0" w:rsidP="00B752B0">
      <w:pPr>
        <w:pStyle w:val="Heading4"/>
      </w:pPr>
      <w:bookmarkStart w:id="248" w:name="_Toc530741643"/>
      <w:r>
        <w:t>5.3.2.</w:t>
      </w:r>
      <w:r w:rsidR="000341AB">
        <w:t>1</w:t>
      </w:r>
      <w:r>
        <w:tab/>
        <w:t>General Considerations</w:t>
      </w:r>
      <w:bookmarkEnd w:id="248"/>
    </w:p>
    <w:p w14:paraId="66B0BE58" w14:textId="77777777" w:rsidR="00B752B0" w:rsidRDefault="00B752B0" w:rsidP="00B752B0">
      <w:r>
        <w:t xml:space="preserve">For the purposes of the present document a receiver test signal is an unmodulated or modulated carrier applied to the EUT to facilitate a </w:t>
      </w:r>
      <w:proofErr w:type="gramStart"/>
      <w:r>
        <w:t>particular test</w:t>
      </w:r>
      <w:proofErr w:type="gramEnd"/>
      <w:r>
        <w:t>. The EUT shall be capable of tolerating the following test signals:</w:t>
      </w:r>
    </w:p>
    <w:p w14:paraId="258328B0" w14:textId="4031A335" w:rsidR="00B752B0" w:rsidRDefault="00B752B0" w:rsidP="009068B4">
      <w:pPr>
        <w:pStyle w:val="ListParagraph"/>
        <w:numPr>
          <w:ilvl w:val="0"/>
          <w:numId w:val="13"/>
        </w:numPr>
      </w:pPr>
      <w:r>
        <w:t>Test signal 3: Modulated Mode S Extended Squitter message (desired signal) – see clause 5.3.2.</w:t>
      </w:r>
      <w:r w:rsidR="00176F2B">
        <w:t>2</w:t>
      </w:r>
    </w:p>
    <w:p w14:paraId="33BC9EF0" w14:textId="16CA80A0" w:rsidR="00B752B0" w:rsidRDefault="00B752B0" w:rsidP="009068B4">
      <w:pPr>
        <w:pStyle w:val="ListParagraph"/>
        <w:numPr>
          <w:ilvl w:val="0"/>
          <w:numId w:val="13"/>
        </w:numPr>
      </w:pPr>
      <w:r>
        <w:t>Test signal 4: Modulated Mode S Extended Squitter message (undesired signal) – see clause 5.3.2.</w:t>
      </w:r>
      <w:r w:rsidR="00176F2B">
        <w:t>3</w:t>
      </w:r>
    </w:p>
    <w:p w14:paraId="662A1D19" w14:textId="77777777" w:rsidR="00B752B0" w:rsidRDefault="00B752B0" w:rsidP="00B752B0">
      <w:r>
        <w:t xml:space="preserve">  When multiple test signals are used in the same test, the frequency sources for each test signal shall be non-coherent.</w:t>
      </w:r>
    </w:p>
    <w:p w14:paraId="78AB45F5" w14:textId="77777777" w:rsidR="00B752B0" w:rsidRDefault="00B752B0" w:rsidP="00B752B0">
      <w:r>
        <w:t xml:space="preserve">The EUT shall be able to report each message received.  The report shall include the complete Mode S message and the time of receipt at the receiver or the recording device with at least 10 millisecond resolution.  Message reports from </w:t>
      </w:r>
      <w:proofErr w:type="spellStart"/>
      <w:r>
        <w:t>multilateration</w:t>
      </w:r>
      <w:proofErr w:type="spellEnd"/>
      <w:r>
        <w:t xml:space="preserve"> receivers can generally be collected using a computer and standard communication network analysis software.  Operation of the EUT in a test mode is permissible and may involve suitable temporary internal modifications of the EUT or the use of special software. Details of the method chosen and how the reports were collected shall be recorded in the test report.</w:t>
      </w:r>
    </w:p>
    <w:p w14:paraId="5DA7CE33" w14:textId="50F10D4D" w:rsidR="00B752B0" w:rsidRDefault="00B752B0" w:rsidP="00B752B0">
      <w:pPr>
        <w:pStyle w:val="Heading4"/>
      </w:pPr>
      <w:bookmarkStart w:id="249" w:name="_Toc482372520"/>
      <w:bookmarkStart w:id="250" w:name="_Toc530741644"/>
      <w:r>
        <w:t>5.3.2.</w:t>
      </w:r>
      <w:r w:rsidR="000341AB">
        <w:t>2</w:t>
      </w:r>
      <w:r>
        <w:tab/>
        <w:t>Test signal 3</w:t>
      </w:r>
      <w:bookmarkEnd w:id="249"/>
      <w:bookmarkEnd w:id="250"/>
    </w:p>
    <w:p w14:paraId="099E60A9" w14:textId="77777777" w:rsidR="00B752B0" w:rsidRDefault="00B752B0" w:rsidP="00B752B0">
      <w:r>
        <w:t>When test signal 3 is specified below, a signal shall be injected with the following characteristics:</w:t>
      </w:r>
    </w:p>
    <w:p w14:paraId="1BEED69D" w14:textId="77777777" w:rsidR="00B752B0" w:rsidRDefault="00B752B0" w:rsidP="009068B4">
      <w:pPr>
        <w:pStyle w:val="ListParagraph"/>
        <w:numPr>
          <w:ilvl w:val="0"/>
          <w:numId w:val="13"/>
        </w:numPr>
      </w:pPr>
      <w:r>
        <w:t>Transmission rate: 100 Hz</w:t>
      </w:r>
    </w:p>
    <w:p w14:paraId="34AC06C0" w14:textId="77777777" w:rsidR="00B752B0" w:rsidRDefault="00B752B0" w:rsidP="009068B4">
      <w:pPr>
        <w:pStyle w:val="ListParagraph"/>
        <w:numPr>
          <w:ilvl w:val="0"/>
          <w:numId w:val="13"/>
        </w:numPr>
      </w:pPr>
      <w:r>
        <w:t>Waveform: Mode S Extended squitter as defined in clause 3.1.2.2 of ICAO Annex 10, Volume 4 [1]</w:t>
      </w:r>
    </w:p>
    <w:p w14:paraId="468BB2B1" w14:textId="77777777" w:rsidR="00B752B0" w:rsidRDefault="00B752B0" w:rsidP="009068B4">
      <w:pPr>
        <w:pStyle w:val="ListParagraph"/>
        <w:numPr>
          <w:ilvl w:val="0"/>
          <w:numId w:val="13"/>
        </w:numPr>
      </w:pPr>
      <w:r>
        <w:t>Frequency: 1090 MHz, unless otherwise specified by the test</w:t>
      </w:r>
    </w:p>
    <w:p w14:paraId="7852F9F4" w14:textId="1AC30B85" w:rsidR="00B752B0" w:rsidRDefault="00B752B0" w:rsidP="009068B4">
      <w:pPr>
        <w:pStyle w:val="ListParagraph"/>
        <w:numPr>
          <w:ilvl w:val="0"/>
          <w:numId w:val="13"/>
        </w:numPr>
      </w:pPr>
      <w:r>
        <w:t xml:space="preserve">Message content: Arbitrary data content with a known Aircraft Address and valid CRC </w:t>
      </w:r>
    </w:p>
    <w:p w14:paraId="224BF4B0" w14:textId="77777777" w:rsidR="00B752B0" w:rsidRDefault="00B752B0" w:rsidP="009068B4">
      <w:pPr>
        <w:pStyle w:val="ListParagraph"/>
        <w:numPr>
          <w:ilvl w:val="0"/>
          <w:numId w:val="14"/>
        </w:numPr>
      </w:pPr>
      <w:r>
        <w:t>Amplitude: As specified by the test</w:t>
      </w:r>
    </w:p>
    <w:p w14:paraId="56F6BEE8" w14:textId="77777777" w:rsidR="00B752B0" w:rsidRDefault="00B752B0" w:rsidP="009068B4">
      <w:pPr>
        <w:pStyle w:val="ListParagraph"/>
        <w:numPr>
          <w:ilvl w:val="0"/>
          <w:numId w:val="14"/>
        </w:numPr>
      </w:pPr>
      <w:r>
        <w:t>Pulse on/off ratio: At least 40 dB</w:t>
      </w:r>
      <w:r w:rsidRPr="000D4131">
        <w:t xml:space="preserve"> </w:t>
      </w:r>
    </w:p>
    <w:p w14:paraId="5306A23F" w14:textId="77777777" w:rsidR="00B752B0" w:rsidRDefault="00B752B0" w:rsidP="00B752B0">
      <w:pPr>
        <w:pStyle w:val="EX"/>
      </w:pPr>
      <w:r>
        <w:t>EXAMPLE: 0x88234567125054D4C72CF4 is a valid DF-17 squitter with the Aircraft Address of “234567”.</w:t>
      </w:r>
    </w:p>
    <w:p w14:paraId="408B2E2B" w14:textId="4A34169C" w:rsidR="00B752B0" w:rsidRDefault="00B752B0" w:rsidP="00B752B0">
      <w:pPr>
        <w:pStyle w:val="Heading4"/>
      </w:pPr>
      <w:bookmarkStart w:id="251" w:name="_Toc482372521"/>
      <w:bookmarkStart w:id="252" w:name="_Toc530741645"/>
      <w:r>
        <w:lastRenderedPageBreak/>
        <w:t>5.3.2.</w:t>
      </w:r>
      <w:r w:rsidR="000341AB">
        <w:t>3</w:t>
      </w:r>
      <w:r>
        <w:tab/>
        <w:t>Test signal 4</w:t>
      </w:r>
      <w:bookmarkEnd w:id="251"/>
      <w:bookmarkEnd w:id="252"/>
    </w:p>
    <w:p w14:paraId="3676F4F3" w14:textId="77777777" w:rsidR="00B752B0" w:rsidRDefault="00B752B0" w:rsidP="00B752B0">
      <w:r>
        <w:t>When test signal 4 is specified below, a signal shall be injected with the following characteristics:</w:t>
      </w:r>
    </w:p>
    <w:p w14:paraId="0C9FD324" w14:textId="77777777" w:rsidR="00B752B0" w:rsidRDefault="00B752B0" w:rsidP="009068B4">
      <w:pPr>
        <w:pStyle w:val="ListParagraph"/>
        <w:numPr>
          <w:ilvl w:val="0"/>
          <w:numId w:val="14"/>
        </w:numPr>
      </w:pPr>
      <w:r>
        <w:t>Transmission rate: 6000 Hz</w:t>
      </w:r>
    </w:p>
    <w:p w14:paraId="6A73BCC7" w14:textId="77777777" w:rsidR="00B752B0" w:rsidRDefault="00B752B0" w:rsidP="009068B4">
      <w:pPr>
        <w:pStyle w:val="ListParagraph"/>
        <w:numPr>
          <w:ilvl w:val="0"/>
          <w:numId w:val="14"/>
        </w:numPr>
      </w:pPr>
      <w:r>
        <w:t>Waveform: Mode S Extended squitter as defined in clause 3.1.2.2 of ICAO Annex 10, Volume 4[1]</w:t>
      </w:r>
    </w:p>
    <w:p w14:paraId="751E210A" w14:textId="77777777" w:rsidR="00B752B0" w:rsidRDefault="00B752B0" w:rsidP="009068B4">
      <w:pPr>
        <w:pStyle w:val="ListParagraph"/>
        <w:numPr>
          <w:ilvl w:val="0"/>
          <w:numId w:val="14"/>
        </w:numPr>
      </w:pPr>
      <w:r>
        <w:t>Frequency: As specified by the test</w:t>
      </w:r>
    </w:p>
    <w:p w14:paraId="1FE67B6A" w14:textId="77777777" w:rsidR="00B752B0" w:rsidRDefault="00B752B0" w:rsidP="009068B4">
      <w:pPr>
        <w:pStyle w:val="ListParagraph"/>
        <w:numPr>
          <w:ilvl w:val="0"/>
          <w:numId w:val="14"/>
        </w:numPr>
      </w:pPr>
      <w:r>
        <w:t>Message content: Arbitrary data content with a known Aircraft Address and valid CRC</w:t>
      </w:r>
      <w:r w:rsidRPr="000D4131">
        <w:t xml:space="preserve"> </w:t>
      </w:r>
    </w:p>
    <w:p w14:paraId="681951DE" w14:textId="77777777" w:rsidR="00B752B0" w:rsidRDefault="00B752B0" w:rsidP="009068B4">
      <w:pPr>
        <w:pStyle w:val="ListParagraph"/>
        <w:numPr>
          <w:ilvl w:val="0"/>
          <w:numId w:val="14"/>
        </w:numPr>
      </w:pPr>
      <w:r>
        <w:t>Amplitude: As specified by the test</w:t>
      </w:r>
    </w:p>
    <w:p w14:paraId="2E66B2FA" w14:textId="77777777" w:rsidR="00B752B0" w:rsidRDefault="00B752B0" w:rsidP="009068B4">
      <w:pPr>
        <w:pStyle w:val="ListParagraph"/>
        <w:numPr>
          <w:ilvl w:val="0"/>
          <w:numId w:val="14"/>
        </w:numPr>
      </w:pPr>
      <w:r>
        <w:t>Pulse on/off ratio: At least 40 dB</w:t>
      </w:r>
    </w:p>
    <w:p w14:paraId="34ECE7EE" w14:textId="4CB68CAE" w:rsidR="00B752B0" w:rsidRDefault="000F6745" w:rsidP="002C1044">
      <w:pPr>
        <w:ind w:firstLine="283"/>
      </w:pPr>
      <w:r>
        <w:t>Note</w:t>
      </w:r>
      <w:r w:rsidR="00B752B0">
        <w:t>: The data content is distinct from Test signal 3.</w:t>
      </w:r>
    </w:p>
    <w:p w14:paraId="7F8A5765" w14:textId="77777777" w:rsidR="00B752B0" w:rsidRDefault="00B752B0" w:rsidP="00B752B0">
      <w:pPr>
        <w:pStyle w:val="EX"/>
      </w:pPr>
      <w:r>
        <w:t>EXAMPLE: 0x90BADBADC1123480101D00675B4B is a valid DF-18 squitter with the Aircraft Address of “BADBAD”.</w:t>
      </w:r>
    </w:p>
    <w:p w14:paraId="7947B7E5" w14:textId="77777777" w:rsidR="00B752B0" w:rsidRPr="0014351F" w:rsidRDefault="00B752B0" w:rsidP="00B752B0">
      <w:pPr>
        <w:pStyle w:val="Heading2"/>
        <w:rPr>
          <w:lang w:val="en-US"/>
        </w:rPr>
      </w:pPr>
      <w:bookmarkStart w:id="253" w:name="_Toc482372522"/>
      <w:bookmarkStart w:id="254" w:name="_Toc530741646"/>
      <w:r w:rsidRPr="0014351F">
        <w:rPr>
          <w:lang w:val="en-US"/>
        </w:rPr>
        <w:t>5.4</w:t>
      </w:r>
      <w:r w:rsidRPr="0014351F">
        <w:rPr>
          <w:lang w:val="en-US"/>
        </w:rPr>
        <w:tab/>
        <w:t xml:space="preserve">Transmitter </w:t>
      </w:r>
      <w:r>
        <w:rPr>
          <w:lang w:val="en-US"/>
        </w:rPr>
        <w:t>t</w:t>
      </w:r>
      <w:r w:rsidRPr="0014351F">
        <w:rPr>
          <w:lang w:val="en-US"/>
        </w:rPr>
        <w:t>ests</w:t>
      </w:r>
      <w:bookmarkEnd w:id="253"/>
      <w:bookmarkEnd w:id="254"/>
    </w:p>
    <w:p w14:paraId="4F66D649" w14:textId="77777777" w:rsidR="00B752B0" w:rsidRPr="0014351F" w:rsidRDefault="00B752B0" w:rsidP="00B752B0">
      <w:pPr>
        <w:pStyle w:val="Heading3"/>
        <w:rPr>
          <w:lang w:val="en-US"/>
        </w:rPr>
      </w:pPr>
      <w:bookmarkStart w:id="255" w:name="_Toc530741647"/>
      <w:bookmarkStart w:id="256" w:name="_Toc482372523"/>
      <w:r w:rsidRPr="0014351F">
        <w:rPr>
          <w:lang w:val="en-US"/>
        </w:rPr>
        <w:t>5.4.1</w:t>
      </w:r>
      <w:r w:rsidRPr="0014351F">
        <w:rPr>
          <w:lang w:val="en-US"/>
        </w:rPr>
        <w:tab/>
      </w:r>
      <w:r>
        <w:rPr>
          <w:lang w:val="en-US"/>
        </w:rPr>
        <w:t>Operating frequency and f</w:t>
      </w:r>
      <w:r w:rsidRPr="0014351F">
        <w:rPr>
          <w:lang w:val="en-US"/>
        </w:rPr>
        <w:t xml:space="preserve">requency </w:t>
      </w:r>
      <w:r>
        <w:rPr>
          <w:lang w:val="en-US"/>
        </w:rPr>
        <w:t>e</w:t>
      </w:r>
      <w:r w:rsidRPr="0014351F">
        <w:rPr>
          <w:lang w:val="en-US"/>
        </w:rPr>
        <w:t>rror</w:t>
      </w:r>
      <w:bookmarkEnd w:id="255"/>
      <w:r w:rsidRPr="0014351F">
        <w:rPr>
          <w:lang w:val="en-US"/>
        </w:rPr>
        <w:t xml:space="preserve"> </w:t>
      </w:r>
      <w:bookmarkEnd w:id="256"/>
    </w:p>
    <w:p w14:paraId="37377F5E" w14:textId="77777777" w:rsidR="00B752B0" w:rsidRPr="0014351F" w:rsidRDefault="00B752B0" w:rsidP="00B752B0">
      <w:pPr>
        <w:pStyle w:val="Heading4"/>
        <w:rPr>
          <w:lang w:val="en-US"/>
        </w:rPr>
      </w:pPr>
      <w:bookmarkStart w:id="257" w:name="_Toc482372524"/>
      <w:bookmarkStart w:id="258" w:name="_Toc530741648"/>
      <w:r w:rsidRPr="0014351F">
        <w:rPr>
          <w:lang w:val="en-US"/>
        </w:rPr>
        <w:t>5.4.1.1</w:t>
      </w:r>
      <w:r w:rsidRPr="0014351F">
        <w:rPr>
          <w:lang w:val="en-US"/>
        </w:rPr>
        <w:tab/>
        <w:t>Description</w:t>
      </w:r>
      <w:bookmarkEnd w:id="257"/>
      <w:bookmarkEnd w:id="258"/>
    </w:p>
    <w:p w14:paraId="671E129C" w14:textId="451F5CAE" w:rsidR="00B752B0" w:rsidRPr="0014351F" w:rsidRDefault="00B752B0" w:rsidP="00B752B0">
      <w:pPr>
        <w:rPr>
          <w:lang w:val="en-US"/>
        </w:rPr>
      </w:pPr>
      <w:r w:rsidRPr="0014351F">
        <w:rPr>
          <w:lang w:val="en-US"/>
        </w:rPr>
        <w:t>The purpose of this test is to establish that the transmitter is operating at the correct frequency and within the required frequency error.  All tests are performed at the maximum rated transmit power and duty cycle to show that the frequency is correct under these conditions</w:t>
      </w:r>
      <w:r w:rsidR="00075F3B">
        <w:rPr>
          <w:lang w:val="en-US"/>
        </w:rPr>
        <w:t>.</w:t>
      </w:r>
    </w:p>
    <w:p w14:paraId="07BCE63B" w14:textId="77777777" w:rsidR="00B752B0" w:rsidRPr="0014351F" w:rsidRDefault="00B752B0" w:rsidP="00B752B0">
      <w:pPr>
        <w:pStyle w:val="Heading4"/>
        <w:rPr>
          <w:lang w:val="en-US"/>
        </w:rPr>
      </w:pPr>
      <w:bookmarkStart w:id="259" w:name="_Toc482372525"/>
      <w:bookmarkStart w:id="260" w:name="_Toc530741649"/>
      <w:r w:rsidRPr="0014351F">
        <w:rPr>
          <w:lang w:val="en-US"/>
        </w:rPr>
        <w:t>5.4.1.2</w:t>
      </w:r>
      <w:r w:rsidRPr="0014351F">
        <w:rPr>
          <w:lang w:val="en-US"/>
        </w:rPr>
        <w:tab/>
        <w:t>Test conditions</w:t>
      </w:r>
      <w:bookmarkEnd w:id="259"/>
      <w:bookmarkEnd w:id="260"/>
    </w:p>
    <w:p w14:paraId="74D92D10" w14:textId="77777777" w:rsidR="00B752B0" w:rsidRPr="0014351F" w:rsidRDefault="00B752B0" w:rsidP="00B752B0">
      <w:pPr>
        <w:rPr>
          <w:lang w:val="en-US"/>
        </w:rPr>
      </w:pPr>
      <w:r w:rsidRPr="0014351F">
        <w:rPr>
          <w:lang w:val="en-US"/>
        </w:rPr>
        <w:t>The EUT shall be configured to generate test signal 1 as indicated in the procedure.</w:t>
      </w:r>
    </w:p>
    <w:p w14:paraId="4AA2B187" w14:textId="0EE1A5FA" w:rsidR="00B752B0" w:rsidRDefault="00B752B0" w:rsidP="00B752B0">
      <w:pPr>
        <w:rPr>
          <w:lang w:val="en-US"/>
        </w:rPr>
      </w:pPr>
      <w:r w:rsidRPr="0014351F">
        <w:rPr>
          <w:lang w:val="en-US"/>
        </w:rPr>
        <w:t>The measurement shall be performed with the EUT operating at its maximum rated power level</w:t>
      </w:r>
      <w:r w:rsidR="00A07976">
        <w:rPr>
          <w:lang w:val="en-US"/>
        </w:rPr>
        <w:t>.</w:t>
      </w:r>
    </w:p>
    <w:p w14:paraId="3E9AEE83" w14:textId="3EF0590E" w:rsidR="0032633F" w:rsidRPr="0032633F" w:rsidRDefault="0032633F" w:rsidP="0032633F">
      <w:pPr>
        <w:ind w:left="283"/>
      </w:pPr>
      <w:r>
        <w:t>Note: the test procedure ignores frequency excursions during the phase reversal. Further information is given in 3.1.2.1.1. ICAO Annex 10 Volume IV [1]</w:t>
      </w:r>
      <w:r w:rsidRPr="00ED3063">
        <w:t>.</w:t>
      </w:r>
    </w:p>
    <w:p w14:paraId="5E81657A" w14:textId="77777777" w:rsidR="00B752B0" w:rsidRPr="0014351F" w:rsidRDefault="00B752B0" w:rsidP="00B752B0">
      <w:pPr>
        <w:pStyle w:val="Heading4"/>
        <w:rPr>
          <w:lang w:val="en-US"/>
        </w:rPr>
      </w:pPr>
      <w:bookmarkStart w:id="261" w:name="_Toc482372526"/>
      <w:bookmarkStart w:id="262" w:name="_Toc530741650"/>
      <w:r w:rsidRPr="0014351F">
        <w:rPr>
          <w:lang w:val="en-US"/>
        </w:rPr>
        <w:t>5.4.1.3</w:t>
      </w:r>
      <w:r w:rsidRPr="0014351F">
        <w:rPr>
          <w:lang w:val="en-US"/>
        </w:rPr>
        <w:tab/>
        <w:t>Method of measurement</w:t>
      </w:r>
      <w:bookmarkEnd w:id="261"/>
      <w:bookmarkEnd w:id="262"/>
    </w:p>
    <w:p w14:paraId="251EE691" w14:textId="77777777" w:rsidR="00B752B0" w:rsidRPr="0014351F" w:rsidRDefault="00B752B0" w:rsidP="00B752B0">
      <w:pPr>
        <w:rPr>
          <w:lang w:val="en-US"/>
        </w:rPr>
      </w:pPr>
      <w:r w:rsidRPr="0014351F">
        <w:rPr>
          <w:lang w:val="en-US"/>
        </w:rPr>
        <w:t xml:space="preserve">The measurement shall be a conducted measurement using a connection to the EUT antenna interface.  </w:t>
      </w:r>
    </w:p>
    <w:p w14:paraId="2D801C13" w14:textId="16C9E20E" w:rsidR="00B752B0" w:rsidRPr="0014351F" w:rsidRDefault="00B752B0" w:rsidP="00B752B0">
      <w:pPr>
        <w:rPr>
          <w:lang w:val="en-US"/>
        </w:rPr>
      </w:pPr>
      <w:r w:rsidRPr="0014351F">
        <w:rPr>
          <w:lang w:val="en-US"/>
        </w:rPr>
        <w:t xml:space="preserve">Unless otherwise </w:t>
      </w:r>
      <w:r w:rsidR="002C1044">
        <w:rPr>
          <w:lang w:val="en-US"/>
        </w:rPr>
        <w:t>n</w:t>
      </w:r>
      <w:r w:rsidR="000F6745">
        <w:rPr>
          <w:lang w:val="en-US"/>
        </w:rPr>
        <w:t>ote</w:t>
      </w:r>
      <w:r w:rsidRPr="0014351F">
        <w:rPr>
          <w:lang w:val="en-US"/>
        </w:rPr>
        <w:t xml:space="preserve">d below, the spectrum </w:t>
      </w:r>
      <w:proofErr w:type="spellStart"/>
      <w:r w:rsidR="00A07976">
        <w:rPr>
          <w:lang w:val="en-US"/>
        </w:rPr>
        <w:t>analyser</w:t>
      </w:r>
      <w:proofErr w:type="spellEnd"/>
      <w:r w:rsidRPr="0014351F">
        <w:rPr>
          <w:lang w:val="en-US"/>
        </w:rPr>
        <w:t xml:space="preserve"> shall be configured to the following settings:</w:t>
      </w:r>
    </w:p>
    <w:p w14:paraId="26C1BEC0" w14:textId="77777777" w:rsidR="00B752B0" w:rsidRPr="00611A30" w:rsidRDefault="00B752B0" w:rsidP="009068B4">
      <w:pPr>
        <w:pStyle w:val="ListParagraph"/>
        <w:numPr>
          <w:ilvl w:val="0"/>
          <w:numId w:val="29"/>
        </w:numPr>
      </w:pPr>
      <w:r w:rsidRPr="00611A30">
        <w:t>Trigger level: As appropriate for input power and attenuation.</w:t>
      </w:r>
    </w:p>
    <w:p w14:paraId="71BF87EA" w14:textId="77777777" w:rsidR="00B752B0" w:rsidRPr="00611A30" w:rsidRDefault="00B752B0" w:rsidP="009068B4">
      <w:pPr>
        <w:pStyle w:val="ListParagraph"/>
        <w:numPr>
          <w:ilvl w:val="0"/>
          <w:numId w:val="29"/>
        </w:numPr>
      </w:pPr>
      <w:r w:rsidRPr="00611A30">
        <w:t>Trace properties: Normal (e.g., not max hold)</w:t>
      </w:r>
    </w:p>
    <w:p w14:paraId="5BCE16BD" w14:textId="77777777" w:rsidR="00B752B0" w:rsidRPr="00611A30" w:rsidRDefault="00B752B0" w:rsidP="009068B4">
      <w:pPr>
        <w:pStyle w:val="ListParagraph"/>
        <w:numPr>
          <w:ilvl w:val="0"/>
          <w:numId w:val="29"/>
        </w:numPr>
      </w:pPr>
      <w:r w:rsidRPr="00611A30">
        <w:t>Sweep properties: As needed to capture a waveform without interruptions due to duty cycle</w:t>
      </w:r>
    </w:p>
    <w:p w14:paraId="556E4740" w14:textId="77777777" w:rsidR="00B752B0" w:rsidRPr="0014351F" w:rsidRDefault="00B752B0" w:rsidP="00B752B0">
      <w:pPr>
        <w:pStyle w:val="Heading4"/>
        <w:rPr>
          <w:lang w:val="en-US"/>
        </w:rPr>
      </w:pPr>
      <w:bookmarkStart w:id="263" w:name="_Toc482372527"/>
      <w:bookmarkStart w:id="264" w:name="_Toc530741651"/>
      <w:r w:rsidRPr="0014351F">
        <w:rPr>
          <w:lang w:val="en-US"/>
        </w:rPr>
        <w:t>5.4.1.4</w:t>
      </w:r>
      <w:r w:rsidRPr="0014351F">
        <w:rPr>
          <w:lang w:val="en-US"/>
        </w:rPr>
        <w:tab/>
        <w:t>Measurement procedure</w:t>
      </w:r>
      <w:bookmarkEnd w:id="263"/>
      <w:bookmarkEnd w:id="264"/>
    </w:p>
    <w:p w14:paraId="02B05592" w14:textId="2F609CE9" w:rsidR="00B752B0" w:rsidRPr="00611A30" w:rsidRDefault="00B752B0" w:rsidP="009068B4">
      <w:pPr>
        <w:pStyle w:val="ListParagraph"/>
        <w:numPr>
          <w:ilvl w:val="0"/>
          <w:numId w:val="28"/>
        </w:numPr>
      </w:pPr>
      <w:r w:rsidRPr="00611A30">
        <w:t xml:space="preserve">Attach the EUT antenna port to the spectrum </w:t>
      </w:r>
      <w:r w:rsidR="00A07976" w:rsidRPr="00611A30">
        <w:t>analyser</w:t>
      </w:r>
      <w:r w:rsidRPr="00611A30">
        <w:t xml:space="preserve"> with appropriate attenuation.</w:t>
      </w:r>
    </w:p>
    <w:p w14:paraId="41CF640F" w14:textId="77777777" w:rsidR="00B752B0" w:rsidRPr="00611A30" w:rsidRDefault="00B752B0" w:rsidP="009068B4">
      <w:pPr>
        <w:pStyle w:val="ListParagraph"/>
        <w:numPr>
          <w:ilvl w:val="0"/>
          <w:numId w:val="28"/>
        </w:numPr>
      </w:pPr>
      <w:r w:rsidRPr="00611A30">
        <w:t>Configure the EUT to produce test signal 1 at the maximum rated power level and duty cycle.</w:t>
      </w:r>
    </w:p>
    <w:p w14:paraId="4C3E58C3" w14:textId="79259E6B" w:rsidR="00B752B0" w:rsidRPr="00611A30" w:rsidRDefault="00B752B0" w:rsidP="009068B4">
      <w:pPr>
        <w:pStyle w:val="ListParagraph"/>
        <w:numPr>
          <w:ilvl w:val="0"/>
          <w:numId w:val="28"/>
        </w:numPr>
      </w:pPr>
      <w:r w:rsidRPr="00611A30">
        <w:t xml:space="preserve">Set up the spectrum </w:t>
      </w:r>
      <w:r w:rsidR="00A07976" w:rsidRPr="00611A30">
        <w:t>analyser</w:t>
      </w:r>
      <w:r w:rsidRPr="00611A30">
        <w:t xml:space="preserve"> with a receiver bandwidth of 1 kHz and a video bandwidth of 1 kHz.</w:t>
      </w:r>
    </w:p>
    <w:p w14:paraId="0EDFFBFF" w14:textId="0A6ED823" w:rsidR="00B752B0" w:rsidDel="00165CA7" w:rsidRDefault="00B752B0" w:rsidP="00385921">
      <w:pPr>
        <w:pStyle w:val="ListParagraph"/>
        <w:numPr>
          <w:ilvl w:val="0"/>
          <w:numId w:val="28"/>
        </w:numPr>
        <w:rPr>
          <w:del w:id="265" w:author="Andrea Lorelli" w:date="2019-09-06T13:22:00Z"/>
          <w:lang w:val="en-US"/>
        </w:rPr>
      </w:pPr>
      <w:r w:rsidRPr="00611A30">
        <w:t>Measure</w:t>
      </w:r>
      <w:r w:rsidRPr="0014351F">
        <w:rPr>
          <w:lang w:val="en-US"/>
        </w:rPr>
        <w:t xml:space="preserve"> the frequency of the peak of the spectrum and compare to limits </w:t>
      </w:r>
      <w:r w:rsidR="004C1753">
        <w:rPr>
          <w:lang w:val="en-US"/>
        </w:rPr>
        <w:t>defined in clause 4.2</w:t>
      </w:r>
      <w:r>
        <w:rPr>
          <w:lang w:val="en-US"/>
        </w:rPr>
        <w:t>.</w:t>
      </w:r>
      <w:r w:rsidR="000D3C44">
        <w:rPr>
          <w:lang w:val="en-US"/>
        </w:rPr>
        <w:t>2</w:t>
      </w:r>
      <w:r>
        <w:rPr>
          <w:lang w:val="en-US"/>
        </w:rPr>
        <w:t>.2</w:t>
      </w:r>
      <w:r w:rsidRPr="0014351F">
        <w:rPr>
          <w:lang w:val="en-US"/>
        </w:rPr>
        <w:t>.</w:t>
      </w:r>
    </w:p>
    <w:p w14:paraId="0442A6A4" w14:textId="77777777" w:rsidR="00385921" w:rsidRDefault="00385921" w:rsidP="00B752B0">
      <w:pPr>
        <w:pStyle w:val="Heading3"/>
        <w:rPr>
          <w:ins w:id="266" w:author="Andrea Lorelli" w:date="2019-09-06T13:20:00Z"/>
          <w:lang w:val="en-US"/>
        </w:rPr>
      </w:pPr>
      <w:bookmarkStart w:id="267" w:name="_Toc530741652"/>
      <w:bookmarkStart w:id="268" w:name="_Toc482372528"/>
    </w:p>
    <w:p w14:paraId="41D3203B" w14:textId="187965CA" w:rsidR="00B752B0" w:rsidRPr="0014351F" w:rsidDel="0000508E" w:rsidRDefault="00B752B0" w:rsidP="00B752B0">
      <w:pPr>
        <w:pStyle w:val="Heading3"/>
        <w:rPr>
          <w:del w:id="269" w:author="Andrea Lorelli" w:date="2019-09-06T13:13:00Z"/>
          <w:lang w:val="en-US"/>
        </w:rPr>
      </w:pPr>
      <w:del w:id="270" w:author="Andrea Lorelli" w:date="2019-09-06T13:13:00Z">
        <w:r w:rsidRPr="0014351F" w:rsidDel="0000508E">
          <w:rPr>
            <w:lang w:val="en-US"/>
          </w:rPr>
          <w:delText>5.4.2</w:delText>
        </w:r>
        <w:r w:rsidRPr="0014351F" w:rsidDel="0000508E">
          <w:rPr>
            <w:lang w:val="en-US"/>
          </w:rPr>
          <w:tab/>
        </w:r>
        <w:r w:rsidDel="0000508E">
          <w:rPr>
            <w:lang w:val="en-US"/>
          </w:rPr>
          <w:delText xml:space="preserve">Transmitter </w:delText>
        </w:r>
        <w:r w:rsidR="0020694D" w:rsidDel="0000508E">
          <w:rPr>
            <w:lang w:val="en-US"/>
          </w:rPr>
          <w:delText>power stability over environmental conditions</w:delText>
        </w:r>
        <w:bookmarkEnd w:id="267"/>
        <w:r w:rsidDel="0000508E">
          <w:rPr>
            <w:lang w:val="en-US"/>
          </w:rPr>
          <w:delText xml:space="preserve"> </w:delText>
        </w:r>
        <w:bookmarkEnd w:id="268"/>
      </w:del>
    </w:p>
    <w:p w14:paraId="5B8852EB" w14:textId="6A1A1918" w:rsidR="00B752B0" w:rsidRPr="00DD4338" w:rsidDel="0000508E" w:rsidRDefault="00B752B0" w:rsidP="00B752B0">
      <w:pPr>
        <w:pStyle w:val="Heading4"/>
        <w:rPr>
          <w:del w:id="271" w:author="Andrea Lorelli" w:date="2019-09-06T13:13:00Z"/>
          <w:lang w:val="en-US"/>
        </w:rPr>
      </w:pPr>
      <w:bookmarkStart w:id="272" w:name="_Toc482372529"/>
      <w:bookmarkStart w:id="273" w:name="_Toc530741653"/>
      <w:del w:id="274" w:author="Andrea Lorelli" w:date="2019-09-06T13:13:00Z">
        <w:r w:rsidRPr="00DD4338" w:rsidDel="0000508E">
          <w:rPr>
            <w:lang w:val="en-US"/>
          </w:rPr>
          <w:delText>5.4.2.1</w:delText>
        </w:r>
        <w:r w:rsidRPr="00DD4338" w:rsidDel="0000508E">
          <w:rPr>
            <w:lang w:val="en-US"/>
          </w:rPr>
          <w:tab/>
          <w:delText>Description</w:delText>
        </w:r>
        <w:bookmarkEnd w:id="272"/>
        <w:bookmarkEnd w:id="273"/>
      </w:del>
    </w:p>
    <w:p w14:paraId="17E1F942" w14:textId="28247B4E" w:rsidR="00B752B0" w:rsidDel="0000508E" w:rsidRDefault="00B752B0" w:rsidP="00B752B0">
      <w:pPr>
        <w:rPr>
          <w:del w:id="275" w:author="Andrea Lorelli" w:date="2019-09-06T13:13:00Z"/>
          <w:lang w:val="en-US"/>
        </w:rPr>
      </w:pPr>
      <w:del w:id="276" w:author="Andrea Lorelli" w:date="2019-09-06T13:13:00Z">
        <w:r w:rsidDel="0000508E">
          <w:rPr>
            <w:lang w:val="en-US"/>
          </w:rPr>
          <w:delText>The transmitter peak envelope power is evaluated over various environmental conditions to show that the rated power is achieved within the allowed tolerance</w:delText>
        </w:r>
        <w:r w:rsidRPr="0014351F" w:rsidDel="0000508E">
          <w:rPr>
            <w:lang w:val="en-US"/>
          </w:rPr>
          <w:delText xml:space="preserve">.  </w:delText>
        </w:r>
      </w:del>
    </w:p>
    <w:p w14:paraId="5324246E" w14:textId="146F7BE9" w:rsidR="00B752B0" w:rsidRPr="0014351F" w:rsidDel="0000508E" w:rsidRDefault="00B752B0" w:rsidP="00B752B0">
      <w:pPr>
        <w:pStyle w:val="Heading4"/>
        <w:rPr>
          <w:del w:id="277" w:author="Andrea Lorelli" w:date="2019-09-06T13:13:00Z"/>
          <w:lang w:val="en-US"/>
        </w:rPr>
      </w:pPr>
      <w:bookmarkStart w:id="278" w:name="_Toc482372530"/>
      <w:bookmarkStart w:id="279" w:name="_Toc530741654"/>
      <w:del w:id="280" w:author="Andrea Lorelli" w:date="2019-09-06T13:13:00Z">
        <w:r w:rsidRPr="0014351F" w:rsidDel="0000508E">
          <w:rPr>
            <w:lang w:val="en-US"/>
          </w:rPr>
          <w:lastRenderedPageBreak/>
          <w:delText>5.4.2.2</w:delText>
        </w:r>
        <w:r w:rsidRPr="0014351F" w:rsidDel="0000508E">
          <w:rPr>
            <w:lang w:val="en-US"/>
          </w:rPr>
          <w:tab/>
          <w:delText>Test conditions</w:delText>
        </w:r>
        <w:bookmarkEnd w:id="278"/>
        <w:bookmarkEnd w:id="279"/>
      </w:del>
    </w:p>
    <w:p w14:paraId="2C96666E" w14:textId="18711A7B" w:rsidR="00B752B0" w:rsidDel="0000508E" w:rsidRDefault="00B752B0" w:rsidP="00B752B0">
      <w:pPr>
        <w:rPr>
          <w:del w:id="281" w:author="Andrea Lorelli" w:date="2019-09-06T13:13:00Z"/>
          <w:lang w:val="en-US"/>
        </w:rPr>
      </w:pPr>
      <w:del w:id="282" w:author="Andrea Lorelli" w:date="2019-09-06T13:13:00Z">
        <w:r w:rsidDel="0000508E">
          <w:rPr>
            <w:lang w:val="en-US"/>
          </w:rPr>
          <w:delText>The EUT shall be configured to generate test signal 2 as indicated in the procedure.</w:delText>
        </w:r>
      </w:del>
    </w:p>
    <w:p w14:paraId="20E454F7" w14:textId="2038425B" w:rsidR="00B752B0" w:rsidRPr="0014351F" w:rsidDel="0000508E" w:rsidRDefault="00B752B0" w:rsidP="00B752B0">
      <w:pPr>
        <w:rPr>
          <w:del w:id="283" w:author="Andrea Lorelli" w:date="2019-09-06T13:13:00Z"/>
          <w:lang w:val="en-US"/>
        </w:rPr>
      </w:pPr>
      <w:del w:id="284" w:author="Andrea Lorelli" w:date="2019-09-06T13:13:00Z">
        <w:r w:rsidDel="0000508E">
          <w:rPr>
            <w:lang w:val="en-US"/>
          </w:rPr>
          <w:delText>The measurement shall be performed with the EUT operating at its maximum rated power level</w:delText>
        </w:r>
        <w:r w:rsidR="00B100B8" w:rsidDel="0000508E">
          <w:rPr>
            <w:lang w:val="en-US"/>
          </w:rPr>
          <w:delText>.</w:delText>
        </w:r>
        <w:r w:rsidDel="0000508E">
          <w:rPr>
            <w:lang w:val="en-US"/>
          </w:rPr>
          <w:delText xml:space="preserve"> </w:delText>
        </w:r>
      </w:del>
    </w:p>
    <w:p w14:paraId="729C5AC0" w14:textId="4E5E8B4F" w:rsidR="00B752B0" w:rsidRPr="0014351F" w:rsidDel="0000508E" w:rsidRDefault="00B752B0" w:rsidP="00B752B0">
      <w:pPr>
        <w:pStyle w:val="Heading4"/>
        <w:rPr>
          <w:del w:id="285" w:author="Andrea Lorelli" w:date="2019-09-06T13:13:00Z"/>
          <w:lang w:val="en-US"/>
        </w:rPr>
      </w:pPr>
      <w:bookmarkStart w:id="286" w:name="_Toc482372531"/>
      <w:bookmarkStart w:id="287" w:name="_Toc530741655"/>
      <w:del w:id="288" w:author="Andrea Lorelli" w:date="2019-09-06T13:13:00Z">
        <w:r w:rsidRPr="0014351F" w:rsidDel="0000508E">
          <w:rPr>
            <w:lang w:val="en-US"/>
          </w:rPr>
          <w:delText>5.4.2.3</w:delText>
        </w:r>
        <w:r w:rsidRPr="0014351F" w:rsidDel="0000508E">
          <w:rPr>
            <w:lang w:val="en-US"/>
          </w:rPr>
          <w:tab/>
          <w:delText>Method of measurement</w:delText>
        </w:r>
        <w:bookmarkEnd w:id="286"/>
        <w:bookmarkEnd w:id="287"/>
      </w:del>
    </w:p>
    <w:p w14:paraId="73525B7A" w14:textId="0E480985" w:rsidR="00B752B0" w:rsidRPr="0014351F" w:rsidDel="0000508E" w:rsidRDefault="00B752B0" w:rsidP="00B752B0">
      <w:pPr>
        <w:rPr>
          <w:del w:id="289" w:author="Andrea Lorelli" w:date="2019-09-06T13:13:00Z"/>
          <w:lang w:val="en-US"/>
        </w:rPr>
      </w:pPr>
      <w:del w:id="290" w:author="Andrea Lorelli" w:date="2019-09-06T13:13:00Z">
        <w:r w:rsidRPr="0014351F" w:rsidDel="0000508E">
          <w:rPr>
            <w:lang w:val="en-US"/>
          </w:rPr>
          <w:delText>The measurement shall be a conducted measurement using a connection to the EUT antenna interface.  All amplitudes shall be adjusted for cable loss to be representative of the antenna interface of the EUT.</w:delText>
        </w:r>
      </w:del>
    </w:p>
    <w:p w14:paraId="398C4E88" w14:textId="5DB36B63" w:rsidR="00B752B0" w:rsidRPr="0014351F" w:rsidDel="0000508E" w:rsidRDefault="00B752B0" w:rsidP="00B752B0">
      <w:pPr>
        <w:pStyle w:val="Heading4"/>
        <w:rPr>
          <w:del w:id="291" w:author="Andrea Lorelli" w:date="2019-09-06T13:13:00Z"/>
          <w:lang w:val="en-US"/>
        </w:rPr>
      </w:pPr>
      <w:bookmarkStart w:id="292" w:name="_Toc482372532"/>
      <w:bookmarkStart w:id="293" w:name="_Toc530741656"/>
      <w:del w:id="294" w:author="Andrea Lorelli" w:date="2019-09-06T13:13:00Z">
        <w:r w:rsidRPr="0014351F" w:rsidDel="0000508E">
          <w:rPr>
            <w:lang w:val="en-US"/>
          </w:rPr>
          <w:delText>5.4.2.4</w:delText>
        </w:r>
        <w:r w:rsidRPr="0014351F" w:rsidDel="0000508E">
          <w:rPr>
            <w:lang w:val="en-US"/>
          </w:rPr>
          <w:tab/>
          <w:delText>Measurement procedure</w:delText>
        </w:r>
        <w:bookmarkEnd w:id="292"/>
        <w:bookmarkEnd w:id="293"/>
      </w:del>
    </w:p>
    <w:p w14:paraId="56AD90F2" w14:textId="2FC02E70" w:rsidR="00B752B0" w:rsidRPr="00611A30" w:rsidDel="0000508E" w:rsidRDefault="00B752B0" w:rsidP="009068B4">
      <w:pPr>
        <w:pStyle w:val="ListParagraph"/>
        <w:numPr>
          <w:ilvl w:val="0"/>
          <w:numId w:val="27"/>
        </w:numPr>
        <w:rPr>
          <w:del w:id="295" w:author="Andrea Lorelli" w:date="2019-09-06T13:13:00Z"/>
        </w:rPr>
      </w:pPr>
      <w:del w:id="296" w:author="Andrea Lorelli" w:date="2019-09-06T13:13:00Z">
        <w:r w:rsidRPr="00611A30" w:rsidDel="0000508E">
          <w:delText>Attach the EUT antenna port to the power meter with appropriate attenuation to keep the power level in the acceptable range for the power meter.</w:delText>
        </w:r>
      </w:del>
    </w:p>
    <w:p w14:paraId="5B9E7013" w14:textId="0A979E11" w:rsidR="00B752B0" w:rsidRPr="00611A30" w:rsidDel="0000508E" w:rsidRDefault="00B752B0" w:rsidP="009068B4">
      <w:pPr>
        <w:pStyle w:val="ListParagraph"/>
        <w:numPr>
          <w:ilvl w:val="0"/>
          <w:numId w:val="27"/>
        </w:numPr>
        <w:rPr>
          <w:del w:id="297" w:author="Andrea Lorelli" w:date="2019-09-06T13:13:00Z"/>
        </w:rPr>
      </w:pPr>
      <w:del w:id="298" w:author="Andrea Lorelli" w:date="2019-09-06T13:13:00Z">
        <w:r w:rsidRPr="00611A30" w:rsidDel="0000508E">
          <w:delText>Configure the EUT to produce test signal 2 at the rated power level.</w:delText>
        </w:r>
      </w:del>
    </w:p>
    <w:p w14:paraId="37E3B5B5" w14:textId="5064D585" w:rsidR="007326F5" w:rsidRPr="008609EE" w:rsidDel="0000508E" w:rsidRDefault="00B752B0" w:rsidP="009068B4">
      <w:pPr>
        <w:pStyle w:val="ListParagraph"/>
        <w:numPr>
          <w:ilvl w:val="0"/>
          <w:numId w:val="27"/>
        </w:numPr>
        <w:rPr>
          <w:del w:id="299" w:author="Andrea Lorelli" w:date="2019-09-06T13:13:00Z"/>
        </w:rPr>
      </w:pPr>
      <w:del w:id="300" w:author="Andrea Lorelli" w:date="2019-09-06T13:13:00Z">
        <w:r w:rsidRPr="008609EE" w:rsidDel="0000508E">
          <w:delText>Measure the peak envelope power</w:delText>
        </w:r>
        <w:r w:rsidR="0020694D" w:rsidRPr="008609EE" w:rsidDel="0000508E">
          <w:delText xml:space="preserve"> </w:delText>
        </w:r>
      </w:del>
    </w:p>
    <w:p w14:paraId="683E72C6" w14:textId="68385BF1" w:rsidR="00B752B0" w:rsidRPr="008609EE" w:rsidDel="0000508E" w:rsidRDefault="00B752B0" w:rsidP="009068B4">
      <w:pPr>
        <w:pStyle w:val="ListParagraph"/>
        <w:numPr>
          <w:ilvl w:val="0"/>
          <w:numId w:val="27"/>
        </w:numPr>
        <w:rPr>
          <w:del w:id="301" w:author="Andrea Lorelli" w:date="2019-09-06T13:13:00Z"/>
        </w:rPr>
      </w:pPr>
      <w:del w:id="302" w:author="Andrea Lorelli" w:date="2019-09-06T13:13:00Z">
        <w:r w:rsidRPr="008609EE" w:rsidDel="0000508E">
          <w:delText xml:space="preserve">Verify that the power level is within the allowed </w:delText>
        </w:r>
        <w:r w:rsidR="0020694D" w:rsidRPr="008609EE" w:rsidDel="0000508E">
          <w:delText>variation from the maximum</w:delText>
        </w:r>
        <w:r w:rsidRPr="008609EE" w:rsidDel="0000508E">
          <w:delText xml:space="preserve"> rated power as defined in clause 4.</w:delText>
        </w:r>
        <w:r w:rsidR="004C1753" w:rsidRPr="008609EE" w:rsidDel="0000508E">
          <w:delText>2</w:delText>
        </w:r>
        <w:r w:rsidRPr="008609EE" w:rsidDel="0000508E">
          <w:delText>.</w:delText>
        </w:r>
        <w:r w:rsidR="000D3C44" w:rsidRPr="008609EE" w:rsidDel="0000508E">
          <w:delText>3</w:delText>
        </w:r>
        <w:r w:rsidRPr="008609EE" w:rsidDel="0000508E">
          <w:delText>.2.</w:delText>
        </w:r>
      </w:del>
    </w:p>
    <w:p w14:paraId="1040D4E2" w14:textId="7BFBF167" w:rsidR="00B752B0" w:rsidRPr="0014351F" w:rsidRDefault="00B752B0" w:rsidP="00B752B0">
      <w:pPr>
        <w:pStyle w:val="Heading3"/>
        <w:rPr>
          <w:lang w:val="en-US"/>
        </w:rPr>
      </w:pPr>
      <w:bookmarkStart w:id="303" w:name="_Toc530741657"/>
      <w:bookmarkStart w:id="304" w:name="_Toc482372533"/>
      <w:r w:rsidRPr="0014351F">
        <w:rPr>
          <w:lang w:val="en-US"/>
        </w:rPr>
        <w:t>5.</w:t>
      </w:r>
      <w:r>
        <w:rPr>
          <w:lang w:val="en-US"/>
        </w:rPr>
        <w:t>4</w:t>
      </w:r>
      <w:r w:rsidRPr="0014351F">
        <w:rPr>
          <w:lang w:val="en-US"/>
        </w:rPr>
        <w:t>.</w:t>
      </w:r>
      <w:ins w:id="305" w:author="Andrea Lorelli" w:date="2019-09-06T15:23:00Z">
        <w:r w:rsidR="007A54B3">
          <w:rPr>
            <w:lang w:val="en-US"/>
          </w:rPr>
          <w:t>2</w:t>
        </w:r>
      </w:ins>
      <w:del w:id="306" w:author="Andrea Lorelli" w:date="2019-09-06T15:23:00Z">
        <w:r w:rsidDel="007A54B3">
          <w:rPr>
            <w:lang w:val="en-US"/>
          </w:rPr>
          <w:delText>3</w:delText>
        </w:r>
      </w:del>
      <w:r w:rsidRPr="0014351F">
        <w:rPr>
          <w:lang w:val="en-US"/>
        </w:rPr>
        <w:tab/>
        <w:t xml:space="preserve">Spectrum </w:t>
      </w:r>
      <w:r>
        <w:rPr>
          <w:lang w:val="en-US"/>
        </w:rPr>
        <w:t>m</w:t>
      </w:r>
      <w:r w:rsidRPr="0014351F">
        <w:rPr>
          <w:lang w:val="en-US"/>
        </w:rPr>
        <w:t>ask</w:t>
      </w:r>
      <w:bookmarkEnd w:id="303"/>
      <w:r w:rsidRPr="0014351F">
        <w:rPr>
          <w:lang w:val="en-US"/>
        </w:rPr>
        <w:t xml:space="preserve"> </w:t>
      </w:r>
      <w:bookmarkEnd w:id="304"/>
    </w:p>
    <w:p w14:paraId="2233ADDB" w14:textId="02C1ACD9" w:rsidR="00B752B0" w:rsidRPr="00DD4338" w:rsidRDefault="00B752B0" w:rsidP="00B752B0">
      <w:pPr>
        <w:pStyle w:val="Heading4"/>
        <w:rPr>
          <w:lang w:val="en-US"/>
        </w:rPr>
      </w:pPr>
      <w:bookmarkStart w:id="307" w:name="_Toc482372534"/>
      <w:bookmarkStart w:id="308" w:name="_Toc530741658"/>
      <w:r w:rsidRPr="00DD4338">
        <w:rPr>
          <w:lang w:val="en-US"/>
        </w:rPr>
        <w:t>5.</w:t>
      </w:r>
      <w:r>
        <w:rPr>
          <w:lang w:val="en-US"/>
        </w:rPr>
        <w:t>4</w:t>
      </w:r>
      <w:r w:rsidRPr="00DD4338">
        <w:rPr>
          <w:lang w:val="en-US"/>
        </w:rPr>
        <w:t>.</w:t>
      </w:r>
      <w:ins w:id="309" w:author="Andrea Lorelli" w:date="2019-09-06T15:23:00Z">
        <w:r w:rsidR="007A54B3">
          <w:rPr>
            <w:lang w:val="en-US"/>
          </w:rPr>
          <w:t>2</w:t>
        </w:r>
      </w:ins>
      <w:del w:id="310" w:author="Andrea Lorelli" w:date="2019-09-06T15:23:00Z">
        <w:r w:rsidDel="007A54B3">
          <w:rPr>
            <w:lang w:val="en-US"/>
          </w:rPr>
          <w:delText>3</w:delText>
        </w:r>
      </w:del>
      <w:r w:rsidRPr="00DD4338">
        <w:rPr>
          <w:lang w:val="en-US"/>
        </w:rPr>
        <w:t>.1</w:t>
      </w:r>
      <w:r w:rsidRPr="00DD4338">
        <w:rPr>
          <w:lang w:val="en-US"/>
        </w:rPr>
        <w:tab/>
        <w:t>Description</w:t>
      </w:r>
      <w:bookmarkEnd w:id="307"/>
      <w:bookmarkEnd w:id="308"/>
    </w:p>
    <w:p w14:paraId="33A17689" w14:textId="2AC77575" w:rsidR="00B752B0" w:rsidRPr="0014351F" w:rsidRDefault="006B62F6" w:rsidP="00B752B0">
      <w:pPr>
        <w:rPr>
          <w:lang w:val="en-US"/>
        </w:rPr>
      </w:pPr>
      <w:r w:rsidRPr="006B62F6">
        <w:rPr>
          <w:lang w:val="en-US"/>
        </w:rPr>
        <w:t xml:space="preserve">The in band and </w:t>
      </w:r>
      <w:r w:rsidR="00DF293E">
        <w:rPr>
          <w:lang w:val="en-US"/>
        </w:rPr>
        <w:t>O</w:t>
      </w:r>
      <w:r w:rsidRPr="006B62F6">
        <w:rPr>
          <w:lang w:val="en-US"/>
        </w:rPr>
        <w:t xml:space="preserve">ut of </w:t>
      </w:r>
      <w:r w:rsidR="00DF293E">
        <w:rPr>
          <w:lang w:val="en-US"/>
        </w:rPr>
        <w:t>B</w:t>
      </w:r>
      <w:r w:rsidRPr="006B62F6">
        <w:rPr>
          <w:lang w:val="en-US"/>
        </w:rPr>
        <w:t xml:space="preserve">and domains are measured for compliance of the EUT with the spectrum mask.  All tests </w:t>
      </w:r>
      <w:r w:rsidR="00200411">
        <w:rPr>
          <w:lang w:val="en-US"/>
        </w:rPr>
        <w:t>shall be</w:t>
      </w:r>
      <w:r w:rsidRPr="006B62F6">
        <w:rPr>
          <w:lang w:val="en-US"/>
        </w:rPr>
        <w:t xml:space="preserve"> performed at the maximum rat</w:t>
      </w:r>
      <w:r w:rsidR="00200411">
        <w:rPr>
          <w:lang w:val="en-US"/>
        </w:rPr>
        <w:t>ed transmit power and duty cycle</w:t>
      </w:r>
      <w:r w:rsidR="00A07976">
        <w:rPr>
          <w:lang w:val="en-US"/>
        </w:rPr>
        <w:t>.</w:t>
      </w:r>
      <w:r>
        <w:rPr>
          <w:lang w:val="en-US"/>
        </w:rPr>
        <w:t xml:space="preserve"> </w:t>
      </w:r>
    </w:p>
    <w:p w14:paraId="544D46A7" w14:textId="1623852D" w:rsidR="00B752B0" w:rsidRPr="0014351F" w:rsidRDefault="00B752B0" w:rsidP="00B752B0">
      <w:pPr>
        <w:pStyle w:val="Heading4"/>
        <w:rPr>
          <w:lang w:val="en-US"/>
        </w:rPr>
      </w:pPr>
      <w:bookmarkStart w:id="311" w:name="_Toc482372535"/>
      <w:bookmarkStart w:id="312" w:name="_Toc530741659"/>
      <w:r w:rsidRPr="0014351F">
        <w:rPr>
          <w:lang w:val="en-US"/>
        </w:rPr>
        <w:t>5.</w:t>
      </w:r>
      <w:r>
        <w:rPr>
          <w:lang w:val="en-US"/>
        </w:rPr>
        <w:t>4</w:t>
      </w:r>
      <w:r w:rsidRPr="0014351F">
        <w:rPr>
          <w:lang w:val="en-US"/>
        </w:rPr>
        <w:t>.</w:t>
      </w:r>
      <w:ins w:id="313" w:author="Andrea Lorelli" w:date="2019-09-06T15:23:00Z">
        <w:r w:rsidR="007A54B3">
          <w:rPr>
            <w:lang w:val="en-US"/>
          </w:rPr>
          <w:t>2</w:t>
        </w:r>
      </w:ins>
      <w:del w:id="314" w:author="Andrea Lorelli" w:date="2019-09-06T15:23:00Z">
        <w:r w:rsidDel="007A54B3">
          <w:rPr>
            <w:lang w:val="en-US"/>
          </w:rPr>
          <w:delText>3</w:delText>
        </w:r>
      </w:del>
      <w:r w:rsidRPr="0014351F">
        <w:rPr>
          <w:lang w:val="en-US"/>
        </w:rPr>
        <w:t>.2</w:t>
      </w:r>
      <w:r w:rsidRPr="0014351F">
        <w:rPr>
          <w:lang w:val="en-US"/>
        </w:rPr>
        <w:tab/>
        <w:t>Test conditions</w:t>
      </w:r>
      <w:bookmarkEnd w:id="311"/>
      <w:bookmarkEnd w:id="312"/>
    </w:p>
    <w:p w14:paraId="339C4930" w14:textId="77777777" w:rsidR="00B752B0" w:rsidRPr="0014351F" w:rsidRDefault="00B752B0" w:rsidP="00B752B0">
      <w:pPr>
        <w:rPr>
          <w:lang w:val="en-US"/>
        </w:rPr>
      </w:pPr>
      <w:r w:rsidRPr="0014351F">
        <w:rPr>
          <w:lang w:val="en-US"/>
        </w:rPr>
        <w:t>The EUT shall be configured to generate test signals 1 and 2 as indicated in the procedure.</w:t>
      </w:r>
    </w:p>
    <w:p w14:paraId="0C1FBC44" w14:textId="77777777" w:rsidR="0020694D" w:rsidRPr="0014351F" w:rsidRDefault="0020694D" w:rsidP="0020694D">
      <w:pPr>
        <w:rPr>
          <w:lang w:val="en-US"/>
        </w:rPr>
      </w:pPr>
      <w:r w:rsidRPr="0014351F">
        <w:rPr>
          <w:lang w:val="en-US"/>
        </w:rPr>
        <w:t xml:space="preserve">The measurement shall be performed with the EUT operating at its maximum rated power level, minimum rated power level and at a </w:t>
      </w:r>
      <w:r>
        <w:rPr>
          <w:lang w:val="en-US"/>
        </w:rPr>
        <w:t>power level</w:t>
      </w:r>
      <w:r w:rsidRPr="0014351F">
        <w:rPr>
          <w:lang w:val="en-US"/>
        </w:rPr>
        <w:t xml:space="preserve"> between minimum and maximum power level, as </w:t>
      </w:r>
      <w:r>
        <w:rPr>
          <w:lang w:val="en-US"/>
        </w:rPr>
        <w:t>determined by the test lab.</w:t>
      </w:r>
    </w:p>
    <w:p w14:paraId="112AF9A3" w14:textId="09F01FED" w:rsidR="00B752B0" w:rsidRPr="0014351F" w:rsidRDefault="0020694D" w:rsidP="00B752B0">
      <w:pPr>
        <w:rPr>
          <w:lang w:val="en-US"/>
        </w:rPr>
      </w:pPr>
      <w:r w:rsidRPr="0014351F">
        <w:rPr>
          <w:lang w:val="en-US"/>
        </w:rPr>
        <w:t xml:space="preserve">For conformance testing a video bandwidth and resolution bandwidth of 1MHz for the spectrum </w:t>
      </w:r>
      <w:proofErr w:type="spellStart"/>
      <w:r w:rsidR="00A07976">
        <w:rPr>
          <w:lang w:val="en-US"/>
        </w:rPr>
        <w:t>analyser</w:t>
      </w:r>
      <w:proofErr w:type="spellEnd"/>
      <w:r>
        <w:rPr>
          <w:lang w:val="en-US"/>
        </w:rPr>
        <w:t xml:space="preserve"> shall be used</w:t>
      </w:r>
      <w:r w:rsidRPr="0014351F">
        <w:rPr>
          <w:lang w:val="en-US"/>
        </w:rPr>
        <w:t xml:space="preserve">. </w:t>
      </w:r>
    </w:p>
    <w:p w14:paraId="38B78D00" w14:textId="60AF635B" w:rsidR="00B752B0" w:rsidRPr="0014351F" w:rsidRDefault="00B752B0" w:rsidP="00B752B0">
      <w:pPr>
        <w:pStyle w:val="Heading4"/>
        <w:rPr>
          <w:lang w:val="en-US"/>
        </w:rPr>
      </w:pPr>
      <w:bookmarkStart w:id="315" w:name="_Toc482372536"/>
      <w:bookmarkStart w:id="316" w:name="_Toc530741660"/>
      <w:r w:rsidRPr="0014351F">
        <w:rPr>
          <w:lang w:val="en-US"/>
        </w:rPr>
        <w:t>5.</w:t>
      </w:r>
      <w:r>
        <w:rPr>
          <w:lang w:val="en-US"/>
        </w:rPr>
        <w:t>4</w:t>
      </w:r>
      <w:r w:rsidRPr="0014351F">
        <w:rPr>
          <w:lang w:val="en-US"/>
        </w:rPr>
        <w:t>.</w:t>
      </w:r>
      <w:ins w:id="317" w:author="Andrea Lorelli" w:date="2019-09-06T15:23:00Z">
        <w:r w:rsidR="007A54B3">
          <w:rPr>
            <w:lang w:val="en-US"/>
          </w:rPr>
          <w:t>2</w:t>
        </w:r>
      </w:ins>
      <w:del w:id="318" w:author="Andrea Lorelli" w:date="2019-09-06T15:23:00Z">
        <w:r w:rsidDel="007A54B3">
          <w:rPr>
            <w:lang w:val="en-US"/>
          </w:rPr>
          <w:delText>3</w:delText>
        </w:r>
      </w:del>
      <w:r w:rsidRPr="0014351F">
        <w:rPr>
          <w:lang w:val="en-US"/>
        </w:rPr>
        <w:t>.3</w:t>
      </w:r>
      <w:r w:rsidRPr="0014351F">
        <w:rPr>
          <w:lang w:val="en-US"/>
        </w:rPr>
        <w:tab/>
        <w:t>Method of measurement</w:t>
      </w:r>
      <w:bookmarkEnd w:id="315"/>
      <w:bookmarkEnd w:id="316"/>
    </w:p>
    <w:p w14:paraId="74A907F9"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3A3C688" w14:textId="4B29E628" w:rsidR="00B752B0" w:rsidRPr="0014351F" w:rsidRDefault="000F6745" w:rsidP="002C1044">
      <w:pPr>
        <w:ind w:left="283"/>
        <w:rPr>
          <w:lang w:val="en-US"/>
        </w:rPr>
      </w:pPr>
      <w:r>
        <w:t>Note</w:t>
      </w:r>
      <w:r w:rsidR="00B752B0" w:rsidRPr="0014351F">
        <w:rPr>
          <w:lang w:val="en-US"/>
        </w:rPr>
        <w:t xml:space="preserve">: Care should be taken that the peak level of the signal into the test equipment is not so high as to cause broadening of the spectrum due to non-linear effects in the test equipment.  </w:t>
      </w:r>
    </w:p>
    <w:p w14:paraId="0D04189D" w14:textId="543FC06B" w:rsidR="00B752B0" w:rsidRPr="0014351F" w:rsidRDefault="00B752B0" w:rsidP="00B752B0">
      <w:pPr>
        <w:rPr>
          <w:lang w:val="en-US"/>
        </w:rPr>
      </w:pPr>
      <w:r w:rsidRPr="0014351F">
        <w:rPr>
          <w:lang w:val="en-US"/>
        </w:rPr>
        <w:t xml:space="preserve">Unless otherwise </w:t>
      </w:r>
      <w:r w:rsidR="001341AF">
        <w:rPr>
          <w:lang w:val="en-US"/>
        </w:rPr>
        <w:t>n</w:t>
      </w:r>
      <w:r w:rsidR="000F6745">
        <w:rPr>
          <w:lang w:val="en-US"/>
        </w:rPr>
        <w:t>ote</w:t>
      </w:r>
      <w:r w:rsidRPr="0014351F">
        <w:rPr>
          <w:lang w:val="en-US"/>
        </w:rPr>
        <w:t xml:space="preserve">d below, the spectrum </w:t>
      </w:r>
      <w:proofErr w:type="spellStart"/>
      <w:r w:rsidRPr="0014351F">
        <w:rPr>
          <w:lang w:val="en-US"/>
        </w:rPr>
        <w:t>analyser</w:t>
      </w:r>
      <w:proofErr w:type="spellEnd"/>
      <w:r w:rsidRPr="0014351F">
        <w:rPr>
          <w:lang w:val="en-US"/>
        </w:rPr>
        <w:t xml:space="preserve"> shall be configured to the following settings:</w:t>
      </w:r>
    </w:p>
    <w:p w14:paraId="71310444" w14:textId="77777777" w:rsidR="00B752B0" w:rsidRPr="0014351F" w:rsidRDefault="00B752B0" w:rsidP="004579BB">
      <w:pPr>
        <w:pStyle w:val="ListParagraph"/>
        <w:numPr>
          <w:ilvl w:val="0"/>
          <w:numId w:val="10"/>
        </w:numPr>
        <w:rPr>
          <w:lang w:val="en-US"/>
        </w:rPr>
      </w:pPr>
      <w:r w:rsidRPr="0014351F">
        <w:rPr>
          <w:lang w:val="en-US"/>
        </w:rPr>
        <w:t>Trigger level: As appropriate for input power and attenuation.</w:t>
      </w:r>
    </w:p>
    <w:p w14:paraId="007D9E9E" w14:textId="77777777" w:rsidR="00B752B0" w:rsidRPr="0014351F" w:rsidRDefault="00B752B0" w:rsidP="004579BB">
      <w:pPr>
        <w:pStyle w:val="ListParagraph"/>
        <w:numPr>
          <w:ilvl w:val="0"/>
          <w:numId w:val="10"/>
        </w:numPr>
        <w:rPr>
          <w:lang w:val="en-US"/>
        </w:rPr>
      </w:pPr>
      <w:r w:rsidRPr="0014351F">
        <w:rPr>
          <w:lang w:val="en-US"/>
        </w:rPr>
        <w:t>Trace properties: Normal (e.g., not max hold)</w:t>
      </w:r>
    </w:p>
    <w:p w14:paraId="6E3AB4E4" w14:textId="77777777" w:rsidR="00B752B0" w:rsidRPr="0014351F" w:rsidRDefault="00B752B0" w:rsidP="004579BB">
      <w:pPr>
        <w:pStyle w:val="ListParagraph"/>
        <w:numPr>
          <w:ilvl w:val="0"/>
          <w:numId w:val="10"/>
        </w:numPr>
        <w:rPr>
          <w:lang w:val="en-US"/>
        </w:rPr>
      </w:pPr>
      <w:r w:rsidRPr="0014351F">
        <w:rPr>
          <w:lang w:val="en-US"/>
        </w:rPr>
        <w:t>Sweep properties: As needed to capture a waveform without interruptions due to duty cycle</w:t>
      </w:r>
    </w:p>
    <w:p w14:paraId="5D3A7016" w14:textId="77777777" w:rsidR="00B752B0" w:rsidRPr="00C94191" w:rsidRDefault="00B752B0" w:rsidP="004579BB">
      <w:pPr>
        <w:pStyle w:val="ListParagraph"/>
        <w:numPr>
          <w:ilvl w:val="0"/>
          <w:numId w:val="10"/>
        </w:numPr>
        <w:rPr>
          <w:lang w:val="en-US"/>
        </w:rPr>
      </w:pPr>
      <w:r w:rsidRPr="0014351F">
        <w:rPr>
          <w:lang w:val="en-US"/>
        </w:rPr>
        <w:t xml:space="preserve">Receiver BW, resolution BW and video BW: </w:t>
      </w:r>
      <w:r w:rsidRPr="00C94191">
        <w:rPr>
          <w:lang w:val="en-US"/>
        </w:rPr>
        <w:t xml:space="preserve">1 MHz </w:t>
      </w:r>
    </w:p>
    <w:p w14:paraId="25EAD888" w14:textId="0071B138" w:rsidR="00B752B0" w:rsidRPr="00574BF9" w:rsidRDefault="000F6745" w:rsidP="002C1044">
      <w:pPr>
        <w:ind w:left="283"/>
        <w:rPr>
          <w:lang w:val="en-US"/>
        </w:rPr>
      </w:pPr>
      <w:r>
        <w:rPr>
          <w:lang w:val="en-US"/>
        </w:rPr>
        <w:t>Note</w:t>
      </w:r>
      <w:r w:rsidR="00B752B0" w:rsidRPr="00574BF9">
        <w:rPr>
          <w:lang w:val="en-US"/>
        </w:rPr>
        <w:t xml:space="preserve">: </w:t>
      </w:r>
      <w:r w:rsidR="001341AF">
        <w:rPr>
          <w:lang w:val="en-US"/>
        </w:rPr>
        <w:t>ERC</w:t>
      </w:r>
      <w:r w:rsidR="00B752B0" w:rsidRPr="00574BF9">
        <w:rPr>
          <w:lang w:val="en-US"/>
        </w:rPr>
        <w:t xml:space="preserve"> </w:t>
      </w:r>
      <w:r w:rsidR="00390444">
        <w:rPr>
          <w:lang w:val="en-US"/>
        </w:rPr>
        <w:t>R</w:t>
      </w:r>
      <w:r w:rsidR="00B752B0" w:rsidRPr="00574BF9">
        <w:rPr>
          <w:lang w:val="en-US"/>
        </w:rPr>
        <w:t>ecommendation</w:t>
      </w:r>
      <w:r w:rsidR="001341AF">
        <w:rPr>
          <w:lang w:val="en-US"/>
        </w:rPr>
        <w:t xml:space="preserve"> 74</w:t>
      </w:r>
      <w:r w:rsidR="00A54D07">
        <w:rPr>
          <w:lang w:val="en-US"/>
        </w:rPr>
        <w:t>-</w:t>
      </w:r>
      <w:r w:rsidR="001341AF">
        <w:rPr>
          <w:lang w:val="en-US"/>
        </w:rPr>
        <w:t>01</w:t>
      </w:r>
      <w:r w:rsidR="00B752B0" w:rsidRPr="00574BF9">
        <w:rPr>
          <w:lang w:val="en-US"/>
        </w:rPr>
        <w:t xml:space="preserve"> </w:t>
      </w:r>
      <w:r w:rsidR="00906B56">
        <w:rPr>
          <w:lang w:val="en-US"/>
        </w:rPr>
        <w:t xml:space="preserve">[3] </w:t>
      </w:r>
      <w:r w:rsidR="00B752B0" w:rsidRPr="00574BF9">
        <w:rPr>
          <w:lang w:val="en-US"/>
        </w:rPr>
        <w:t xml:space="preserve">indicates that a spectrum </w:t>
      </w:r>
      <w:proofErr w:type="spellStart"/>
      <w:r w:rsidR="00A07976">
        <w:rPr>
          <w:lang w:val="en-US"/>
        </w:rPr>
        <w:t>analyser</w:t>
      </w:r>
      <w:proofErr w:type="spellEnd"/>
      <w:r w:rsidR="00B752B0" w:rsidRPr="00574BF9">
        <w:rPr>
          <w:lang w:val="en-US"/>
        </w:rPr>
        <w:t xml:space="preserve"> receiver bandwidth of 1 MHz </w:t>
      </w:r>
      <w:r w:rsidR="00061D30">
        <w:rPr>
          <w:lang w:val="en-US"/>
        </w:rPr>
        <w:t xml:space="preserve">should </w:t>
      </w:r>
      <w:r w:rsidR="00B752B0" w:rsidRPr="00574BF9">
        <w:rPr>
          <w:lang w:val="en-US"/>
        </w:rPr>
        <w:t xml:space="preserve">be used for frequencies of 1 GHz and above, and a bandwidth of 100 kHz </w:t>
      </w:r>
      <w:r w:rsidR="00061D30">
        <w:rPr>
          <w:lang w:val="en-US"/>
        </w:rPr>
        <w:t xml:space="preserve">should </w:t>
      </w:r>
      <w:r w:rsidR="00B752B0" w:rsidRPr="00574BF9">
        <w:rPr>
          <w:lang w:val="en-US"/>
        </w:rPr>
        <w:t xml:space="preserve">be used below 1 GHz.  However, since the spectrum mask of the desired signal spans the 1 GHz boundary, a receiver bandwidth of 1 MHz </w:t>
      </w:r>
      <w:r w:rsidR="00B752B0">
        <w:rPr>
          <w:lang w:val="en-US"/>
        </w:rPr>
        <w:t>will</w:t>
      </w:r>
      <w:r w:rsidR="00B752B0" w:rsidRPr="00574BF9">
        <w:rPr>
          <w:lang w:val="en-US"/>
        </w:rPr>
        <w:t xml:space="preserve"> be used for frequencies of 905 MHz and above. </w:t>
      </w:r>
    </w:p>
    <w:p w14:paraId="2FE6962D" w14:textId="31722F7C" w:rsidR="00B752B0" w:rsidRPr="0014351F" w:rsidRDefault="00B752B0" w:rsidP="00B752B0">
      <w:pPr>
        <w:pStyle w:val="Heading4"/>
        <w:rPr>
          <w:lang w:val="en-US"/>
        </w:rPr>
      </w:pPr>
      <w:bookmarkStart w:id="319" w:name="_Toc482372537"/>
      <w:bookmarkStart w:id="320" w:name="_Toc530741661"/>
      <w:r w:rsidRPr="0014351F">
        <w:rPr>
          <w:lang w:val="en-US"/>
        </w:rPr>
        <w:t>5.</w:t>
      </w:r>
      <w:r>
        <w:rPr>
          <w:lang w:val="en-US"/>
        </w:rPr>
        <w:t>4</w:t>
      </w:r>
      <w:r w:rsidRPr="0014351F">
        <w:rPr>
          <w:lang w:val="en-US"/>
        </w:rPr>
        <w:t>.</w:t>
      </w:r>
      <w:ins w:id="321" w:author="Andrea Lorelli" w:date="2019-09-06T15:23:00Z">
        <w:r w:rsidR="007A54B3">
          <w:rPr>
            <w:lang w:val="en-US"/>
          </w:rPr>
          <w:t>2</w:t>
        </w:r>
      </w:ins>
      <w:del w:id="322" w:author="Andrea Lorelli" w:date="2019-09-06T15:23:00Z">
        <w:r w:rsidDel="007A54B3">
          <w:rPr>
            <w:lang w:val="en-US"/>
          </w:rPr>
          <w:delText>3</w:delText>
        </w:r>
      </w:del>
      <w:r w:rsidRPr="0014351F">
        <w:rPr>
          <w:lang w:val="en-US"/>
        </w:rPr>
        <w:t>.4</w:t>
      </w:r>
      <w:r w:rsidRPr="0014351F">
        <w:rPr>
          <w:lang w:val="en-US"/>
        </w:rPr>
        <w:tab/>
        <w:t>Measurement procedure</w:t>
      </w:r>
      <w:bookmarkEnd w:id="319"/>
      <w:bookmarkEnd w:id="320"/>
    </w:p>
    <w:p w14:paraId="3C1C180F" w14:textId="7F633BEA" w:rsidR="00B752B0" w:rsidRPr="00611A30" w:rsidRDefault="00B752B0" w:rsidP="009068B4">
      <w:pPr>
        <w:pStyle w:val="ListParagraph"/>
        <w:numPr>
          <w:ilvl w:val="0"/>
          <w:numId w:val="26"/>
        </w:numPr>
      </w:pPr>
      <w:r w:rsidRPr="00611A30">
        <w:t xml:space="preserve">Attach the EUT antenna port to the spectrum </w:t>
      </w:r>
      <w:r w:rsidR="00A07976" w:rsidRPr="00611A30">
        <w:t>analyser</w:t>
      </w:r>
      <w:r w:rsidRPr="00611A30">
        <w:t xml:space="preserve"> with appropriate attenuation.</w:t>
      </w:r>
    </w:p>
    <w:p w14:paraId="1CD3DDE1" w14:textId="24A8559C" w:rsidR="00B752B0" w:rsidRPr="00611A30" w:rsidRDefault="00B752B0" w:rsidP="009068B4">
      <w:pPr>
        <w:pStyle w:val="ListParagraph"/>
        <w:numPr>
          <w:ilvl w:val="0"/>
          <w:numId w:val="26"/>
        </w:numPr>
      </w:pPr>
      <w:r w:rsidRPr="00611A30">
        <w:t xml:space="preserve">Configure the EUT to produce test signal 1 at the power level corresponding to the </w:t>
      </w:r>
      <w:r w:rsidR="00906B56">
        <w:t>rated peak power level and maximum duty cycle</w:t>
      </w:r>
      <w:r w:rsidR="00B100B8">
        <w:t>.</w:t>
      </w:r>
    </w:p>
    <w:p w14:paraId="06F3BFD5" w14:textId="6B2A621F" w:rsidR="00B752B0" w:rsidRPr="00611A30" w:rsidRDefault="00B752B0" w:rsidP="009068B4">
      <w:pPr>
        <w:pStyle w:val="ListParagraph"/>
        <w:numPr>
          <w:ilvl w:val="0"/>
          <w:numId w:val="26"/>
        </w:numPr>
      </w:pPr>
      <w:r w:rsidRPr="00611A30">
        <w:t xml:space="preserve">Set up the spectrum </w:t>
      </w:r>
      <w:r w:rsidR="00A07976" w:rsidRPr="00611A30">
        <w:t>analyser</w:t>
      </w:r>
      <w:r w:rsidRPr="00611A30">
        <w:t xml:space="preserve"> with a receiving bandwidth of 1 MHz and a video bandwidth of 1 </w:t>
      </w:r>
      <w:proofErr w:type="spellStart"/>
      <w:r w:rsidRPr="00611A30">
        <w:t>MHz.</w:t>
      </w:r>
      <w:proofErr w:type="spellEnd"/>
      <w:r w:rsidRPr="00611A30">
        <w:t xml:space="preserve"> </w:t>
      </w:r>
    </w:p>
    <w:p w14:paraId="5012FF9B" w14:textId="77777777" w:rsidR="00B752B0" w:rsidRPr="00611A30" w:rsidRDefault="00B752B0" w:rsidP="009068B4">
      <w:pPr>
        <w:pStyle w:val="ListParagraph"/>
        <w:numPr>
          <w:ilvl w:val="0"/>
          <w:numId w:val="26"/>
        </w:numPr>
      </w:pPr>
      <w:r w:rsidRPr="00611A30">
        <w:t xml:space="preserve">Measure the spectrum from 905 MHz to 1155 MHz and record the peak amplitude of the spectrum as a reference for 0 </w:t>
      </w:r>
      <w:proofErr w:type="spellStart"/>
      <w:r w:rsidRPr="00611A30">
        <w:t>dBc</w:t>
      </w:r>
      <w:proofErr w:type="spellEnd"/>
      <w:r w:rsidRPr="00611A30">
        <w:t>.</w:t>
      </w:r>
    </w:p>
    <w:p w14:paraId="03E4C41D" w14:textId="77777777" w:rsidR="00B752B0" w:rsidRPr="00611A30" w:rsidRDefault="00B752B0" w:rsidP="009068B4">
      <w:pPr>
        <w:pStyle w:val="ListParagraph"/>
        <w:numPr>
          <w:ilvl w:val="0"/>
          <w:numId w:val="26"/>
        </w:numPr>
      </w:pPr>
      <w:r w:rsidRPr="00611A30">
        <w:lastRenderedPageBreak/>
        <w:t>Switch the EUT to produce test signal 2 at the same power level and duty cycle.</w:t>
      </w:r>
    </w:p>
    <w:p w14:paraId="7A44481A" w14:textId="36C955C2" w:rsidR="00B752B0" w:rsidRDefault="00B752B0" w:rsidP="009068B4">
      <w:pPr>
        <w:pStyle w:val="ListParagraph"/>
        <w:numPr>
          <w:ilvl w:val="0"/>
          <w:numId w:val="26"/>
        </w:numPr>
        <w:rPr>
          <w:ins w:id="323" w:author="Andrea Lorelli" w:date="2019-09-06T14:40:00Z"/>
        </w:rPr>
      </w:pPr>
      <w:r w:rsidRPr="00611A30">
        <w:t>Measure the spectrum from 905 MHz to 1155 MHz and compare it to the spectrum mask limits defined in clause 4.</w:t>
      </w:r>
      <w:r w:rsidR="004C1753" w:rsidRPr="00611A30">
        <w:t>2</w:t>
      </w:r>
      <w:r w:rsidRPr="00611A30">
        <w:t>.</w:t>
      </w:r>
      <w:ins w:id="324" w:author="Andrea Lorelli" w:date="2019-09-06T15:24:00Z">
        <w:r w:rsidR="007A54B3">
          <w:t>3</w:t>
        </w:r>
      </w:ins>
      <w:del w:id="325" w:author="Andrea Lorelli" w:date="2019-09-06T15:24:00Z">
        <w:r w:rsidR="000D3C44" w:rsidDel="007A54B3">
          <w:delText>4</w:delText>
        </w:r>
      </w:del>
      <w:r w:rsidR="00A07976" w:rsidRPr="00611A30">
        <w:t>.2</w:t>
      </w:r>
    </w:p>
    <w:p w14:paraId="66C63CE2" w14:textId="3EB3D72D" w:rsidR="00165CA7" w:rsidRPr="00611A30" w:rsidDel="000D1444" w:rsidRDefault="00165CA7" w:rsidP="009068B4">
      <w:pPr>
        <w:pStyle w:val="ListParagraph"/>
        <w:numPr>
          <w:ilvl w:val="0"/>
          <w:numId w:val="26"/>
        </w:numPr>
        <w:rPr>
          <w:del w:id="326" w:author="Andrea Lorelli" w:date="2019-09-11T12:24:00Z"/>
        </w:rPr>
      </w:pPr>
    </w:p>
    <w:p w14:paraId="1731471D" w14:textId="77777777" w:rsidR="00981018" w:rsidRDefault="00981018" w:rsidP="00611A30">
      <w:pPr>
        <w:rPr>
          <w:lang w:val="en-US"/>
        </w:rPr>
      </w:pPr>
    </w:p>
    <w:p w14:paraId="288EF6CC" w14:textId="5C938CE4" w:rsidR="00B752B0" w:rsidRPr="003179E6" w:rsidRDefault="00B752B0" w:rsidP="00611A30">
      <w:pPr>
        <w:rPr>
          <w:lang w:val="en-US"/>
        </w:rPr>
      </w:pPr>
      <w:r w:rsidRPr="003179E6">
        <w:rPr>
          <w:lang w:val="en-US"/>
        </w:rPr>
        <w:t xml:space="preserve"> </w:t>
      </w:r>
      <w:del w:id="327" w:author="Andrea Lorelli" w:date="2019-09-06T14:40:00Z">
        <w:r w:rsidRPr="003179E6" w:rsidDel="00165CA7">
          <w:rPr>
            <w:lang w:val="en-US"/>
          </w:rPr>
          <w:delText xml:space="preserve">Repeat the test </w:delText>
        </w:r>
      </w:del>
      <w:del w:id="328" w:author="Andrea Lorelli" w:date="2019-09-06T13:25:00Z">
        <w:r w:rsidRPr="003179E6" w:rsidDel="00385921">
          <w:rPr>
            <w:lang w:val="en-US"/>
          </w:rPr>
          <w:delText>with each</w:delText>
        </w:r>
      </w:del>
      <w:del w:id="329" w:author="Andrea Lorelli" w:date="2019-09-06T14:40:00Z">
        <w:r w:rsidRPr="003179E6" w:rsidDel="00165CA7">
          <w:rPr>
            <w:lang w:val="en-US"/>
          </w:rPr>
          <w:delText xml:space="preserve"> app</w:delText>
        </w:r>
        <w:r w:rsidR="004C1753" w:rsidDel="00165CA7">
          <w:rPr>
            <w:lang w:val="en-US"/>
          </w:rPr>
          <w:delText>licable environmental condition</w:delText>
        </w:r>
        <w:r w:rsidRPr="003179E6" w:rsidDel="00165CA7">
          <w:rPr>
            <w:lang w:val="en-US"/>
          </w:rPr>
          <w:delText>.</w:delText>
        </w:r>
      </w:del>
    </w:p>
    <w:p w14:paraId="0F9EB293" w14:textId="0599DF03" w:rsidR="00B752B0" w:rsidRDefault="00B752B0" w:rsidP="00B752B0">
      <w:pPr>
        <w:pStyle w:val="Heading3"/>
      </w:pPr>
      <w:bookmarkStart w:id="330" w:name="_Toc482372538"/>
      <w:bookmarkStart w:id="331" w:name="_Toc530741662"/>
      <w:r w:rsidRPr="00120503">
        <w:t>5.4.</w:t>
      </w:r>
      <w:ins w:id="332" w:author="Andrea Lorelli" w:date="2019-09-06T15:24:00Z">
        <w:r w:rsidR="007A54B3">
          <w:t>3</w:t>
        </w:r>
      </w:ins>
      <w:del w:id="333" w:author="Andrea Lorelli" w:date="2019-09-06T15:24:00Z">
        <w:r w:rsidR="00611A30" w:rsidDel="007A54B3">
          <w:delText>4</w:delText>
        </w:r>
      </w:del>
      <w:r w:rsidRPr="00120503">
        <w:tab/>
        <w:t>Residual power output</w:t>
      </w:r>
      <w:bookmarkEnd w:id="330"/>
      <w:bookmarkEnd w:id="331"/>
      <w:r>
        <w:t xml:space="preserve"> </w:t>
      </w:r>
    </w:p>
    <w:p w14:paraId="5635694C" w14:textId="16A73013" w:rsidR="00B752B0" w:rsidRDefault="00B752B0" w:rsidP="00B752B0">
      <w:pPr>
        <w:pStyle w:val="Heading4"/>
      </w:pPr>
      <w:bookmarkStart w:id="334" w:name="_Toc482372539"/>
      <w:bookmarkStart w:id="335" w:name="_Toc530741663"/>
      <w:r>
        <w:t>5.4.</w:t>
      </w:r>
      <w:ins w:id="336" w:author="Andrea Lorelli" w:date="2019-09-06T15:24:00Z">
        <w:r w:rsidR="007A54B3">
          <w:t>3</w:t>
        </w:r>
      </w:ins>
      <w:del w:id="337" w:author="Andrea Lorelli" w:date="2019-09-06T15:24:00Z">
        <w:r w:rsidR="00611A30" w:rsidDel="007A54B3">
          <w:delText>4</w:delText>
        </w:r>
      </w:del>
      <w:r>
        <w:t>.1</w:t>
      </w:r>
      <w:r>
        <w:tab/>
        <w:t>Description</w:t>
      </w:r>
      <w:bookmarkEnd w:id="334"/>
      <w:bookmarkEnd w:id="335"/>
    </w:p>
    <w:p w14:paraId="5A1575C7" w14:textId="1305F296" w:rsidR="00B752B0" w:rsidRPr="00355CF4" w:rsidRDefault="00B752B0" w:rsidP="00B752B0">
      <w:r>
        <w:t>The purpose of this test is to</w:t>
      </w:r>
      <w:r w:rsidRPr="00355CF4">
        <w:t xml:space="preserve"> verify that the output power of the transmitter </w:t>
      </w:r>
      <w:r>
        <w:t>between transmissions</w:t>
      </w:r>
      <w:r w:rsidRPr="00355CF4">
        <w:t xml:space="preserve"> does not exceed the specified maximum.</w:t>
      </w:r>
    </w:p>
    <w:p w14:paraId="04544616" w14:textId="44465BF2" w:rsidR="00B752B0" w:rsidRDefault="00B752B0" w:rsidP="00B752B0">
      <w:pPr>
        <w:pStyle w:val="Heading4"/>
      </w:pPr>
      <w:bookmarkStart w:id="338" w:name="_Toc482372540"/>
      <w:bookmarkStart w:id="339" w:name="_Toc530741664"/>
      <w:r>
        <w:t>5.4.</w:t>
      </w:r>
      <w:ins w:id="340" w:author="Andrea Lorelli" w:date="2019-09-06T15:24:00Z">
        <w:r w:rsidR="007A54B3">
          <w:t>3</w:t>
        </w:r>
      </w:ins>
      <w:del w:id="341" w:author="Andrea Lorelli" w:date="2019-09-06T15:24:00Z">
        <w:r w:rsidR="00611A30" w:rsidDel="007A54B3">
          <w:delText>4</w:delText>
        </w:r>
      </w:del>
      <w:r>
        <w:t>.2</w:t>
      </w:r>
      <w:r>
        <w:tab/>
        <w:t>Test conditions</w:t>
      </w:r>
      <w:bookmarkEnd w:id="338"/>
      <w:bookmarkEnd w:id="339"/>
    </w:p>
    <w:p w14:paraId="4E900257" w14:textId="31B77D3B" w:rsidR="006B62F6" w:rsidRDefault="006B62F6" w:rsidP="006B62F6">
      <w:bookmarkStart w:id="342" w:name="_Toc482372541"/>
      <w:r w:rsidRPr="006B62F6">
        <w:t xml:space="preserve">The measurement shall be performed with the EUT operating at maximum </w:t>
      </w:r>
      <w:r w:rsidR="007B291E">
        <w:t xml:space="preserve">allowed </w:t>
      </w:r>
      <w:r w:rsidRPr="006B62F6">
        <w:t>duty cycle or 1% duty cycle, whichever is lower.</w:t>
      </w:r>
    </w:p>
    <w:p w14:paraId="2933D429" w14:textId="08D6FA96" w:rsidR="00B752B0" w:rsidRDefault="00B752B0" w:rsidP="00B752B0">
      <w:pPr>
        <w:pStyle w:val="Heading4"/>
      </w:pPr>
      <w:bookmarkStart w:id="343" w:name="_Toc530741665"/>
      <w:r>
        <w:t>5.4.</w:t>
      </w:r>
      <w:ins w:id="344" w:author="Andrea Lorelli" w:date="2019-09-06T15:24:00Z">
        <w:r w:rsidR="007A54B3">
          <w:t>3</w:t>
        </w:r>
      </w:ins>
      <w:del w:id="345" w:author="Andrea Lorelli" w:date="2019-09-06T15:24:00Z">
        <w:r w:rsidR="00611A30" w:rsidDel="007A54B3">
          <w:delText>4</w:delText>
        </w:r>
      </w:del>
      <w:r>
        <w:t>.3</w:t>
      </w:r>
      <w:r>
        <w:tab/>
        <w:t>Method of measurement</w:t>
      </w:r>
      <w:bookmarkEnd w:id="342"/>
      <w:bookmarkEnd w:id="343"/>
    </w:p>
    <w:p w14:paraId="445F00C9" w14:textId="77777777" w:rsidR="00B752B0" w:rsidRPr="00D477CC" w:rsidRDefault="00B752B0" w:rsidP="00B752B0">
      <w:r w:rsidRPr="00D477CC">
        <w:t>The measurement shall be a conducted using a connection to the EUT antenna interface.  All amplitudes shall be adjusted for cable loss to be representative of the antenna interface of the EUT.</w:t>
      </w:r>
    </w:p>
    <w:p w14:paraId="5606C5EA" w14:textId="1F2514D2" w:rsidR="00B752B0" w:rsidRDefault="00B752B0" w:rsidP="00B752B0">
      <w:pPr>
        <w:pStyle w:val="Heading4"/>
      </w:pPr>
      <w:bookmarkStart w:id="346" w:name="_Toc482372542"/>
      <w:bookmarkStart w:id="347" w:name="_Toc530741666"/>
      <w:r w:rsidRPr="005E76D0">
        <w:t>5.</w:t>
      </w:r>
      <w:r>
        <w:t>4</w:t>
      </w:r>
      <w:r w:rsidRPr="005E76D0">
        <w:t>.</w:t>
      </w:r>
      <w:ins w:id="348" w:author="Andrea Lorelli" w:date="2019-09-06T15:25:00Z">
        <w:r w:rsidR="007A54B3">
          <w:t>3</w:t>
        </w:r>
      </w:ins>
      <w:del w:id="349" w:author="Andrea Lorelli" w:date="2019-09-06T15:25:00Z">
        <w:r w:rsidR="00611A30" w:rsidDel="007A54B3">
          <w:delText>4</w:delText>
        </w:r>
      </w:del>
      <w:r w:rsidRPr="005E76D0">
        <w:t>.4</w:t>
      </w:r>
      <w:r w:rsidRPr="005E76D0">
        <w:tab/>
        <w:t>Measurement procedure</w:t>
      </w:r>
      <w:bookmarkEnd w:id="346"/>
      <w:bookmarkEnd w:id="347"/>
    </w:p>
    <w:p w14:paraId="5F4FDB90" w14:textId="77777777" w:rsidR="00611A30" w:rsidRDefault="00090EA9" w:rsidP="00AC51A3">
      <w:pPr>
        <w:keepNext/>
        <w:jc w:val="center"/>
      </w:pPr>
      <w:r>
        <w:rPr>
          <w:noProof/>
          <w:lang w:val="de-DE" w:eastAsia="de-DE"/>
        </w:rPr>
        <w:drawing>
          <wp:inline distT="0" distB="0" distL="0" distR="0" wp14:anchorId="1D89FB02" wp14:editId="516F2F0D">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36918C1D" w14:textId="4429CA3A" w:rsidR="00090EA9" w:rsidRPr="00090EA9" w:rsidRDefault="00611A30" w:rsidP="00AC51A3">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Pr>
          <w:noProof/>
        </w:rPr>
        <w:t>2</w:t>
      </w:r>
      <w:r w:rsidR="00991B59">
        <w:rPr>
          <w:noProof/>
        </w:rPr>
        <w:fldChar w:fldCharType="end"/>
      </w:r>
      <w:r>
        <w:t xml:space="preserve"> - test setup for residual power output test</w:t>
      </w:r>
    </w:p>
    <w:p w14:paraId="240418AB" w14:textId="77777777" w:rsidR="006B62F6" w:rsidRDefault="006B62F6" w:rsidP="009068B4">
      <w:pPr>
        <w:pStyle w:val="ListParagraph"/>
        <w:numPr>
          <w:ilvl w:val="0"/>
          <w:numId w:val="25"/>
        </w:numPr>
      </w:pPr>
      <w:r w:rsidRPr="00D477CC">
        <w:t>Connect the power measuring equipment to EUT antenna connector</w:t>
      </w:r>
      <w:r>
        <w:t xml:space="preserve"> with appropriate attenuation to keep the power level in the acceptable range for the power measuring equipment. </w:t>
      </w:r>
    </w:p>
    <w:p w14:paraId="4C332419" w14:textId="77777777" w:rsidR="006B62F6" w:rsidRPr="00D477CC" w:rsidRDefault="006B62F6" w:rsidP="009068B4">
      <w:pPr>
        <w:pStyle w:val="ListParagraph"/>
        <w:numPr>
          <w:ilvl w:val="0"/>
          <w:numId w:val="25"/>
        </w:numPr>
      </w:pPr>
      <w:r>
        <w:t>Configure</w:t>
      </w:r>
      <w:r w:rsidRPr="00D477CC">
        <w:t xml:space="preserve"> the EUT </w:t>
      </w:r>
      <w:r>
        <w:t>to repeatedly transmit test signal 2</w:t>
      </w:r>
      <w:r w:rsidRPr="00D477CC">
        <w:t>.</w:t>
      </w:r>
    </w:p>
    <w:p w14:paraId="60FCB3F6" w14:textId="77777777" w:rsidR="006B62F6" w:rsidRDefault="006B62F6" w:rsidP="009068B4">
      <w:pPr>
        <w:pStyle w:val="ListParagraph"/>
        <w:numPr>
          <w:ilvl w:val="0"/>
          <w:numId w:val="25"/>
        </w:numPr>
      </w:pPr>
      <w:r w:rsidRPr="00D477CC">
        <w:t>Measure the power of the output signal over the period between transmission</w:t>
      </w:r>
      <w:r>
        <w:t>s</w:t>
      </w:r>
      <w:r w:rsidRPr="00D477CC">
        <w:t>, starting 10</w:t>
      </w:r>
      <w:r>
        <w:t>0</w:t>
      </w:r>
      <w:r w:rsidRPr="00D477CC">
        <w:t xml:space="preserve"> </w:t>
      </w:r>
      <w:r>
        <w:t>µ</w:t>
      </w:r>
      <w:r w:rsidRPr="00D477CC">
        <w:t xml:space="preserve">s after the </w:t>
      </w:r>
      <w:r w:rsidRPr="00961B44">
        <w:t xml:space="preserve">end of one </w:t>
      </w:r>
      <w:r>
        <w:t>interrogation</w:t>
      </w:r>
      <w:r w:rsidRPr="00961B44">
        <w:t xml:space="preserve"> and ending 10</w:t>
      </w:r>
      <w:r>
        <w:t>0</w:t>
      </w:r>
      <w:r w:rsidRPr="00961B44">
        <w:t xml:space="preserve"> </w:t>
      </w:r>
      <w:r>
        <w:t>µ</w:t>
      </w:r>
      <w:r w:rsidRPr="00D477CC">
        <w:t xml:space="preserve">s prior to the start of the next </w:t>
      </w:r>
      <w:r>
        <w:t>interrogation</w:t>
      </w:r>
      <w:r w:rsidRPr="00D477CC">
        <w:t>.</w:t>
      </w:r>
      <w:r>
        <w:t xml:space="preserve"> </w:t>
      </w:r>
      <w:r w:rsidRPr="00D477CC">
        <w:t>The power is determined by calculating the RMS value of the signal during the measurement time.</w:t>
      </w:r>
    </w:p>
    <w:p w14:paraId="5E75AA46" w14:textId="42E14027" w:rsidR="00B752B0" w:rsidRDefault="006B62F6" w:rsidP="009068B4">
      <w:pPr>
        <w:pStyle w:val="ListParagraph"/>
        <w:numPr>
          <w:ilvl w:val="0"/>
          <w:numId w:val="25"/>
        </w:numPr>
        <w:ind w:left="714" w:hanging="357"/>
        <w:contextualSpacing w:val="0"/>
      </w:pPr>
      <w:r>
        <w:t xml:space="preserve">Verify that the residual power output does not exceed the limit specified in clause </w:t>
      </w:r>
      <w:r w:rsidR="00B752B0">
        <w:t>4.</w:t>
      </w:r>
      <w:r w:rsidR="004C1753">
        <w:t>2</w:t>
      </w:r>
      <w:r w:rsidR="00B752B0">
        <w:t>.</w:t>
      </w:r>
      <w:ins w:id="350" w:author="Andrea Lorelli" w:date="2019-09-06T15:25:00Z">
        <w:r w:rsidR="00921A80">
          <w:t>4</w:t>
        </w:r>
      </w:ins>
      <w:del w:id="351" w:author="Andrea Lorelli" w:date="2019-09-06T15:25:00Z">
        <w:r w:rsidR="000D3C44" w:rsidDel="00921A80">
          <w:delText>5</w:delText>
        </w:r>
      </w:del>
      <w:r w:rsidR="00C5601E">
        <w:t>.2</w:t>
      </w:r>
      <w:r w:rsidR="009279F7">
        <w:t xml:space="preserve"> when the </w:t>
      </w:r>
      <w:del w:id="352" w:author="Andrea Lorelli" w:date="2019-09-06T14:44:00Z">
        <w:r w:rsidR="009279F7" w:rsidDel="002460F0">
          <w:delText>measuring receiver</w:delText>
        </w:r>
      </w:del>
      <w:ins w:id="353" w:author="Andrea Lorelli" w:date="2019-09-06T14:44:00Z">
        <w:r w:rsidR="002460F0">
          <w:t xml:space="preserve">spectrum </w:t>
        </w:r>
        <w:proofErr w:type="spellStart"/>
        <w:r w:rsidR="002460F0">
          <w:t>analyzer</w:t>
        </w:r>
      </w:ins>
      <w:proofErr w:type="spellEnd"/>
      <w:r w:rsidR="009279F7">
        <w:t xml:space="preserve"> is tuned over the frequency range shown in table </w:t>
      </w:r>
      <w:r w:rsidR="00611A30">
        <w:t>4</w:t>
      </w:r>
      <w:r w:rsidR="009279F7">
        <w:t xml:space="preserve"> below.</w:t>
      </w:r>
    </w:p>
    <w:p w14:paraId="0C3DCD86" w14:textId="754AB9E0" w:rsidR="001C6364" w:rsidRPr="000F699A" w:rsidRDefault="001C6364" w:rsidP="00AC51A3">
      <w:pPr>
        <w:ind w:left="360"/>
      </w:pPr>
      <w:r>
        <w:t xml:space="preserve">All measurements shall be made with a reference bandwidth as shown in Table 4. </w:t>
      </w:r>
    </w:p>
    <w:p w14:paraId="3A7829C1" w14:textId="0DF7F253" w:rsidR="00611A30" w:rsidRDefault="00611A30" w:rsidP="00AC51A3">
      <w:pPr>
        <w:pStyle w:val="Caption"/>
        <w:keepNext/>
        <w:jc w:val="center"/>
      </w:pPr>
      <w:r>
        <w:t xml:space="preserve">Table </w:t>
      </w:r>
      <w:r w:rsidR="00991B59">
        <w:rPr>
          <w:noProof/>
        </w:rPr>
        <w:fldChar w:fldCharType="begin"/>
      </w:r>
      <w:r w:rsidR="00991B59">
        <w:rPr>
          <w:noProof/>
        </w:rPr>
        <w:instrText xml:space="preserve"> SEQ Table \* ARABIC </w:instrText>
      </w:r>
      <w:r w:rsidR="00991B59">
        <w:rPr>
          <w:noProof/>
        </w:rPr>
        <w:fldChar w:fldCharType="separate"/>
      </w:r>
      <w:r>
        <w:rPr>
          <w:noProof/>
        </w:rPr>
        <w:t>4</w:t>
      </w:r>
      <w:r w:rsidR="00991B59">
        <w:rPr>
          <w:noProof/>
        </w:rPr>
        <w:fldChar w:fldCharType="end"/>
      </w:r>
      <w:r w:rsidR="00245810">
        <w:t xml:space="preserve">: </w:t>
      </w:r>
      <w:r w:rsidR="00245810" w:rsidRPr="00356C8B">
        <w:t>Reference Bandwidths</w:t>
      </w:r>
    </w:p>
    <w:tbl>
      <w:tblPr>
        <w:tblStyle w:val="TableGrid"/>
        <w:tblW w:w="7933" w:type="dxa"/>
        <w:jc w:val="center"/>
        <w:tblLook w:val="01E0" w:firstRow="1" w:lastRow="1" w:firstColumn="1" w:lastColumn="1" w:noHBand="0" w:noVBand="0"/>
      </w:tblPr>
      <w:tblGrid>
        <w:gridCol w:w="3574"/>
        <w:gridCol w:w="4359"/>
      </w:tblGrid>
      <w:tr w:rsidR="00245810" w:rsidRPr="000F699A" w14:paraId="61A41746" w14:textId="77777777" w:rsidTr="00AC51A3">
        <w:trPr>
          <w:jc w:val="center"/>
        </w:trPr>
        <w:tc>
          <w:tcPr>
            <w:tcW w:w="3574" w:type="dxa"/>
          </w:tcPr>
          <w:p w14:paraId="4F7B6161" w14:textId="77777777" w:rsidR="00245810" w:rsidRPr="000F699A" w:rsidRDefault="00245810" w:rsidP="00A94D2A">
            <w:pPr>
              <w:pStyle w:val="TAH"/>
            </w:pPr>
            <w:r w:rsidRPr="000F699A">
              <w:t>Frequency Range</w:t>
            </w:r>
          </w:p>
        </w:tc>
        <w:tc>
          <w:tcPr>
            <w:tcW w:w="4359" w:type="dxa"/>
          </w:tcPr>
          <w:p w14:paraId="4B539C68" w14:textId="77777777" w:rsidR="00245810" w:rsidRPr="002C1044" w:rsidRDefault="00245810" w:rsidP="00A94D2A">
            <w:pPr>
              <w:pStyle w:val="TAH"/>
            </w:pPr>
            <w:r w:rsidRPr="000F699A">
              <w:t>RBW</w:t>
            </w:r>
            <w:r w:rsidRPr="000F699A">
              <w:rPr>
                <w:position w:val="-6"/>
                <w:sz w:val="16"/>
              </w:rPr>
              <w:t>REF</w:t>
            </w:r>
          </w:p>
        </w:tc>
      </w:tr>
      <w:tr w:rsidR="00245810" w:rsidRPr="000F699A" w14:paraId="72BF8CAB" w14:textId="77777777" w:rsidTr="00AC51A3">
        <w:trPr>
          <w:jc w:val="center"/>
        </w:trPr>
        <w:tc>
          <w:tcPr>
            <w:tcW w:w="3574" w:type="dxa"/>
          </w:tcPr>
          <w:p w14:paraId="6CB8D205" w14:textId="77777777" w:rsidR="00245810" w:rsidRPr="000F699A" w:rsidRDefault="00245810" w:rsidP="00A94D2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359" w:type="dxa"/>
          </w:tcPr>
          <w:p w14:paraId="095DE8FB" w14:textId="77777777" w:rsidR="00245810" w:rsidRPr="000F699A" w:rsidRDefault="00245810" w:rsidP="00A94D2A">
            <w:pPr>
              <w:pStyle w:val="TAL"/>
              <w:jc w:val="center"/>
            </w:pPr>
            <w:r w:rsidRPr="000F699A">
              <w:t>1 kHz</w:t>
            </w:r>
          </w:p>
        </w:tc>
      </w:tr>
      <w:tr w:rsidR="00245810" w:rsidRPr="000F699A" w14:paraId="5ED22869" w14:textId="77777777" w:rsidTr="00AC51A3">
        <w:trPr>
          <w:jc w:val="center"/>
        </w:trPr>
        <w:tc>
          <w:tcPr>
            <w:tcW w:w="3574" w:type="dxa"/>
          </w:tcPr>
          <w:p w14:paraId="290D0036" w14:textId="77777777" w:rsidR="00245810" w:rsidRPr="000F699A" w:rsidRDefault="00245810" w:rsidP="00A94D2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359" w:type="dxa"/>
          </w:tcPr>
          <w:p w14:paraId="72CDDE32" w14:textId="77777777" w:rsidR="00245810" w:rsidRPr="000F699A" w:rsidRDefault="00245810" w:rsidP="00A94D2A">
            <w:pPr>
              <w:pStyle w:val="TAL"/>
              <w:jc w:val="center"/>
            </w:pPr>
            <w:r w:rsidRPr="000F699A">
              <w:t>10 kHz</w:t>
            </w:r>
          </w:p>
        </w:tc>
      </w:tr>
      <w:tr w:rsidR="00245810" w:rsidRPr="000F699A" w14:paraId="0A7F8F92" w14:textId="77777777" w:rsidTr="00AC51A3">
        <w:trPr>
          <w:jc w:val="center"/>
        </w:trPr>
        <w:tc>
          <w:tcPr>
            <w:tcW w:w="3574" w:type="dxa"/>
          </w:tcPr>
          <w:p w14:paraId="28ABB6A6" w14:textId="77777777" w:rsidR="00245810" w:rsidRPr="000F699A" w:rsidRDefault="00245810" w:rsidP="00A94D2A">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4359" w:type="dxa"/>
          </w:tcPr>
          <w:p w14:paraId="5E8AB646" w14:textId="77777777" w:rsidR="00245810" w:rsidRPr="000F699A" w:rsidRDefault="00245810" w:rsidP="00A94D2A">
            <w:pPr>
              <w:pStyle w:val="TAL"/>
              <w:jc w:val="center"/>
            </w:pPr>
            <w:r w:rsidRPr="000F699A">
              <w:t>100 kHz</w:t>
            </w:r>
          </w:p>
        </w:tc>
      </w:tr>
      <w:tr w:rsidR="00245810" w:rsidRPr="000F699A" w14:paraId="5439198C" w14:textId="77777777" w:rsidTr="00AC51A3">
        <w:trPr>
          <w:jc w:val="center"/>
        </w:trPr>
        <w:tc>
          <w:tcPr>
            <w:tcW w:w="3574" w:type="dxa"/>
          </w:tcPr>
          <w:p w14:paraId="3781C0AC" w14:textId="77777777" w:rsidR="00245810" w:rsidRPr="000F699A" w:rsidRDefault="00245810" w:rsidP="00A94D2A">
            <w:pPr>
              <w:pStyle w:val="TAL"/>
              <w:jc w:val="center"/>
            </w:pPr>
            <w:r>
              <w:t>f</w:t>
            </w:r>
            <w:r w:rsidRPr="00F26F33">
              <w:rPr>
                <w:vertAlign w:val="subscript"/>
              </w:rPr>
              <w:t>m2</w:t>
            </w:r>
            <w:r w:rsidRPr="000F699A">
              <w:t xml:space="preserve"> &lt; f </w:t>
            </w:r>
            <w:r w:rsidRPr="000F699A">
              <w:rPr>
                <w:rFonts w:cs="Arial"/>
              </w:rPr>
              <w:t>≤</w:t>
            </w:r>
            <w:r>
              <w:t xml:space="preserve"> 5150 MHz</w:t>
            </w:r>
          </w:p>
        </w:tc>
        <w:tc>
          <w:tcPr>
            <w:tcW w:w="4359" w:type="dxa"/>
          </w:tcPr>
          <w:p w14:paraId="07C9651F" w14:textId="77777777" w:rsidR="00245810" w:rsidRPr="000F699A" w:rsidRDefault="00245810" w:rsidP="00A94D2A">
            <w:pPr>
              <w:pStyle w:val="TAL"/>
              <w:jc w:val="center"/>
            </w:pPr>
            <w:r w:rsidRPr="000F699A">
              <w:t>1 MHz</w:t>
            </w:r>
          </w:p>
        </w:tc>
      </w:tr>
      <w:tr w:rsidR="00245810" w:rsidRPr="000F699A" w14:paraId="4C492793" w14:textId="77777777" w:rsidTr="00AC51A3">
        <w:trPr>
          <w:jc w:val="center"/>
        </w:trPr>
        <w:tc>
          <w:tcPr>
            <w:tcW w:w="7933" w:type="dxa"/>
            <w:gridSpan w:val="2"/>
          </w:tcPr>
          <w:p w14:paraId="543A04E9" w14:textId="77777777" w:rsidR="00245810" w:rsidRDefault="00245810" w:rsidP="00245810">
            <w:pPr>
              <w:pStyle w:val="TAN"/>
            </w:pPr>
            <w:r>
              <w:t>NOTE 1</w:t>
            </w:r>
            <w:r w:rsidRPr="000F699A">
              <w:t>:</w:t>
            </w:r>
            <w:r>
              <w:t xml:space="preserve"> f is the measurement frequency.</w:t>
            </w:r>
          </w:p>
          <w:p w14:paraId="50DB3689" w14:textId="77777777" w:rsidR="00245810" w:rsidRDefault="00245810" w:rsidP="00245810">
            <w:pPr>
              <w:pStyle w:val="TAN"/>
              <w:ind w:left="0" w:firstLine="0"/>
            </w:pPr>
            <w:r>
              <w:t xml:space="preserve">NOTE 2: </w:t>
            </w:r>
            <w:r w:rsidRPr="000F699A">
              <w:t>f</w:t>
            </w:r>
            <w:r>
              <w:rPr>
                <w:position w:val="-6"/>
                <w:sz w:val="16"/>
              </w:rPr>
              <w:t>m1</w:t>
            </w:r>
            <w:r w:rsidRPr="000F699A">
              <w:t xml:space="preserve"> is the </w:t>
            </w:r>
            <w:r>
              <w:t>lower edge of the Out of Band Domain and equals f</w:t>
            </w:r>
            <w:r w:rsidRPr="001341AF">
              <w:rPr>
                <w:vertAlign w:val="subscript"/>
              </w:rPr>
              <w:t>c</w:t>
            </w:r>
            <w:r>
              <w:t xml:space="preserve"> - 125MHz</w:t>
            </w:r>
            <w:r w:rsidRPr="000F699A">
              <w:t>.</w:t>
            </w:r>
          </w:p>
          <w:p w14:paraId="04C80216" w14:textId="77777777" w:rsidR="00245810" w:rsidRPr="00356C8B" w:rsidRDefault="00245810" w:rsidP="00245810">
            <w:pPr>
              <w:pStyle w:val="TAN"/>
              <w:ind w:left="0" w:firstLine="0"/>
              <w:rPr>
                <w:vertAlign w:val="subscript"/>
              </w:rPr>
            </w:pPr>
            <w:r>
              <w:t xml:space="preserve">NOTE 3: </w:t>
            </w:r>
            <w:r w:rsidRPr="000F699A">
              <w:t>f</w:t>
            </w:r>
            <w:r>
              <w:rPr>
                <w:position w:val="-6"/>
                <w:sz w:val="16"/>
              </w:rPr>
              <w:t>m2</w:t>
            </w:r>
            <w:r w:rsidRPr="000F699A">
              <w:t xml:space="preserve"> is the </w:t>
            </w:r>
            <w:r>
              <w:t>upper edge of the Out of Band Domain and equals f</w:t>
            </w:r>
            <w:r w:rsidRPr="001341AF">
              <w:rPr>
                <w:vertAlign w:val="subscript"/>
              </w:rPr>
              <w:t>c</w:t>
            </w:r>
            <w:r>
              <w:t xml:space="preserve"> + 125MHz.</w:t>
            </w:r>
          </w:p>
          <w:p w14:paraId="0804B114" w14:textId="77777777" w:rsidR="00245810" w:rsidRDefault="00245810" w:rsidP="00245810">
            <w:pPr>
              <w:pStyle w:val="TAN"/>
            </w:pPr>
            <w:r>
              <w:t xml:space="preserve">NOTE 4: </w:t>
            </w:r>
            <w:r w:rsidRPr="003910CD">
              <w:t>The Out of Band Domain is defined in clause 4.2.3 (Spectrum mask)</w:t>
            </w:r>
          </w:p>
          <w:p w14:paraId="20CBFA2C" w14:textId="3573699B" w:rsidR="00245810" w:rsidRPr="000F699A" w:rsidRDefault="00245810" w:rsidP="00AC51A3">
            <w:pPr>
              <w:pStyle w:val="TAL"/>
            </w:pPr>
            <w:r>
              <w:t>NOTE 5: 5150 MHz corresponds to the 5</w:t>
            </w:r>
            <w:r w:rsidRPr="00C7120D">
              <w:rPr>
                <w:vertAlign w:val="superscript"/>
              </w:rPr>
              <w:t>th</w:t>
            </w:r>
            <w:r>
              <w:t xml:space="preserve"> harmonic of the Interrogator transmitting at 1030 MHz</w:t>
            </w:r>
          </w:p>
        </w:tc>
      </w:tr>
    </w:tbl>
    <w:p w14:paraId="30743FE8" w14:textId="77777777" w:rsidR="003910CD" w:rsidRPr="003910CD" w:rsidRDefault="003910CD" w:rsidP="003910CD"/>
    <w:p w14:paraId="22EB3686" w14:textId="0E9F8ED5" w:rsidR="00674633" w:rsidRDefault="00674633" w:rsidP="004579BB">
      <w:pPr>
        <w:pStyle w:val="Heading3"/>
      </w:pPr>
      <w:bookmarkStart w:id="354" w:name="_Toc530741667"/>
      <w:r>
        <w:lastRenderedPageBreak/>
        <w:t>5.4.</w:t>
      </w:r>
      <w:ins w:id="355" w:author="Andrea Lorelli" w:date="2019-09-06T15:25:00Z">
        <w:r w:rsidR="00921A80">
          <w:t>4</w:t>
        </w:r>
      </w:ins>
      <w:del w:id="356" w:author="Andrea Lorelli" w:date="2019-09-06T15:25:00Z">
        <w:r w:rsidR="005A174B" w:rsidDel="00921A80">
          <w:delText>5</w:delText>
        </w:r>
      </w:del>
      <w:r>
        <w:t xml:space="preserve"> </w:t>
      </w:r>
      <w:r w:rsidR="00A14B4E">
        <w:tab/>
      </w:r>
      <w:r>
        <w:t xml:space="preserve">Spurious emissions of transmitter in active </w:t>
      </w:r>
      <w:r w:rsidR="005A174B">
        <w:t>mode</w:t>
      </w:r>
      <w:bookmarkEnd w:id="354"/>
    </w:p>
    <w:p w14:paraId="54E0FCBA" w14:textId="5931534C" w:rsidR="00674633" w:rsidRPr="00F07F9F" w:rsidRDefault="00674633" w:rsidP="004579BB">
      <w:pPr>
        <w:pStyle w:val="Heading4"/>
        <w:rPr>
          <w:lang w:val="en-US"/>
        </w:rPr>
      </w:pPr>
      <w:bookmarkStart w:id="357" w:name="_Toc530741668"/>
      <w:r w:rsidRPr="00F07F9F">
        <w:rPr>
          <w:lang w:val="en-US"/>
        </w:rPr>
        <w:t>5.</w:t>
      </w:r>
      <w:r>
        <w:rPr>
          <w:lang w:val="en-US"/>
        </w:rPr>
        <w:t>4.</w:t>
      </w:r>
      <w:ins w:id="358" w:author="Andrea Lorelli" w:date="2019-09-06T15:25:00Z">
        <w:r w:rsidR="00921A80">
          <w:rPr>
            <w:lang w:val="en-US"/>
          </w:rPr>
          <w:t>4</w:t>
        </w:r>
      </w:ins>
      <w:del w:id="359" w:author="Andrea Lorelli" w:date="2019-09-06T15:25:00Z">
        <w:r w:rsidR="005A174B" w:rsidDel="00921A80">
          <w:rPr>
            <w:lang w:val="en-US"/>
          </w:rPr>
          <w:delText>5</w:delText>
        </w:r>
      </w:del>
      <w:r w:rsidRPr="00F07F9F">
        <w:rPr>
          <w:lang w:val="en-US"/>
        </w:rPr>
        <w:t>.</w:t>
      </w:r>
      <w:r>
        <w:rPr>
          <w:lang w:val="en-US"/>
        </w:rPr>
        <w:t>1</w:t>
      </w:r>
      <w:r w:rsidRPr="00F07F9F">
        <w:rPr>
          <w:lang w:val="en-US"/>
        </w:rPr>
        <w:tab/>
        <w:t>Description</w:t>
      </w:r>
      <w:bookmarkEnd w:id="357"/>
    </w:p>
    <w:p w14:paraId="4906A82F" w14:textId="7B7F9249" w:rsidR="00674633" w:rsidRPr="000F699A" w:rsidRDefault="00674633" w:rsidP="00674633">
      <w:pPr>
        <w:pStyle w:val="B10"/>
        <w:ind w:left="0" w:firstLine="0"/>
      </w:pPr>
      <w:r>
        <w:t>T</w:t>
      </w:r>
      <w:r w:rsidRPr="000F699A">
        <w:t>he spurious domain is all frequencies apart from the channel on which the transmitter is intended to operate</w:t>
      </w:r>
      <w:r>
        <w:t xml:space="preserve"> and the Out of Band domain</w:t>
      </w:r>
      <w:r w:rsidRPr="000F699A">
        <w:t>.</w:t>
      </w:r>
    </w:p>
    <w:p w14:paraId="7E9A7222" w14:textId="19899096" w:rsidR="00674633" w:rsidRPr="00F07F9F" w:rsidRDefault="00674633" w:rsidP="004579BB">
      <w:pPr>
        <w:pStyle w:val="Heading4"/>
        <w:rPr>
          <w:lang w:val="en-US"/>
        </w:rPr>
      </w:pPr>
      <w:bookmarkStart w:id="360" w:name="_Toc530741669"/>
      <w:r w:rsidRPr="00F07F9F">
        <w:rPr>
          <w:lang w:val="en-US"/>
        </w:rPr>
        <w:t>5.</w:t>
      </w:r>
      <w:r>
        <w:rPr>
          <w:lang w:val="en-US"/>
        </w:rPr>
        <w:t>4.</w:t>
      </w:r>
      <w:ins w:id="361" w:author="Andrea Lorelli" w:date="2019-09-06T15:25:00Z">
        <w:r w:rsidR="00921A80">
          <w:rPr>
            <w:lang w:val="en-US"/>
          </w:rPr>
          <w:t>4</w:t>
        </w:r>
      </w:ins>
      <w:del w:id="362" w:author="Andrea Lorelli" w:date="2019-09-06T15:25:00Z">
        <w:r w:rsidR="005A174B" w:rsidDel="00921A80">
          <w:rPr>
            <w:lang w:val="en-US"/>
          </w:rPr>
          <w:delText>5</w:delText>
        </w:r>
      </w:del>
      <w:r w:rsidRPr="00F07F9F">
        <w:rPr>
          <w:lang w:val="en-US"/>
        </w:rPr>
        <w:t>.2</w:t>
      </w:r>
      <w:r w:rsidRPr="00F07F9F">
        <w:rPr>
          <w:lang w:val="en-US"/>
        </w:rPr>
        <w:tab/>
      </w:r>
      <w:r w:rsidRPr="004579BB">
        <w:t>Test</w:t>
      </w:r>
      <w:r w:rsidRPr="00F07F9F">
        <w:rPr>
          <w:lang w:val="en-US"/>
        </w:rPr>
        <w:t xml:space="preserve"> conditions</w:t>
      </w:r>
      <w:bookmarkEnd w:id="360"/>
    </w:p>
    <w:p w14:paraId="06197200" w14:textId="77777777" w:rsidR="00674633" w:rsidRPr="002C34B3" w:rsidRDefault="00674633" w:rsidP="00674633">
      <w:pPr>
        <w:rPr>
          <w:lang w:val="en-US"/>
        </w:rPr>
      </w:pPr>
      <w:r w:rsidRPr="002C34B3">
        <w:rPr>
          <w:lang w:val="en-US"/>
        </w:rPr>
        <w:t>The EUT shall be configured and operated in modes representative of normal operation as defined in ED-117A clause 1.6 [2].</w:t>
      </w:r>
    </w:p>
    <w:p w14:paraId="19370FFE" w14:textId="0797B06F" w:rsidR="00674633" w:rsidRPr="00F07F9F" w:rsidRDefault="00674633" w:rsidP="00674633">
      <w:pPr>
        <w:rPr>
          <w:lang w:val="en-US"/>
        </w:rPr>
      </w:pPr>
      <w:r>
        <w:rPr>
          <w:lang w:val="en-US"/>
        </w:rPr>
        <w:t>M</w:t>
      </w:r>
      <w:r w:rsidRPr="00F07F9F">
        <w:rPr>
          <w:lang w:val="en-US"/>
        </w:rPr>
        <w:t>easurements shall be performed with the EUT operating at its maximum operating power level</w:t>
      </w:r>
      <w:r>
        <w:rPr>
          <w:lang w:val="en-US"/>
        </w:rPr>
        <w:t xml:space="preserve"> at peak duty cycle</w:t>
      </w:r>
      <w:r w:rsidRPr="00F07F9F">
        <w:rPr>
          <w:lang w:val="en-US"/>
        </w:rPr>
        <w:t>.</w:t>
      </w:r>
    </w:p>
    <w:p w14:paraId="706D3A45" w14:textId="70973A2C" w:rsidR="00674633" w:rsidRPr="00F07F9F" w:rsidRDefault="00674633" w:rsidP="004579BB">
      <w:pPr>
        <w:pStyle w:val="Heading4"/>
        <w:rPr>
          <w:lang w:val="en-US"/>
        </w:rPr>
      </w:pPr>
      <w:bookmarkStart w:id="363" w:name="_Toc530741670"/>
      <w:r w:rsidRPr="00F07F9F">
        <w:rPr>
          <w:lang w:val="en-US"/>
        </w:rPr>
        <w:t>5.</w:t>
      </w:r>
      <w:r>
        <w:rPr>
          <w:lang w:val="en-US"/>
        </w:rPr>
        <w:t>4.</w:t>
      </w:r>
      <w:ins w:id="364" w:author="Andrea Lorelli" w:date="2019-09-06T15:25:00Z">
        <w:r w:rsidR="00921A80">
          <w:rPr>
            <w:lang w:val="en-US"/>
          </w:rPr>
          <w:t>4</w:t>
        </w:r>
      </w:ins>
      <w:del w:id="365" w:author="Andrea Lorelli" w:date="2019-09-06T15:25:00Z">
        <w:r w:rsidR="005A174B" w:rsidDel="00921A80">
          <w:rPr>
            <w:lang w:val="en-US"/>
          </w:rPr>
          <w:delText>5</w:delText>
        </w:r>
      </w:del>
      <w:r w:rsidRPr="00F07F9F">
        <w:rPr>
          <w:lang w:val="en-US"/>
        </w:rPr>
        <w:t>.3</w:t>
      </w:r>
      <w:r w:rsidRPr="00F07F9F">
        <w:rPr>
          <w:lang w:val="en-US"/>
        </w:rPr>
        <w:tab/>
      </w:r>
      <w:r w:rsidRPr="004579BB">
        <w:t>Method</w:t>
      </w:r>
      <w:r w:rsidRPr="00F07F9F">
        <w:rPr>
          <w:lang w:val="en-US"/>
        </w:rPr>
        <w:t xml:space="preserve"> of measurement</w:t>
      </w:r>
      <w:bookmarkEnd w:id="363"/>
      <w:ins w:id="366" w:author="Andrea Lorelli" w:date="2019-09-06T14:48:00Z">
        <w:r w:rsidR="003F0BCB">
          <w:rPr>
            <w:lang w:val="en-US"/>
          </w:rPr>
          <w:tab/>
        </w:r>
      </w:ins>
    </w:p>
    <w:p w14:paraId="165AE6C1" w14:textId="6B9AA0B9" w:rsidR="00674633" w:rsidRPr="00F07F9F" w:rsidRDefault="00674633" w:rsidP="004579BB">
      <w:pPr>
        <w:rPr>
          <w:lang w:val="en-US"/>
        </w:rPr>
      </w:pPr>
      <w:r w:rsidRPr="00F07F9F">
        <w:rPr>
          <w:lang w:val="en-US"/>
        </w:rPr>
        <w:t xml:space="preserve">For </w:t>
      </w:r>
      <w:r w:rsidR="000122DC">
        <w:rPr>
          <w:lang w:val="en-US"/>
        </w:rPr>
        <w:t xml:space="preserve">all </w:t>
      </w:r>
      <w:r w:rsidRPr="00F07F9F">
        <w:rPr>
          <w:lang w:val="en-US"/>
        </w:rPr>
        <w:t>EUT</w:t>
      </w:r>
      <w:r>
        <w:rPr>
          <w:lang w:val="en-US"/>
        </w:rPr>
        <w:t xml:space="preserve"> </w:t>
      </w:r>
      <w:r w:rsidRPr="00F07F9F">
        <w:rPr>
          <w:lang w:val="en-US"/>
        </w:rPr>
        <w:t>the spurious emissions levels shall be established as</w:t>
      </w:r>
      <w:r w:rsidR="000122DC">
        <w:rPr>
          <w:lang w:val="en-US"/>
        </w:rPr>
        <w:t xml:space="preserve"> </w:t>
      </w:r>
      <w:r w:rsidRPr="00F07F9F">
        <w:rPr>
          <w:lang w:val="en-US"/>
        </w:rPr>
        <w:t>the conducted measurement procedure in clause 5</w:t>
      </w:r>
      <w:r>
        <w:rPr>
          <w:lang w:val="en-US"/>
        </w:rPr>
        <w:t>.</w:t>
      </w:r>
      <w:r w:rsidR="000122DC">
        <w:rPr>
          <w:lang w:val="en-US"/>
        </w:rPr>
        <w:t>4</w:t>
      </w:r>
      <w:r>
        <w:rPr>
          <w:lang w:val="en-US"/>
        </w:rPr>
        <w:t>.</w:t>
      </w:r>
      <w:ins w:id="367" w:author="Andrea Lorelli" w:date="2019-09-06T15:26:00Z">
        <w:r w:rsidR="00921A80">
          <w:rPr>
            <w:lang w:val="en-US"/>
          </w:rPr>
          <w:t>4</w:t>
        </w:r>
      </w:ins>
      <w:del w:id="368" w:author="Andrea Lorelli" w:date="2019-09-06T15:26:00Z">
        <w:r w:rsidR="005A174B" w:rsidDel="00921A80">
          <w:rPr>
            <w:lang w:val="en-US"/>
          </w:rPr>
          <w:delText>5</w:delText>
        </w:r>
      </w:del>
      <w:r>
        <w:rPr>
          <w:lang w:val="en-US"/>
        </w:rPr>
        <w:t>.</w:t>
      </w:r>
      <w:r w:rsidR="000122DC">
        <w:rPr>
          <w:lang w:val="en-US"/>
        </w:rPr>
        <w:t>4</w:t>
      </w:r>
      <w:r>
        <w:rPr>
          <w:lang w:val="en-US"/>
        </w:rPr>
        <w:t>.</w:t>
      </w:r>
    </w:p>
    <w:p w14:paraId="385335AF" w14:textId="77777777" w:rsidR="00674633" w:rsidRDefault="00674633" w:rsidP="00674633">
      <w:pPr>
        <w:jc w:val="both"/>
      </w:pPr>
      <w:r w:rsidRPr="00D477CC">
        <w:t>All amplitudes shall be adjusted for cable loss to be representative of the antenna interface of the EUT.</w:t>
      </w:r>
    </w:p>
    <w:p w14:paraId="6B3F3D8F" w14:textId="77777777" w:rsidR="00674633" w:rsidRPr="00172B8A" w:rsidRDefault="00674633" w:rsidP="00674633">
      <w:pPr>
        <w:ind w:left="283"/>
      </w:pPr>
    </w:p>
    <w:p w14:paraId="74297F9F" w14:textId="77403009" w:rsidR="00674633" w:rsidRPr="000F699A" w:rsidRDefault="00674633" w:rsidP="004579BB">
      <w:pPr>
        <w:pStyle w:val="Heading4"/>
      </w:pPr>
      <w:bookmarkStart w:id="369" w:name="_Toc530741671"/>
      <w:r>
        <w:t>5.4.</w:t>
      </w:r>
      <w:r w:rsidR="003910CD">
        <w:t>5</w:t>
      </w:r>
      <w:r>
        <w:t>.4</w:t>
      </w:r>
      <w:r w:rsidRPr="000F699A">
        <w:tab/>
      </w:r>
      <w:r>
        <w:t>M</w:t>
      </w:r>
      <w:r w:rsidRPr="000F699A">
        <w:t>easurement</w:t>
      </w:r>
      <w:r>
        <w:t xml:space="preserve"> </w:t>
      </w:r>
      <w:r w:rsidRPr="002C34B3">
        <w:rPr>
          <w:lang w:val="en-US"/>
        </w:rPr>
        <w:t>Procedure</w:t>
      </w:r>
      <w:bookmarkEnd w:id="369"/>
    </w:p>
    <w:p w14:paraId="7756378C" w14:textId="506812FB" w:rsidR="005A174B" w:rsidRDefault="00674633" w:rsidP="00AC51A3">
      <w:pPr>
        <w:keepNext/>
        <w:rPr>
          <w:bCs/>
        </w:rPr>
      </w:pPr>
      <w:r w:rsidRPr="000F699A">
        <w:rPr>
          <w:bCs/>
        </w:rPr>
        <w:t xml:space="preserve">The antenna port of the EUT shall be connected to the </w:t>
      </w:r>
      <w:r>
        <w:rPr>
          <w:bCs/>
        </w:rPr>
        <w:t>spectrum analyser via an appropriate directional coupler and a dummy load</w:t>
      </w:r>
      <w:r w:rsidR="003910CD">
        <w:rPr>
          <w:bCs/>
        </w:rPr>
        <w:t xml:space="preserve"> (see figure 3)</w:t>
      </w:r>
    </w:p>
    <w:p w14:paraId="7711ED85" w14:textId="419DFE87" w:rsidR="00674633" w:rsidRDefault="00674633" w:rsidP="00674633">
      <w:pPr>
        <w:keepNext/>
        <w:jc w:val="center"/>
      </w:pPr>
      <w:r>
        <w:rPr>
          <w:noProof/>
          <w:lang w:val="de-DE" w:eastAsia="de-DE"/>
        </w:rPr>
        <w:drawing>
          <wp:inline distT="0" distB="0" distL="0" distR="0" wp14:anchorId="709E6F5F" wp14:editId="0923745E">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05D203C7" w14:textId="21EF3154" w:rsidR="00674633" w:rsidRPr="00D477CC" w:rsidRDefault="00674633" w:rsidP="00674633">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sidR="005A174B">
        <w:rPr>
          <w:noProof/>
        </w:rPr>
        <w:t>3</w:t>
      </w:r>
      <w:r w:rsidR="00991B59">
        <w:rPr>
          <w:noProof/>
        </w:rPr>
        <w:fldChar w:fldCharType="end"/>
      </w:r>
      <w:r>
        <w:t>: Measurement Arrangement</w:t>
      </w:r>
      <w:r w:rsidR="005A174B">
        <w:t xml:space="preserve"> for Spurious emissions of transmitter measurement</w:t>
      </w:r>
    </w:p>
    <w:p w14:paraId="64E79187" w14:textId="77777777" w:rsidR="00674633" w:rsidRPr="00C96BB0" w:rsidRDefault="00674633" w:rsidP="00674633">
      <w:pPr>
        <w:rPr>
          <w:bCs/>
        </w:rPr>
      </w:pPr>
    </w:p>
    <w:p w14:paraId="22C6D6A4" w14:textId="7C180A07" w:rsidR="00674633" w:rsidRDefault="00674633" w:rsidP="009068B4">
      <w:pPr>
        <w:pStyle w:val="ListParagraph"/>
        <w:numPr>
          <w:ilvl w:val="0"/>
          <w:numId w:val="24"/>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w:t>
      </w:r>
      <w:r w:rsidR="00DF293E">
        <w:t>s</w:t>
      </w:r>
      <w:r>
        <w:t>er.</w:t>
      </w:r>
    </w:p>
    <w:p w14:paraId="412508F3" w14:textId="4145B15E" w:rsidR="00674633" w:rsidRDefault="00674633" w:rsidP="009068B4">
      <w:pPr>
        <w:pStyle w:val="ListParagraph"/>
        <w:numPr>
          <w:ilvl w:val="0"/>
          <w:numId w:val="24"/>
        </w:numPr>
      </w:pPr>
      <w:r>
        <w:t>Tune the spectrum analy</w:t>
      </w:r>
      <w:r w:rsidR="00DF293E">
        <w:t>s</w:t>
      </w:r>
      <w:r>
        <w:t>er</w:t>
      </w:r>
      <w:r w:rsidRPr="000F699A">
        <w:t xml:space="preserve"> </w:t>
      </w:r>
      <w:r>
        <w:t xml:space="preserve">subsequently to </w:t>
      </w:r>
      <w:r w:rsidRPr="000F699A">
        <w:t xml:space="preserve">the frequency range shown in </w:t>
      </w:r>
      <w:r w:rsidR="003910CD">
        <w:t>T</w:t>
      </w:r>
      <w:r w:rsidRPr="000F699A">
        <w:t xml:space="preserve">able </w:t>
      </w:r>
      <w:r w:rsidR="005A174B">
        <w:t>5</w:t>
      </w:r>
      <w:r w:rsidRPr="000F699A">
        <w:t>.</w:t>
      </w:r>
      <w:r>
        <w:t xml:space="preserve"> </w:t>
      </w:r>
    </w:p>
    <w:p w14:paraId="44D53508" w14:textId="5F942EC6" w:rsidR="00674633" w:rsidRDefault="00674633" w:rsidP="009068B4">
      <w:pPr>
        <w:pStyle w:val="ListParagraph"/>
        <w:numPr>
          <w:ilvl w:val="0"/>
          <w:numId w:val="24"/>
        </w:numPr>
      </w:pPr>
      <w:r>
        <w:t xml:space="preserve">Note the detected power levels at the spectrum </w:t>
      </w:r>
      <w:r w:rsidR="003910CD">
        <w:t>analyser</w:t>
      </w:r>
    </w:p>
    <w:p w14:paraId="406A8C1C" w14:textId="607E60A4" w:rsidR="003910CD" w:rsidRDefault="003910CD" w:rsidP="003910CD">
      <w:pPr>
        <w:pStyle w:val="ListParagraph"/>
        <w:numPr>
          <w:ilvl w:val="0"/>
          <w:numId w:val="24"/>
        </w:numPr>
      </w:pPr>
      <w:r>
        <w:t xml:space="preserve">Compare the power levels to the limits </w:t>
      </w:r>
      <w:r w:rsidR="00C5601E">
        <w:t xml:space="preserve">specified in </w:t>
      </w:r>
      <w:r>
        <w:t>clause 4.2.</w:t>
      </w:r>
      <w:ins w:id="370" w:author="Andrea Lorelli" w:date="2019-09-06T15:26:00Z">
        <w:r w:rsidR="00921A80">
          <w:t>5</w:t>
        </w:r>
      </w:ins>
      <w:del w:id="371" w:author="Andrea Lorelli" w:date="2019-09-06T15:26:00Z">
        <w:r w:rsidR="000D3C44" w:rsidDel="00921A80">
          <w:delText>6</w:delText>
        </w:r>
      </w:del>
      <w:r>
        <w:t>.2.</w:t>
      </w:r>
    </w:p>
    <w:p w14:paraId="6DF2F95D" w14:textId="0426C74E" w:rsidR="003910CD" w:rsidRDefault="003910CD" w:rsidP="00AC51A3">
      <w:pPr>
        <w:ind w:left="360"/>
      </w:pPr>
      <w:r>
        <w:t xml:space="preserve">All measurements shall be made with a reference bandwidth as shown in Table 5. </w:t>
      </w:r>
    </w:p>
    <w:p w14:paraId="42605D2E" w14:textId="017CE3F5" w:rsidR="00674633" w:rsidRPr="00CE5697" w:rsidRDefault="00674633" w:rsidP="00674633">
      <w:pPr>
        <w:jc w:val="center"/>
        <w:rPr>
          <w:b/>
        </w:rPr>
      </w:pPr>
      <w:r w:rsidRPr="00CE5697">
        <w:rPr>
          <w:b/>
        </w:rPr>
        <w:t xml:space="preserve">Table </w:t>
      </w:r>
      <w:r w:rsidR="005A174B">
        <w:rPr>
          <w:b/>
        </w:rPr>
        <w:t>5</w:t>
      </w:r>
      <w:r w:rsidR="003910CD">
        <w:rPr>
          <w:b/>
        </w:rPr>
        <w:t xml:space="preserve">: </w:t>
      </w:r>
      <w:r w:rsidR="00245810" w:rsidRPr="00356C8B">
        <w:rPr>
          <w:b/>
        </w:rPr>
        <w:t>Reference Bandwidths</w:t>
      </w:r>
    </w:p>
    <w:tbl>
      <w:tblPr>
        <w:tblStyle w:val="TableGrid"/>
        <w:tblW w:w="8075" w:type="dxa"/>
        <w:jc w:val="center"/>
        <w:tblLook w:val="01E0" w:firstRow="1" w:lastRow="1" w:firstColumn="1" w:lastColumn="1" w:noHBand="0" w:noVBand="0"/>
      </w:tblPr>
      <w:tblGrid>
        <w:gridCol w:w="3574"/>
        <w:gridCol w:w="4501"/>
      </w:tblGrid>
      <w:tr w:rsidR="00245810" w:rsidRPr="000F699A" w14:paraId="6508EEA5" w14:textId="77777777" w:rsidTr="00AC51A3">
        <w:trPr>
          <w:jc w:val="center"/>
        </w:trPr>
        <w:tc>
          <w:tcPr>
            <w:tcW w:w="3574" w:type="dxa"/>
          </w:tcPr>
          <w:p w14:paraId="0601D052" w14:textId="77777777" w:rsidR="00245810" w:rsidRPr="000F699A" w:rsidRDefault="00245810" w:rsidP="00825044">
            <w:pPr>
              <w:pStyle w:val="TAH"/>
            </w:pPr>
            <w:r w:rsidRPr="000F699A">
              <w:t>Frequency Range</w:t>
            </w:r>
          </w:p>
        </w:tc>
        <w:tc>
          <w:tcPr>
            <w:tcW w:w="4501" w:type="dxa"/>
          </w:tcPr>
          <w:p w14:paraId="0EA1821B" w14:textId="77777777" w:rsidR="00245810" w:rsidRPr="002C1044" w:rsidRDefault="00245810" w:rsidP="00825044">
            <w:pPr>
              <w:pStyle w:val="TAH"/>
            </w:pPr>
            <w:r w:rsidRPr="000F699A">
              <w:t>RBW</w:t>
            </w:r>
            <w:r w:rsidRPr="000F699A">
              <w:rPr>
                <w:position w:val="-6"/>
                <w:sz w:val="16"/>
              </w:rPr>
              <w:t>REF</w:t>
            </w:r>
          </w:p>
        </w:tc>
      </w:tr>
      <w:tr w:rsidR="00245810" w:rsidRPr="000F699A" w14:paraId="315CBBE6" w14:textId="77777777" w:rsidTr="00AC51A3">
        <w:trPr>
          <w:jc w:val="center"/>
        </w:trPr>
        <w:tc>
          <w:tcPr>
            <w:tcW w:w="3574" w:type="dxa"/>
          </w:tcPr>
          <w:p w14:paraId="09536FB8" w14:textId="77777777" w:rsidR="00245810" w:rsidRPr="000F699A" w:rsidRDefault="00245810" w:rsidP="00825044">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501" w:type="dxa"/>
          </w:tcPr>
          <w:p w14:paraId="60F1A53B" w14:textId="77777777" w:rsidR="00245810" w:rsidRPr="000F699A" w:rsidRDefault="00245810" w:rsidP="00825044">
            <w:pPr>
              <w:pStyle w:val="TAL"/>
              <w:jc w:val="center"/>
            </w:pPr>
            <w:r w:rsidRPr="000F699A">
              <w:t>1 kHz</w:t>
            </w:r>
          </w:p>
        </w:tc>
      </w:tr>
      <w:tr w:rsidR="00245810" w:rsidRPr="000F699A" w14:paraId="08DEAC0C" w14:textId="77777777" w:rsidTr="00AC51A3">
        <w:trPr>
          <w:jc w:val="center"/>
        </w:trPr>
        <w:tc>
          <w:tcPr>
            <w:tcW w:w="3574" w:type="dxa"/>
          </w:tcPr>
          <w:p w14:paraId="3DA91A71" w14:textId="77777777" w:rsidR="00245810" w:rsidRPr="000F699A" w:rsidRDefault="00245810" w:rsidP="00825044">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501" w:type="dxa"/>
          </w:tcPr>
          <w:p w14:paraId="1B683C51" w14:textId="77777777" w:rsidR="00245810" w:rsidRPr="000F699A" w:rsidRDefault="00245810" w:rsidP="00825044">
            <w:pPr>
              <w:pStyle w:val="TAL"/>
              <w:jc w:val="center"/>
            </w:pPr>
            <w:r w:rsidRPr="000F699A">
              <w:t>10 kHz</w:t>
            </w:r>
          </w:p>
        </w:tc>
      </w:tr>
      <w:tr w:rsidR="00245810" w:rsidRPr="000F699A" w14:paraId="12A8E14F" w14:textId="77777777" w:rsidTr="00AC51A3">
        <w:trPr>
          <w:jc w:val="center"/>
        </w:trPr>
        <w:tc>
          <w:tcPr>
            <w:tcW w:w="3574" w:type="dxa"/>
          </w:tcPr>
          <w:p w14:paraId="45CE75E8" w14:textId="77777777" w:rsidR="00245810" w:rsidRPr="000F699A" w:rsidRDefault="00245810" w:rsidP="00825044">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4501" w:type="dxa"/>
          </w:tcPr>
          <w:p w14:paraId="1C8E1ADA" w14:textId="77777777" w:rsidR="00245810" w:rsidRPr="000F699A" w:rsidRDefault="00245810" w:rsidP="00825044">
            <w:pPr>
              <w:pStyle w:val="TAL"/>
              <w:jc w:val="center"/>
            </w:pPr>
            <w:r w:rsidRPr="000F699A">
              <w:t>100 kHz</w:t>
            </w:r>
          </w:p>
        </w:tc>
      </w:tr>
      <w:tr w:rsidR="00245810" w:rsidRPr="000F699A" w14:paraId="131982E9" w14:textId="77777777" w:rsidTr="00AC51A3">
        <w:trPr>
          <w:jc w:val="center"/>
        </w:trPr>
        <w:tc>
          <w:tcPr>
            <w:tcW w:w="3574" w:type="dxa"/>
          </w:tcPr>
          <w:p w14:paraId="4BD333A6" w14:textId="77777777" w:rsidR="00245810" w:rsidRPr="000F699A" w:rsidRDefault="00245810" w:rsidP="00825044">
            <w:pPr>
              <w:pStyle w:val="TAL"/>
              <w:jc w:val="center"/>
            </w:pPr>
            <w:r>
              <w:t>f</w:t>
            </w:r>
            <w:r w:rsidRPr="00F26F33">
              <w:rPr>
                <w:vertAlign w:val="subscript"/>
              </w:rPr>
              <w:t>m2</w:t>
            </w:r>
            <w:r w:rsidRPr="000F699A">
              <w:t xml:space="preserve"> &lt; f </w:t>
            </w:r>
            <w:r w:rsidRPr="000F699A">
              <w:rPr>
                <w:rFonts w:cs="Arial"/>
              </w:rPr>
              <w:t>≤</w:t>
            </w:r>
            <w:r>
              <w:t xml:space="preserve"> 5150 MHz</w:t>
            </w:r>
          </w:p>
        </w:tc>
        <w:tc>
          <w:tcPr>
            <w:tcW w:w="4501" w:type="dxa"/>
          </w:tcPr>
          <w:p w14:paraId="00713C0E" w14:textId="77777777" w:rsidR="00245810" w:rsidRPr="000F699A" w:rsidRDefault="00245810" w:rsidP="00825044">
            <w:pPr>
              <w:pStyle w:val="TAL"/>
              <w:jc w:val="center"/>
            </w:pPr>
            <w:r w:rsidRPr="000F699A">
              <w:t>1 MHz</w:t>
            </w:r>
          </w:p>
        </w:tc>
      </w:tr>
      <w:tr w:rsidR="00245810" w:rsidRPr="000F699A" w14:paraId="17E623CB" w14:textId="77777777" w:rsidTr="00AC51A3">
        <w:trPr>
          <w:jc w:val="center"/>
        </w:trPr>
        <w:tc>
          <w:tcPr>
            <w:tcW w:w="8075" w:type="dxa"/>
            <w:gridSpan w:val="2"/>
          </w:tcPr>
          <w:p w14:paraId="28DE6392" w14:textId="17DA4714" w:rsidR="00245810" w:rsidRDefault="00245810" w:rsidP="00245810">
            <w:pPr>
              <w:pStyle w:val="TAL"/>
            </w:pPr>
            <w:r>
              <w:t>NOTE 1: f is the measurement frequency.</w:t>
            </w:r>
          </w:p>
          <w:p w14:paraId="769E9F11" w14:textId="1E9080F3" w:rsidR="00245810" w:rsidRDefault="00245810" w:rsidP="00245810">
            <w:pPr>
              <w:pStyle w:val="TAL"/>
            </w:pPr>
            <w:r>
              <w:t>NOTE 2: fm1 is the lower edge of the Out of Band Domain and equals fc - 125MHz.</w:t>
            </w:r>
          </w:p>
          <w:p w14:paraId="3E4956DF" w14:textId="7A9395EE" w:rsidR="00245810" w:rsidRDefault="00245810" w:rsidP="00245810">
            <w:pPr>
              <w:pStyle w:val="TAL"/>
            </w:pPr>
            <w:r>
              <w:t>NOTE 3: fm2 is the upper edge of the Out of Band Domain and equals fc + 125MHz.</w:t>
            </w:r>
          </w:p>
          <w:p w14:paraId="1E96810E" w14:textId="6149A04C" w:rsidR="00245810" w:rsidRDefault="00245810" w:rsidP="00245810">
            <w:pPr>
              <w:pStyle w:val="TAL"/>
            </w:pPr>
            <w:r>
              <w:t>NOTE 4: The Out of Band Domain is defined in clause 4.2.3 (Spectrum mask)</w:t>
            </w:r>
          </w:p>
          <w:p w14:paraId="1194E371" w14:textId="5A355332" w:rsidR="00245810" w:rsidRPr="000F699A" w:rsidRDefault="00245810" w:rsidP="00AC51A3">
            <w:pPr>
              <w:pStyle w:val="TAL"/>
            </w:pPr>
            <w:r>
              <w:t>NOTE 5: 5150 MHz corresponds to the 5th harmonic of the Interrogator transmitting at 1030 MHz</w:t>
            </w:r>
          </w:p>
        </w:tc>
      </w:tr>
    </w:tbl>
    <w:p w14:paraId="4C6777C9" w14:textId="774A8216" w:rsidR="005A174B" w:rsidRDefault="005A174B" w:rsidP="00674633"/>
    <w:p w14:paraId="40E37223" w14:textId="77777777" w:rsidR="00674633" w:rsidRPr="000F699A" w:rsidRDefault="00674633" w:rsidP="00674633">
      <w:r w:rsidRPr="000F699A">
        <w:t xml:space="preserve">At each frequency at which a spurious component is detected, the spurious emission power level shall be </w:t>
      </w:r>
      <w:r>
        <w:t>note</w:t>
      </w:r>
      <w:r w:rsidRPr="000F699A">
        <w:t>d as the average power level delivered into the dummy load.</w:t>
      </w:r>
    </w:p>
    <w:p w14:paraId="63121A9E" w14:textId="77777777" w:rsidR="00B752B0" w:rsidRPr="00355CF4" w:rsidRDefault="00B752B0" w:rsidP="00B752B0">
      <w:pPr>
        <w:pStyle w:val="Heading2"/>
      </w:pPr>
      <w:bookmarkStart w:id="372" w:name="_Toc482372543"/>
      <w:bookmarkStart w:id="373" w:name="_Toc530741672"/>
      <w:r>
        <w:lastRenderedPageBreak/>
        <w:t>5.5</w:t>
      </w:r>
      <w:r>
        <w:tab/>
        <w:t>Receiver Tests</w:t>
      </w:r>
      <w:bookmarkEnd w:id="372"/>
      <w:bookmarkEnd w:id="373"/>
    </w:p>
    <w:p w14:paraId="4893FB69" w14:textId="17E4461A" w:rsidR="00B752B0" w:rsidRDefault="00B752B0" w:rsidP="00B752B0">
      <w:pPr>
        <w:pStyle w:val="Heading3"/>
      </w:pPr>
      <w:bookmarkStart w:id="374" w:name="_Toc482372544"/>
      <w:bookmarkStart w:id="375" w:name="_Toc530741673"/>
      <w:r>
        <w:t>5.5.1</w:t>
      </w:r>
      <w:r>
        <w:tab/>
      </w:r>
      <w:bookmarkEnd w:id="374"/>
      <w:r w:rsidR="004C1753">
        <w:t>S</w:t>
      </w:r>
      <w:r w:rsidR="006B62F6">
        <w:t>ensitivity</w:t>
      </w:r>
      <w:r w:rsidR="004C1753">
        <w:t xml:space="preserve"> variation over the operating frequency range</w:t>
      </w:r>
      <w:bookmarkEnd w:id="375"/>
    </w:p>
    <w:p w14:paraId="7020C714" w14:textId="77777777" w:rsidR="00B752B0" w:rsidRDefault="00B752B0" w:rsidP="00B752B0">
      <w:pPr>
        <w:pStyle w:val="Heading4"/>
      </w:pPr>
      <w:bookmarkStart w:id="376" w:name="_Toc482372545"/>
      <w:bookmarkStart w:id="377" w:name="_Toc530741674"/>
      <w:r>
        <w:t>5.5.1.1</w:t>
      </w:r>
      <w:r>
        <w:tab/>
        <w:t>Description</w:t>
      </w:r>
      <w:bookmarkEnd w:id="376"/>
      <w:bookmarkEnd w:id="377"/>
    </w:p>
    <w:p w14:paraId="34824599" w14:textId="093D19B0" w:rsidR="00B752B0" w:rsidRDefault="00B752B0" w:rsidP="00B752B0">
      <w:pPr>
        <w:rPr>
          <w:lang w:val="en-US"/>
        </w:rPr>
      </w:pPr>
      <w:r>
        <w:rPr>
          <w:lang w:val="en-US"/>
        </w:rPr>
        <w:t xml:space="preserve">The purpose of this test is to establish that the receiver is operating at the intended frequency and </w:t>
      </w:r>
      <w:proofErr w:type="gramStart"/>
      <w:r>
        <w:rPr>
          <w:lang w:val="en-US"/>
        </w:rPr>
        <w:t>is able to</w:t>
      </w:r>
      <w:proofErr w:type="gramEnd"/>
      <w:r>
        <w:rPr>
          <w:lang w:val="en-US"/>
        </w:rPr>
        <w:t xml:space="preserve"> tolerate a certain degree of frequency offset.</w:t>
      </w:r>
      <w:r w:rsidR="006B62F6">
        <w:rPr>
          <w:lang w:val="en-US"/>
        </w:rPr>
        <w:t xml:space="preserve"> The receiver sensitivity is also established.</w:t>
      </w:r>
      <w:r>
        <w:rPr>
          <w:lang w:val="en-US"/>
        </w:rPr>
        <w:t xml:space="preserve">  </w:t>
      </w:r>
    </w:p>
    <w:p w14:paraId="04B4D7D3" w14:textId="77777777" w:rsidR="00B752B0" w:rsidRDefault="00B752B0" w:rsidP="00B752B0">
      <w:pPr>
        <w:pStyle w:val="Heading4"/>
      </w:pPr>
      <w:bookmarkStart w:id="378" w:name="_Toc482372546"/>
      <w:bookmarkStart w:id="379" w:name="_Toc530741675"/>
      <w:r>
        <w:t>5.5.1.2</w:t>
      </w:r>
      <w:r>
        <w:tab/>
        <w:t>Test conditions</w:t>
      </w:r>
      <w:bookmarkEnd w:id="378"/>
      <w:bookmarkEnd w:id="379"/>
    </w:p>
    <w:p w14:paraId="28C879F1" w14:textId="0B7A141F" w:rsidR="00B752B0" w:rsidRDefault="00B752B0" w:rsidP="00B752B0">
      <w:pPr>
        <w:rPr>
          <w:lang w:val="en-US"/>
        </w:rPr>
      </w:pPr>
      <w:r>
        <w:rPr>
          <w:lang w:val="en-US"/>
        </w:rPr>
        <w:t xml:space="preserve">External test equipment </w:t>
      </w:r>
      <w:r w:rsidR="0035760E">
        <w:rPr>
          <w:lang w:val="en-US"/>
        </w:rPr>
        <w:t xml:space="preserve">shall </w:t>
      </w:r>
      <w:r>
        <w:rPr>
          <w:lang w:val="en-US"/>
        </w:rPr>
        <w:t xml:space="preserve">be used to stimulate the EUT with test signal 3 at the amplitudes indicated in the procedure.  External test equipment </w:t>
      </w:r>
      <w:r w:rsidR="0035760E">
        <w:rPr>
          <w:lang w:val="en-US"/>
        </w:rPr>
        <w:t xml:space="preserve">shall </w:t>
      </w:r>
      <w:r>
        <w:rPr>
          <w:lang w:val="en-US"/>
        </w:rPr>
        <w:t>be used to collect the reception reports for each injected message.</w:t>
      </w:r>
    </w:p>
    <w:p w14:paraId="2DFAE68C" w14:textId="77777777" w:rsidR="00B752B0" w:rsidRDefault="00B752B0" w:rsidP="00B752B0">
      <w:pPr>
        <w:pStyle w:val="Heading4"/>
      </w:pPr>
      <w:bookmarkStart w:id="380" w:name="_Toc482372547"/>
      <w:bookmarkStart w:id="381" w:name="_Toc530741676"/>
      <w:r>
        <w:t>5.5.1.3</w:t>
      </w:r>
      <w:r>
        <w:tab/>
        <w:t>Method of measurement</w:t>
      </w:r>
      <w:bookmarkEnd w:id="380"/>
      <w:bookmarkEnd w:id="381"/>
    </w:p>
    <w:p w14:paraId="0D6B5417" w14:textId="1441D378" w:rsidR="00B752B0" w:rsidRDefault="00B752B0" w:rsidP="00B752B0">
      <w:pPr>
        <w:rPr>
          <w:lang w:val="en-US"/>
        </w:rPr>
      </w:pPr>
      <w:r>
        <w:rPr>
          <w:lang w:val="en-US"/>
        </w:rPr>
        <w:t xml:space="preserve">The test waveform shall be injected using conduction into the EUT antenna interface.  All amplitudes shall be adjusted for cable loss to be representative of the antenna interface of the EUT.  The message receipt reports </w:t>
      </w:r>
      <w:r w:rsidR="0035760E">
        <w:rPr>
          <w:lang w:val="en-US"/>
        </w:rPr>
        <w:t xml:space="preserve">shall </w:t>
      </w:r>
      <w:r>
        <w:rPr>
          <w:lang w:val="en-US"/>
        </w:rPr>
        <w:t xml:space="preserve">be </w:t>
      </w:r>
      <w:proofErr w:type="gramStart"/>
      <w:r>
        <w:rPr>
          <w:lang w:val="en-US"/>
        </w:rPr>
        <w:t>collected</w:t>
      </w:r>
      <w:proofErr w:type="gramEnd"/>
      <w:r>
        <w:rPr>
          <w:lang w:val="en-US"/>
        </w:rPr>
        <w:t xml:space="preserve"> and the average rate of message receipt </w:t>
      </w:r>
      <w:r w:rsidR="0035760E">
        <w:rPr>
          <w:lang w:val="en-US"/>
        </w:rPr>
        <w:t xml:space="preserve">shall </w:t>
      </w:r>
      <w:r>
        <w:rPr>
          <w:lang w:val="en-US"/>
        </w:rPr>
        <w:t>be calculated at each amplitude and frequency.</w:t>
      </w:r>
    </w:p>
    <w:p w14:paraId="6985B7EA" w14:textId="77777777" w:rsidR="00B752B0" w:rsidRDefault="00B752B0" w:rsidP="00B752B0">
      <w:pPr>
        <w:pStyle w:val="Heading4"/>
      </w:pPr>
      <w:bookmarkStart w:id="382" w:name="_Toc482372548"/>
      <w:bookmarkStart w:id="383" w:name="_Toc530741677"/>
      <w:r>
        <w:t>5.5.1.4</w:t>
      </w:r>
      <w:r>
        <w:tab/>
        <w:t>Measurement procedure</w:t>
      </w:r>
      <w:bookmarkEnd w:id="382"/>
      <w:bookmarkEnd w:id="383"/>
    </w:p>
    <w:p w14:paraId="6A52459F" w14:textId="77777777" w:rsidR="006B62F6" w:rsidRPr="00611A30" w:rsidRDefault="006B62F6" w:rsidP="009068B4">
      <w:pPr>
        <w:pStyle w:val="ListParagraph"/>
        <w:numPr>
          <w:ilvl w:val="0"/>
          <w:numId w:val="23"/>
        </w:numPr>
      </w:pPr>
      <w:r w:rsidRPr="00611A30">
        <w:t>Configure the EUT to receive and report messages for recording.</w:t>
      </w:r>
    </w:p>
    <w:p w14:paraId="7145C4E4" w14:textId="77777777" w:rsidR="006B62F6" w:rsidRPr="00611A30" w:rsidRDefault="006B62F6" w:rsidP="009068B4">
      <w:pPr>
        <w:pStyle w:val="ListParagraph"/>
        <w:numPr>
          <w:ilvl w:val="0"/>
          <w:numId w:val="23"/>
        </w:numPr>
      </w:pPr>
      <w:r w:rsidRPr="00611A30">
        <w:t>Configure the recording device to record message reports.</w:t>
      </w:r>
    </w:p>
    <w:p w14:paraId="1C9F60C2" w14:textId="77777777" w:rsidR="006B62F6" w:rsidRPr="00611A30" w:rsidRDefault="006B62F6" w:rsidP="009068B4">
      <w:pPr>
        <w:pStyle w:val="ListParagraph"/>
        <w:numPr>
          <w:ilvl w:val="0"/>
          <w:numId w:val="23"/>
        </w:numPr>
      </w:pPr>
      <w:r w:rsidRPr="00611A30">
        <w:t>Verify that no message reports are being generated.</w:t>
      </w:r>
    </w:p>
    <w:p w14:paraId="294FA4C1" w14:textId="43BA4F41" w:rsidR="006B62F6" w:rsidRPr="00611A30" w:rsidRDefault="006B62F6" w:rsidP="009068B4">
      <w:pPr>
        <w:pStyle w:val="ListParagraph"/>
        <w:numPr>
          <w:ilvl w:val="0"/>
          <w:numId w:val="23"/>
        </w:numPr>
      </w:pPr>
      <w:r w:rsidRPr="00611A30">
        <w:t xml:space="preserve">Configure the signal generator to produce test signal 3 at the amplitude specified in </w:t>
      </w:r>
      <w:r w:rsidR="005A12B6">
        <w:t>clause</w:t>
      </w:r>
      <w:r w:rsidR="005A12B6" w:rsidRPr="00611A30">
        <w:t xml:space="preserve"> </w:t>
      </w:r>
      <w:r w:rsidRPr="00611A30">
        <w:t>4.</w:t>
      </w:r>
      <w:r w:rsidR="00AA3B5D">
        <w:t>2</w:t>
      </w:r>
      <w:r w:rsidRPr="00611A30">
        <w:t>.</w:t>
      </w:r>
      <w:r w:rsidR="00AA3B5D">
        <w:t>1</w:t>
      </w:r>
      <w:ins w:id="384" w:author="Andrea Lorelli" w:date="2019-09-06T15:28:00Z">
        <w:r w:rsidR="00921A80">
          <w:t>1</w:t>
        </w:r>
      </w:ins>
      <w:del w:id="385" w:author="Andrea Lorelli" w:date="2019-09-06T15:28:00Z">
        <w:r w:rsidR="00AA3B5D" w:rsidDel="00921A80">
          <w:delText>2</w:delText>
        </w:r>
      </w:del>
      <w:r w:rsidRPr="00611A30">
        <w:t>.2.  Inject at least 1000 messages per second for at least 100 seconds.</w:t>
      </w:r>
    </w:p>
    <w:p w14:paraId="6F705561" w14:textId="77777777" w:rsidR="006B62F6" w:rsidRPr="00611A30" w:rsidRDefault="006B62F6" w:rsidP="009068B4">
      <w:pPr>
        <w:pStyle w:val="ListParagraph"/>
        <w:numPr>
          <w:ilvl w:val="0"/>
          <w:numId w:val="23"/>
        </w:numPr>
      </w:pPr>
      <w:r w:rsidRPr="00611A30">
        <w:t>Review the recorded reports to count the number of reports which match the expected message content.</w:t>
      </w:r>
    </w:p>
    <w:p w14:paraId="43885F34" w14:textId="2902A64C" w:rsidR="006B62F6" w:rsidRPr="00611A30" w:rsidRDefault="006B62F6" w:rsidP="009068B4">
      <w:pPr>
        <w:pStyle w:val="ListParagraph"/>
        <w:numPr>
          <w:ilvl w:val="0"/>
          <w:numId w:val="23"/>
        </w:numPr>
      </w:pPr>
      <w:r w:rsidRPr="00611A30">
        <w:t>Divide the number of successfully received messages by the expected number of input messages (i.e., elapsed time multiplied by message rate) and verify that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w:t>
      </w:r>
      <w:ins w:id="386" w:author="Andrea Lorelli" w:date="2019-09-06T15:28:00Z">
        <w:r w:rsidR="00921A80">
          <w:t>1</w:t>
        </w:r>
      </w:ins>
      <w:del w:id="387" w:author="Andrea Lorelli" w:date="2019-09-06T15:28:00Z">
        <w:r w:rsidR="00AA3B5D" w:rsidDel="00921A80">
          <w:delText>2</w:delText>
        </w:r>
      </w:del>
      <w:r w:rsidRPr="00611A30">
        <w:t xml:space="preserve">.2) </w:t>
      </w:r>
      <w:r w:rsidR="000D3C44">
        <w:t>is</w:t>
      </w:r>
      <w:r w:rsidR="000D3C44" w:rsidRPr="00611A30">
        <w:t xml:space="preserve"> </w:t>
      </w:r>
      <w:r w:rsidRPr="00611A30">
        <w:t xml:space="preserve">achieved. </w:t>
      </w:r>
    </w:p>
    <w:p w14:paraId="61B91632" w14:textId="5A279448" w:rsidR="006B62F6" w:rsidRPr="00611A30" w:rsidRDefault="006B62F6" w:rsidP="009068B4">
      <w:pPr>
        <w:pStyle w:val="ListParagraph"/>
        <w:numPr>
          <w:ilvl w:val="0"/>
          <w:numId w:val="23"/>
        </w:numPr>
      </w:pPr>
      <w:r w:rsidRPr="00611A30">
        <w:t>Decrease the signal level in 1 dB steps until the probability of detection is no longer achieved.  The lowest amplitude at which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w:t>
      </w:r>
      <w:ins w:id="388" w:author="Andrea Lorelli" w:date="2019-09-06T15:28:00Z">
        <w:r w:rsidR="00921A80">
          <w:t>1</w:t>
        </w:r>
      </w:ins>
      <w:del w:id="389" w:author="Andrea Lorelli" w:date="2019-09-06T15:28:00Z">
        <w:r w:rsidR="00AA3B5D" w:rsidDel="00921A80">
          <w:delText>2</w:delText>
        </w:r>
      </w:del>
      <w:r w:rsidRPr="00611A30">
        <w:t xml:space="preserve">.2) </w:t>
      </w:r>
      <w:r w:rsidR="00DE79A8">
        <w:t>is</w:t>
      </w:r>
      <w:r w:rsidR="00DE79A8" w:rsidRPr="00611A30">
        <w:t xml:space="preserve"> </w:t>
      </w:r>
      <w:r w:rsidRPr="00611A30">
        <w:t xml:space="preserve">achieved will be used as the reference </w:t>
      </w:r>
      <w:r w:rsidR="00DE79A8">
        <w:t>signal level (i.e. the reference sensitivity)</w:t>
      </w:r>
      <w:r w:rsidR="00DE79A8" w:rsidRPr="00611A30">
        <w:t xml:space="preserve"> </w:t>
      </w:r>
      <w:r w:rsidRPr="00611A30">
        <w:t>for the following steps and subsequent tests.</w:t>
      </w:r>
    </w:p>
    <w:p w14:paraId="2B92437F" w14:textId="56422311" w:rsidR="00A07976" w:rsidRDefault="006B62F6" w:rsidP="009068B4">
      <w:pPr>
        <w:pStyle w:val="ListParagraph"/>
        <w:numPr>
          <w:ilvl w:val="0"/>
          <w:numId w:val="23"/>
        </w:numPr>
        <w:rPr>
          <w:lang w:val="en-US"/>
        </w:rPr>
      </w:pPr>
      <w:r w:rsidRPr="00611A30">
        <w:t>Repeat the test</w:t>
      </w:r>
      <w:r w:rsidRPr="006B62F6">
        <w:rPr>
          <w:lang w:val="en-US"/>
        </w:rPr>
        <w:t xml:space="preserve"> with the signal generator configured to produce test signal 3 with the following modifications:</w:t>
      </w:r>
    </w:p>
    <w:p w14:paraId="1E2A6C14" w14:textId="69C0ED18" w:rsidR="00CD032A" w:rsidRPr="00611A30" w:rsidRDefault="00A07976" w:rsidP="009068B4">
      <w:pPr>
        <w:pStyle w:val="ListParagraph"/>
        <w:numPr>
          <w:ilvl w:val="1"/>
          <w:numId w:val="23"/>
        </w:numPr>
      </w:pPr>
      <w:r w:rsidRPr="00611A30">
        <w:t xml:space="preserve">Change the signal level to </w:t>
      </w:r>
      <w:r w:rsidR="00E809C3" w:rsidRPr="00611A30">
        <w:t xml:space="preserve">the </w:t>
      </w:r>
      <w:r w:rsidRPr="00611A30">
        <w:t xml:space="preserve">reference sensitivity plus </w:t>
      </w:r>
      <w:r w:rsidR="00E809C3" w:rsidRPr="00611A30">
        <w:t>the degradation level specified in clause 4.</w:t>
      </w:r>
      <w:r w:rsidR="005F2FFC">
        <w:t>2</w:t>
      </w:r>
      <w:r w:rsidR="00E809C3" w:rsidRPr="00611A30">
        <w:t>.</w:t>
      </w:r>
      <w:r w:rsidR="005F2FFC">
        <w:t>7</w:t>
      </w:r>
      <w:r w:rsidR="00E809C3" w:rsidRPr="00611A30">
        <w:t>.2</w:t>
      </w:r>
    </w:p>
    <w:p w14:paraId="5560F5F6" w14:textId="09BE16C8" w:rsidR="00CD032A" w:rsidRPr="00611A30" w:rsidRDefault="00A07976" w:rsidP="009068B4">
      <w:pPr>
        <w:pStyle w:val="ListParagraph"/>
        <w:numPr>
          <w:ilvl w:val="1"/>
          <w:numId w:val="23"/>
        </w:numPr>
      </w:pPr>
      <w:r w:rsidRPr="00611A30">
        <w:t xml:space="preserve">Change the frequency to operating frequency plus </w:t>
      </w:r>
      <w:r w:rsidR="00CD032A" w:rsidRPr="00611A30">
        <w:t xml:space="preserve">the </w:t>
      </w:r>
      <w:r w:rsidRPr="00611A30">
        <w:t xml:space="preserve">tolerance </w:t>
      </w:r>
      <w:r w:rsidR="00CD032A" w:rsidRPr="00611A30">
        <w:t>specified in clause 4.</w:t>
      </w:r>
      <w:r w:rsidR="00AA3B5D">
        <w:t>2</w:t>
      </w:r>
      <w:r w:rsidR="00CD032A" w:rsidRPr="00611A30">
        <w:t>.</w:t>
      </w:r>
      <w:ins w:id="390" w:author="Andrea Lorelli" w:date="2019-09-06T15:28:00Z">
        <w:r w:rsidR="00921A80">
          <w:t>6</w:t>
        </w:r>
      </w:ins>
      <w:del w:id="391" w:author="Andrea Lorelli" w:date="2019-09-06T15:28:00Z">
        <w:r w:rsidR="00AA3B5D" w:rsidDel="00921A80">
          <w:delText>7</w:delText>
        </w:r>
      </w:del>
      <w:r w:rsidR="00CD032A" w:rsidRPr="00611A30">
        <w:t>.2.</w:t>
      </w:r>
    </w:p>
    <w:p w14:paraId="09D94A96" w14:textId="275056D4" w:rsidR="00A07976" w:rsidRPr="00611A30" w:rsidRDefault="00A07976" w:rsidP="009068B4">
      <w:pPr>
        <w:pStyle w:val="ListParagraph"/>
        <w:numPr>
          <w:ilvl w:val="1"/>
          <w:numId w:val="23"/>
        </w:numPr>
      </w:pPr>
      <w:bookmarkStart w:id="392" w:name="_Hlk524609281"/>
      <w:r w:rsidRPr="00611A30">
        <w:t>Verify that at least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w:t>
      </w:r>
      <w:ins w:id="393" w:author="Andrea Lorelli" w:date="2019-09-06T15:28:00Z">
        <w:r w:rsidR="00921A80">
          <w:t>1</w:t>
        </w:r>
      </w:ins>
      <w:del w:id="394" w:author="Andrea Lorelli" w:date="2019-09-06T15:28:00Z">
        <w:r w:rsidR="00AA3B5D" w:rsidDel="00921A80">
          <w:delText>2</w:delText>
        </w:r>
      </w:del>
      <w:r w:rsidRPr="00611A30">
        <w:t>.2) is achieved.</w:t>
      </w:r>
    </w:p>
    <w:bookmarkEnd w:id="392"/>
    <w:p w14:paraId="1E596BCE" w14:textId="2B9ACE40" w:rsidR="00CD032A" w:rsidRPr="00611A30" w:rsidRDefault="00CD032A" w:rsidP="009068B4">
      <w:pPr>
        <w:pStyle w:val="ListParagraph"/>
        <w:numPr>
          <w:ilvl w:val="1"/>
          <w:numId w:val="23"/>
        </w:numPr>
      </w:pPr>
      <w:r w:rsidRPr="00611A30">
        <w:t>Change the frequency to operating frequency minus the tolerance specified in clause 4.</w:t>
      </w:r>
      <w:r w:rsidR="00AA3B5D">
        <w:t>2</w:t>
      </w:r>
      <w:r w:rsidRPr="00611A30">
        <w:t>.</w:t>
      </w:r>
      <w:ins w:id="395" w:author="Andrea Lorelli" w:date="2019-09-06T15:28:00Z">
        <w:r w:rsidR="00921A80">
          <w:t>6</w:t>
        </w:r>
      </w:ins>
      <w:del w:id="396" w:author="Andrea Lorelli" w:date="2019-09-06T15:28:00Z">
        <w:r w:rsidR="00AA3B5D" w:rsidDel="00921A80">
          <w:delText>7</w:delText>
        </w:r>
      </w:del>
      <w:r w:rsidRPr="00611A30">
        <w:t>.2.</w:t>
      </w:r>
    </w:p>
    <w:p w14:paraId="7B06A123" w14:textId="25CBC2B2" w:rsidR="00CD032A" w:rsidRPr="00CD032A" w:rsidRDefault="00CD032A" w:rsidP="009068B4">
      <w:pPr>
        <w:pStyle w:val="ListParagraph"/>
        <w:numPr>
          <w:ilvl w:val="1"/>
          <w:numId w:val="23"/>
        </w:numPr>
        <w:rPr>
          <w:lang w:val="en-US"/>
        </w:rPr>
      </w:pPr>
      <w:r w:rsidRPr="00611A30">
        <w:t>Verify that</w:t>
      </w:r>
      <w:r w:rsidRPr="00A07976">
        <w:rPr>
          <w:lang w:val="en-US"/>
        </w:rPr>
        <w:t xml:space="preserve"> at least the required P</w:t>
      </w:r>
      <w:r w:rsidR="00DF293E">
        <w:rPr>
          <w:lang w:val="en-US"/>
        </w:rPr>
        <w:t>D</w:t>
      </w:r>
      <w:r w:rsidRPr="00A07976">
        <w:rPr>
          <w:lang w:val="en-US"/>
        </w:rPr>
        <w:t xml:space="preserve"> (</w:t>
      </w:r>
      <w:r w:rsidR="005A12B6">
        <w:rPr>
          <w:lang w:val="en-US"/>
        </w:rPr>
        <w:t>clause</w:t>
      </w:r>
      <w:r w:rsidRPr="00A07976">
        <w:rPr>
          <w:lang w:val="en-US"/>
        </w:rPr>
        <w:t xml:space="preserve"> 4.</w:t>
      </w:r>
      <w:r w:rsidR="00AA3B5D">
        <w:rPr>
          <w:lang w:val="en-US"/>
        </w:rPr>
        <w:t>2</w:t>
      </w:r>
      <w:r w:rsidRPr="00A07976">
        <w:rPr>
          <w:lang w:val="en-US"/>
        </w:rPr>
        <w:t>.</w:t>
      </w:r>
      <w:r w:rsidR="00AA3B5D">
        <w:rPr>
          <w:lang w:val="en-US"/>
        </w:rPr>
        <w:t>1</w:t>
      </w:r>
      <w:ins w:id="397" w:author="Andrea Lorelli" w:date="2019-09-06T15:28:00Z">
        <w:r w:rsidR="00921A80">
          <w:rPr>
            <w:lang w:val="en-US"/>
          </w:rPr>
          <w:t>1</w:t>
        </w:r>
      </w:ins>
      <w:del w:id="398" w:author="Andrea Lorelli" w:date="2019-09-06T15:28:00Z">
        <w:r w:rsidR="00AA3B5D" w:rsidDel="00921A80">
          <w:rPr>
            <w:lang w:val="en-US"/>
          </w:rPr>
          <w:delText>2</w:delText>
        </w:r>
      </w:del>
      <w:r w:rsidRPr="00A07976">
        <w:rPr>
          <w:lang w:val="en-US"/>
        </w:rPr>
        <w:t>.2) is achieved.</w:t>
      </w:r>
    </w:p>
    <w:p w14:paraId="55768B8E" w14:textId="5152D374" w:rsidR="00B752B0" w:rsidRPr="00F07F9F" w:rsidRDefault="00B752B0" w:rsidP="00B752B0">
      <w:pPr>
        <w:pStyle w:val="Heading3"/>
        <w:rPr>
          <w:lang w:val="en-US"/>
        </w:rPr>
      </w:pPr>
      <w:bookmarkStart w:id="399" w:name="_Toc482372549"/>
      <w:bookmarkStart w:id="400" w:name="_Toc530741678"/>
      <w:r w:rsidRPr="00CE5697">
        <w:rPr>
          <w:lang w:val="en-US"/>
        </w:rPr>
        <w:t>5.5.2</w:t>
      </w:r>
      <w:r w:rsidRPr="00CE5697">
        <w:rPr>
          <w:lang w:val="en-US"/>
        </w:rPr>
        <w:tab/>
      </w:r>
      <w:r w:rsidR="006B62F6" w:rsidRPr="00CE5697">
        <w:rPr>
          <w:lang w:val="en-US"/>
        </w:rPr>
        <w:t xml:space="preserve">RF </w:t>
      </w:r>
      <w:r w:rsidRPr="00CE5697">
        <w:rPr>
          <w:lang w:val="en-US"/>
        </w:rPr>
        <w:t>selectivity and spurious response</w:t>
      </w:r>
      <w:r w:rsidR="00B80F48">
        <w:rPr>
          <w:lang w:val="en-US"/>
        </w:rPr>
        <w:t xml:space="preserve"> rejection</w:t>
      </w:r>
      <w:bookmarkEnd w:id="399"/>
      <w:bookmarkEnd w:id="400"/>
    </w:p>
    <w:p w14:paraId="3FD4A42C" w14:textId="77777777" w:rsidR="00B752B0" w:rsidRPr="00F07F9F" w:rsidRDefault="00B752B0" w:rsidP="00B752B0">
      <w:pPr>
        <w:pStyle w:val="Heading4"/>
        <w:rPr>
          <w:lang w:val="en-US"/>
        </w:rPr>
      </w:pPr>
      <w:bookmarkStart w:id="401" w:name="_Toc482372550"/>
      <w:bookmarkStart w:id="402" w:name="_Toc530741679"/>
      <w:r w:rsidRPr="00F07F9F">
        <w:rPr>
          <w:lang w:val="en-US"/>
        </w:rPr>
        <w:t>5.5.</w:t>
      </w:r>
      <w:r>
        <w:rPr>
          <w:lang w:val="en-US"/>
        </w:rPr>
        <w:t>2</w:t>
      </w:r>
      <w:r w:rsidRPr="00F07F9F">
        <w:rPr>
          <w:lang w:val="en-US"/>
        </w:rPr>
        <w:t>.1</w:t>
      </w:r>
      <w:r w:rsidRPr="00F07F9F">
        <w:rPr>
          <w:lang w:val="en-US"/>
        </w:rPr>
        <w:tab/>
        <w:t>Description</w:t>
      </w:r>
      <w:bookmarkEnd w:id="401"/>
      <w:bookmarkEnd w:id="402"/>
    </w:p>
    <w:p w14:paraId="4A4AA9FD" w14:textId="00F104D7" w:rsidR="00B752B0" w:rsidRPr="00125FDD" w:rsidRDefault="00B752B0" w:rsidP="00125FDD">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1F30E56C" w14:textId="77777777" w:rsidR="00B752B0" w:rsidRPr="00F07F9F" w:rsidRDefault="00B752B0" w:rsidP="00B752B0">
      <w:pPr>
        <w:pStyle w:val="Heading4"/>
        <w:rPr>
          <w:lang w:val="en-US"/>
        </w:rPr>
      </w:pPr>
      <w:bookmarkStart w:id="403" w:name="_Toc482372551"/>
      <w:bookmarkStart w:id="404" w:name="_Toc530741680"/>
      <w:r w:rsidRPr="00F07F9F">
        <w:rPr>
          <w:lang w:val="en-US"/>
        </w:rPr>
        <w:t>5.5.</w:t>
      </w:r>
      <w:r>
        <w:rPr>
          <w:lang w:val="en-US"/>
        </w:rPr>
        <w:t>2</w:t>
      </w:r>
      <w:r w:rsidRPr="00F07F9F">
        <w:rPr>
          <w:lang w:val="en-US"/>
        </w:rPr>
        <w:t>.2</w:t>
      </w:r>
      <w:r w:rsidRPr="00F07F9F">
        <w:rPr>
          <w:lang w:val="en-US"/>
        </w:rPr>
        <w:tab/>
        <w:t>Test conditions</w:t>
      </w:r>
      <w:bookmarkEnd w:id="403"/>
      <w:bookmarkEnd w:id="404"/>
    </w:p>
    <w:p w14:paraId="31DE125D" w14:textId="454341C1" w:rsidR="00B752B0" w:rsidRPr="00F07F9F" w:rsidRDefault="00B752B0" w:rsidP="00B752B0">
      <w:pPr>
        <w:rPr>
          <w:lang w:val="en-US"/>
        </w:rPr>
      </w:pPr>
      <w:r w:rsidRPr="00F07F9F">
        <w:rPr>
          <w:lang w:val="en-US"/>
        </w:rPr>
        <w:t xml:space="preserve">External test equipment </w:t>
      </w:r>
      <w:r w:rsidR="00DE79A8">
        <w:rPr>
          <w:lang w:val="en-US"/>
        </w:rPr>
        <w:t>shall</w:t>
      </w:r>
      <w:r w:rsidR="00DE79A8" w:rsidRPr="00F07F9F">
        <w:rPr>
          <w:lang w:val="en-US"/>
        </w:rPr>
        <w:t xml:space="preserve"> </w:t>
      </w:r>
      <w:r w:rsidRPr="00F07F9F">
        <w:rPr>
          <w:lang w:val="en-US"/>
        </w:rPr>
        <w:t>be used to stimulate the EUT with test si</w:t>
      </w:r>
      <w:r>
        <w:rPr>
          <w:lang w:val="en-US"/>
        </w:rPr>
        <w:t>gnal 3</w:t>
      </w:r>
      <w:r w:rsidRPr="00F07F9F">
        <w:rPr>
          <w:lang w:val="en-US"/>
        </w:rPr>
        <w:t xml:space="preserve"> at the amplitudes and frequencies indicated in the procedure.  External test equipment </w:t>
      </w:r>
      <w:r w:rsidR="00DE79A8">
        <w:rPr>
          <w:lang w:val="en-US"/>
        </w:rPr>
        <w:t>shall</w:t>
      </w:r>
      <w:r w:rsidR="00DE79A8" w:rsidRPr="00F07F9F">
        <w:rPr>
          <w:lang w:val="en-US"/>
        </w:rPr>
        <w:t xml:space="preserve"> </w:t>
      </w:r>
      <w:r w:rsidRPr="00F07F9F">
        <w:rPr>
          <w:lang w:val="en-US"/>
        </w:rPr>
        <w:t>be used to collect the reception reports for each injected message.</w:t>
      </w:r>
    </w:p>
    <w:p w14:paraId="2F73411E" w14:textId="77777777" w:rsidR="00B752B0" w:rsidRPr="00F07F9F" w:rsidRDefault="00B752B0" w:rsidP="00B752B0">
      <w:pPr>
        <w:pStyle w:val="Heading4"/>
        <w:rPr>
          <w:lang w:val="en-US"/>
        </w:rPr>
      </w:pPr>
      <w:bookmarkStart w:id="405" w:name="_Toc482372552"/>
      <w:bookmarkStart w:id="406" w:name="_Toc530741681"/>
      <w:r w:rsidRPr="00F07F9F">
        <w:rPr>
          <w:lang w:val="en-US"/>
        </w:rPr>
        <w:t>5.5.</w:t>
      </w:r>
      <w:r>
        <w:rPr>
          <w:lang w:val="en-US"/>
        </w:rPr>
        <w:t>2</w:t>
      </w:r>
      <w:r w:rsidRPr="00F07F9F">
        <w:rPr>
          <w:lang w:val="en-US"/>
        </w:rPr>
        <w:t>.3</w:t>
      </w:r>
      <w:r w:rsidRPr="00F07F9F">
        <w:rPr>
          <w:lang w:val="en-US"/>
        </w:rPr>
        <w:tab/>
        <w:t>Method of measurement</w:t>
      </w:r>
      <w:bookmarkEnd w:id="405"/>
      <w:bookmarkEnd w:id="406"/>
    </w:p>
    <w:p w14:paraId="7395F2BD" w14:textId="31E03969" w:rsidR="00B752B0" w:rsidRPr="00F07F9F" w:rsidRDefault="00B752B0" w:rsidP="00B752B0">
      <w:pPr>
        <w:rPr>
          <w:lang w:val="en-US"/>
        </w:rPr>
      </w:pPr>
      <w:r w:rsidRPr="00F07F9F">
        <w:rPr>
          <w:lang w:val="en-US"/>
        </w:rPr>
        <w:t xml:space="preserve">The test waveform shall be injected using conduction into the EUT antenna interface.  All amplitudes shall be adjusted for cable loss to be representative of the antenna interface of the EUT. The message receipt reports </w:t>
      </w:r>
      <w:r w:rsidR="00DE79A8">
        <w:rPr>
          <w:lang w:val="en-US"/>
        </w:rPr>
        <w:t>shall</w:t>
      </w:r>
      <w:r w:rsidR="00DE79A8" w:rsidRPr="00F07F9F">
        <w:rPr>
          <w:lang w:val="en-US"/>
        </w:rPr>
        <w:t xml:space="preserve"> </w:t>
      </w:r>
      <w:r w:rsidRPr="00F07F9F">
        <w:rPr>
          <w:lang w:val="en-US"/>
        </w:rPr>
        <w:t xml:space="preserve">be </w:t>
      </w:r>
      <w:proofErr w:type="gramStart"/>
      <w:r w:rsidRPr="00F07F9F">
        <w:rPr>
          <w:lang w:val="en-US"/>
        </w:rPr>
        <w:t>collected</w:t>
      </w:r>
      <w:proofErr w:type="gramEnd"/>
      <w:r w:rsidRPr="00F07F9F">
        <w:rPr>
          <w:lang w:val="en-US"/>
        </w:rPr>
        <w:t xml:space="preserve"> and the average rate of message receipt </w:t>
      </w:r>
      <w:r w:rsidR="00DE79A8">
        <w:rPr>
          <w:lang w:val="en-US"/>
        </w:rPr>
        <w:t>shall</w:t>
      </w:r>
      <w:r w:rsidR="00DE79A8" w:rsidRPr="00F07F9F">
        <w:rPr>
          <w:lang w:val="en-US"/>
        </w:rPr>
        <w:t xml:space="preserve"> </w:t>
      </w:r>
      <w:r w:rsidRPr="00F07F9F">
        <w:rPr>
          <w:lang w:val="en-US"/>
        </w:rPr>
        <w:t>be calculated.</w:t>
      </w:r>
    </w:p>
    <w:p w14:paraId="5A8E2A81" w14:textId="77777777" w:rsidR="00B752B0" w:rsidRPr="00F07F9F" w:rsidRDefault="00B752B0" w:rsidP="00B752B0">
      <w:pPr>
        <w:pStyle w:val="Heading4"/>
        <w:rPr>
          <w:lang w:val="en-US"/>
        </w:rPr>
      </w:pPr>
      <w:bookmarkStart w:id="407" w:name="_Toc482372553"/>
      <w:bookmarkStart w:id="408" w:name="_Toc530741682"/>
      <w:r w:rsidRPr="00F07F9F">
        <w:rPr>
          <w:lang w:val="en-US"/>
        </w:rPr>
        <w:lastRenderedPageBreak/>
        <w:t>5.5.</w:t>
      </w:r>
      <w:r>
        <w:rPr>
          <w:lang w:val="en-US"/>
        </w:rPr>
        <w:t>2</w:t>
      </w:r>
      <w:r w:rsidRPr="00F07F9F">
        <w:rPr>
          <w:lang w:val="en-US"/>
        </w:rPr>
        <w:t>.4</w:t>
      </w:r>
      <w:r w:rsidRPr="00F07F9F">
        <w:rPr>
          <w:lang w:val="en-US"/>
        </w:rPr>
        <w:tab/>
        <w:t>Measurement procedure</w:t>
      </w:r>
      <w:bookmarkEnd w:id="407"/>
      <w:bookmarkEnd w:id="408"/>
    </w:p>
    <w:p w14:paraId="1B017BCB" w14:textId="2937A9C4" w:rsidR="00B752B0" w:rsidRPr="00611A30" w:rsidRDefault="00CD032A" w:rsidP="009068B4">
      <w:pPr>
        <w:pStyle w:val="ListParagraph"/>
        <w:numPr>
          <w:ilvl w:val="0"/>
          <w:numId w:val="22"/>
        </w:numPr>
      </w:pPr>
      <w:r w:rsidRPr="00611A30">
        <w:t xml:space="preserve">Note </w:t>
      </w:r>
      <w:r w:rsidR="00B752B0" w:rsidRPr="00611A30">
        <w:t xml:space="preserve">the reference sensitivity as determined in test 5.5.1 </w:t>
      </w:r>
      <w:r w:rsidRPr="00611A30">
        <w:t>(</w:t>
      </w:r>
      <w:r w:rsidR="007518A7">
        <w:t>Sensitivity variation over the operating frequency range</w:t>
      </w:r>
      <w:r>
        <w:t>)</w:t>
      </w:r>
      <w:r w:rsidR="00B752B0" w:rsidRPr="00611A30">
        <w:t>.</w:t>
      </w:r>
    </w:p>
    <w:p w14:paraId="22F6E7ED" w14:textId="77777777" w:rsidR="00B752B0" w:rsidRPr="00611A30" w:rsidRDefault="00B752B0" w:rsidP="009068B4">
      <w:pPr>
        <w:pStyle w:val="ListParagraph"/>
        <w:numPr>
          <w:ilvl w:val="0"/>
          <w:numId w:val="22"/>
        </w:numPr>
      </w:pPr>
      <w:r w:rsidRPr="00611A30">
        <w:t>Configure the EUT to receive and report messages for recording.</w:t>
      </w:r>
    </w:p>
    <w:p w14:paraId="752C2604" w14:textId="77777777" w:rsidR="00B752B0" w:rsidRPr="00611A30" w:rsidRDefault="00B752B0" w:rsidP="009068B4">
      <w:pPr>
        <w:pStyle w:val="ListParagraph"/>
        <w:numPr>
          <w:ilvl w:val="0"/>
          <w:numId w:val="22"/>
        </w:numPr>
      </w:pPr>
      <w:r w:rsidRPr="00611A30">
        <w:t>Configure the recording device to record message reports.</w:t>
      </w:r>
    </w:p>
    <w:p w14:paraId="39BB6D20" w14:textId="5AFE913E" w:rsidR="00B752B0" w:rsidRPr="00611A30" w:rsidRDefault="00B752B0" w:rsidP="009068B4">
      <w:pPr>
        <w:pStyle w:val="ListParagraph"/>
        <w:numPr>
          <w:ilvl w:val="0"/>
          <w:numId w:val="22"/>
        </w:numPr>
      </w:pPr>
      <w:r w:rsidRPr="00611A30">
        <w:t>Configure the signal generator to produce test signal 3</w:t>
      </w:r>
    </w:p>
    <w:p w14:paraId="20E395FC" w14:textId="19C923C9" w:rsidR="00CD032A" w:rsidRPr="00611A30" w:rsidRDefault="00CD032A" w:rsidP="009068B4">
      <w:pPr>
        <w:pStyle w:val="ListParagraph"/>
        <w:numPr>
          <w:ilvl w:val="0"/>
          <w:numId w:val="22"/>
        </w:numPr>
      </w:pPr>
      <w:r w:rsidRPr="00611A30">
        <w:t>Set the frequency offset from 1090 MHz according to the first row in Table 1, clause 4.</w:t>
      </w:r>
      <w:r w:rsidR="00DE79A8">
        <w:t>2</w:t>
      </w:r>
      <w:r w:rsidRPr="00611A30">
        <w:t>.</w:t>
      </w:r>
      <w:ins w:id="409" w:author="Andrea Lorelli" w:date="2019-09-06T15:30:00Z">
        <w:r w:rsidR="00921A80">
          <w:t>7</w:t>
        </w:r>
      </w:ins>
      <w:del w:id="410" w:author="Andrea Lorelli" w:date="2019-09-06T15:30:00Z">
        <w:r w:rsidR="00DE79A8" w:rsidDel="00921A80">
          <w:delText>8</w:delText>
        </w:r>
      </w:del>
      <w:r w:rsidRPr="00611A30">
        <w:t>.2.</w:t>
      </w:r>
    </w:p>
    <w:p w14:paraId="0EABC218" w14:textId="51BB6EF1" w:rsidR="00CD032A" w:rsidRPr="00611A30" w:rsidRDefault="00CD032A" w:rsidP="009068B4">
      <w:pPr>
        <w:pStyle w:val="ListParagraph"/>
        <w:numPr>
          <w:ilvl w:val="0"/>
          <w:numId w:val="22"/>
        </w:numPr>
      </w:pPr>
      <w:r w:rsidRPr="00611A30">
        <w:t>Set the amplitude to the reference sensitivity plus the</w:t>
      </w:r>
      <w:r w:rsidR="00BD3467" w:rsidRPr="00611A30">
        <w:t xml:space="preserve"> corresponding</w:t>
      </w:r>
      <w:r w:rsidRPr="00611A30">
        <w:t xml:space="preserve"> rejection value</w:t>
      </w:r>
      <w:r w:rsidR="00BD3467" w:rsidRPr="00611A30">
        <w:t xml:space="preserve"> in Table 1, clause 4.</w:t>
      </w:r>
      <w:r w:rsidR="00DE79A8">
        <w:t>2</w:t>
      </w:r>
      <w:r w:rsidR="00BD3467" w:rsidRPr="00611A30">
        <w:t>.</w:t>
      </w:r>
      <w:ins w:id="411" w:author="Andrea Lorelli" w:date="2019-09-06T15:30:00Z">
        <w:r w:rsidR="00921A80">
          <w:t>7</w:t>
        </w:r>
      </w:ins>
      <w:del w:id="412" w:author="Andrea Lorelli" w:date="2019-09-06T15:30:00Z">
        <w:r w:rsidR="00DE79A8" w:rsidDel="00921A80">
          <w:delText>8</w:delText>
        </w:r>
      </w:del>
      <w:r w:rsidR="00BD3467" w:rsidRPr="00611A30">
        <w:t>.2.</w:t>
      </w:r>
    </w:p>
    <w:p w14:paraId="18638A57" w14:textId="5F892F91" w:rsidR="00BD3467" w:rsidRPr="00611A30" w:rsidRDefault="00BD3467" w:rsidP="009068B4">
      <w:pPr>
        <w:pStyle w:val="ListParagraph"/>
        <w:numPr>
          <w:ilvl w:val="0"/>
          <w:numId w:val="22"/>
        </w:numPr>
      </w:pPr>
      <w:r w:rsidRPr="00611A30">
        <w:t>Inject at least 1000 messages per second for at least 100 seconds.</w:t>
      </w:r>
    </w:p>
    <w:p w14:paraId="66564043" w14:textId="77777777" w:rsidR="00B752B0" w:rsidRPr="00F07F9F" w:rsidRDefault="00B752B0" w:rsidP="009068B4">
      <w:pPr>
        <w:pStyle w:val="ListParagraph"/>
        <w:numPr>
          <w:ilvl w:val="0"/>
          <w:numId w:val="22"/>
        </w:numPr>
        <w:rPr>
          <w:lang w:val="en-US"/>
        </w:rPr>
      </w:pPr>
      <w:r w:rsidRPr="00611A30">
        <w:t xml:space="preserve">Review </w:t>
      </w:r>
      <w:proofErr w:type="spellStart"/>
      <w:r w:rsidRPr="00611A30">
        <w:t>th</w:t>
      </w:r>
      <w:proofErr w:type="spellEnd"/>
      <w:r w:rsidRPr="00F07F9F">
        <w:rPr>
          <w:lang w:val="en-US"/>
        </w:rPr>
        <w:t>e recorded reports to count the number of reports which match the expected message content.</w:t>
      </w:r>
    </w:p>
    <w:p w14:paraId="0E39AE17" w14:textId="77777777" w:rsidR="00BD3467" w:rsidRPr="005A174B" w:rsidRDefault="00B752B0" w:rsidP="009068B4">
      <w:pPr>
        <w:pStyle w:val="ListParagraph"/>
        <w:numPr>
          <w:ilvl w:val="0"/>
          <w:numId w:val="22"/>
        </w:numPr>
      </w:pPr>
      <w:r w:rsidRPr="005A174B">
        <w:t>Divide the number of successfully received messages by the expected number of input messages (i.e., elapsed time multiplied by message rate)</w:t>
      </w:r>
    </w:p>
    <w:p w14:paraId="15EC29CD" w14:textId="4CFA9380" w:rsidR="00B752B0" w:rsidRPr="005A174B" w:rsidRDefault="00BD3467" w:rsidP="009068B4">
      <w:pPr>
        <w:pStyle w:val="ListParagraph"/>
        <w:numPr>
          <w:ilvl w:val="0"/>
          <w:numId w:val="22"/>
        </w:numPr>
      </w:pPr>
      <w:r>
        <w:t>V</w:t>
      </w:r>
      <w:r w:rsidR="00125FDD">
        <w:t>erify that the probability of detection is no higher than 90%.</w:t>
      </w:r>
    </w:p>
    <w:p w14:paraId="200C60B0" w14:textId="64996430" w:rsidR="00B752B0" w:rsidRPr="00F07F9F" w:rsidRDefault="00B752B0" w:rsidP="009068B4">
      <w:pPr>
        <w:pStyle w:val="ListParagraph"/>
        <w:numPr>
          <w:ilvl w:val="0"/>
          <w:numId w:val="22"/>
        </w:numPr>
        <w:rPr>
          <w:lang w:val="en-US"/>
        </w:rPr>
      </w:pPr>
      <w:r w:rsidRPr="005A174B">
        <w:t>Repeat</w:t>
      </w:r>
      <w:r w:rsidRPr="00F07F9F">
        <w:rPr>
          <w:lang w:val="en-US"/>
        </w:rPr>
        <w:t xml:space="preserve"> steps </w:t>
      </w:r>
      <w:r w:rsidR="00BD3467">
        <w:rPr>
          <w:lang w:val="en-US"/>
        </w:rPr>
        <w:t>5</w:t>
      </w:r>
      <w:r w:rsidRPr="00F07F9F">
        <w:rPr>
          <w:lang w:val="en-US"/>
        </w:rPr>
        <w:t xml:space="preserve"> through </w:t>
      </w:r>
      <w:r w:rsidR="00BD3467">
        <w:rPr>
          <w:lang w:val="en-US"/>
        </w:rPr>
        <w:t>10</w:t>
      </w:r>
      <w:r w:rsidRPr="00F07F9F">
        <w:rPr>
          <w:lang w:val="en-US"/>
        </w:rPr>
        <w:t xml:space="preserve"> for the frequenc</w:t>
      </w:r>
      <w:r w:rsidR="00BD3467">
        <w:rPr>
          <w:lang w:val="en-US"/>
        </w:rPr>
        <w:t>y offsets</w:t>
      </w:r>
      <w:r w:rsidRPr="00F07F9F">
        <w:rPr>
          <w:lang w:val="en-US"/>
        </w:rPr>
        <w:t xml:space="preserve"> and </w:t>
      </w:r>
      <w:r w:rsidR="00BD3467">
        <w:rPr>
          <w:lang w:val="en-US"/>
        </w:rPr>
        <w:t>rejection levels</w:t>
      </w:r>
      <w:r w:rsidR="0020694D">
        <w:rPr>
          <w:lang w:val="en-US"/>
        </w:rPr>
        <w:t xml:space="preserve"> listed in Table 1</w:t>
      </w:r>
      <w:r w:rsidR="00BD3467">
        <w:rPr>
          <w:lang w:val="en-US"/>
        </w:rPr>
        <w:t>, clause</w:t>
      </w:r>
      <w:r w:rsidR="0020694D">
        <w:rPr>
          <w:lang w:val="en-US"/>
        </w:rPr>
        <w:t xml:space="preserve"> 4.</w:t>
      </w:r>
      <w:r w:rsidR="00DE79A8">
        <w:rPr>
          <w:lang w:val="en-US"/>
        </w:rPr>
        <w:t>2</w:t>
      </w:r>
      <w:r w:rsidR="0020694D">
        <w:rPr>
          <w:lang w:val="en-US"/>
        </w:rPr>
        <w:t>.</w:t>
      </w:r>
      <w:ins w:id="413" w:author="Andrea Lorelli" w:date="2019-09-06T15:30:00Z">
        <w:r w:rsidR="00921A80">
          <w:rPr>
            <w:lang w:val="en-US"/>
          </w:rPr>
          <w:t>7</w:t>
        </w:r>
      </w:ins>
      <w:del w:id="414" w:author="Andrea Lorelli" w:date="2019-09-06T15:30:00Z">
        <w:r w:rsidR="00DE79A8" w:rsidDel="00921A80">
          <w:rPr>
            <w:lang w:val="en-US"/>
          </w:rPr>
          <w:delText>8</w:delText>
        </w:r>
      </w:del>
      <w:r w:rsidR="0020694D">
        <w:rPr>
          <w:lang w:val="en-US"/>
        </w:rPr>
        <w:t>.2</w:t>
      </w:r>
      <w:r w:rsidRPr="00F07F9F">
        <w:rPr>
          <w:lang w:val="en-US"/>
        </w:rPr>
        <w:t>.</w:t>
      </w:r>
    </w:p>
    <w:p w14:paraId="4CF21EAD" w14:textId="77777777" w:rsidR="00B752B0" w:rsidRPr="00F07F9F" w:rsidRDefault="00B752B0" w:rsidP="00B752B0">
      <w:pPr>
        <w:rPr>
          <w:lang w:val="en-US"/>
        </w:rPr>
      </w:pPr>
    </w:p>
    <w:p w14:paraId="7F8FB380" w14:textId="77777777" w:rsidR="00B752B0" w:rsidRPr="00F07F9F" w:rsidRDefault="00B752B0" w:rsidP="00B752B0">
      <w:pPr>
        <w:pStyle w:val="Heading3"/>
        <w:rPr>
          <w:lang w:val="en-US"/>
        </w:rPr>
      </w:pPr>
      <w:bookmarkStart w:id="415" w:name="_Toc482372554"/>
      <w:bookmarkStart w:id="416" w:name="_Toc530741683"/>
      <w:r w:rsidRPr="00F07F9F">
        <w:rPr>
          <w:lang w:val="en-US"/>
        </w:rPr>
        <w:t>5.</w:t>
      </w:r>
      <w:r>
        <w:rPr>
          <w:lang w:val="en-US"/>
        </w:rPr>
        <w:t>5</w:t>
      </w:r>
      <w:r w:rsidRPr="00F07F9F">
        <w:rPr>
          <w:lang w:val="en-US"/>
        </w:rPr>
        <w:t>.</w:t>
      </w:r>
      <w:r>
        <w:rPr>
          <w:lang w:val="en-US"/>
        </w:rPr>
        <w:t>3</w:t>
      </w:r>
      <w:r w:rsidRPr="00F07F9F">
        <w:rPr>
          <w:lang w:val="en-US"/>
        </w:rPr>
        <w:tab/>
        <w:t>Inter-modulation response rejection</w:t>
      </w:r>
      <w:bookmarkEnd w:id="415"/>
      <w:bookmarkEnd w:id="416"/>
    </w:p>
    <w:p w14:paraId="46E641D7" w14:textId="77777777" w:rsidR="00B752B0" w:rsidRPr="00F07F9F" w:rsidRDefault="00B752B0" w:rsidP="00B752B0">
      <w:pPr>
        <w:pStyle w:val="Heading4"/>
        <w:rPr>
          <w:lang w:val="en-US"/>
        </w:rPr>
      </w:pPr>
      <w:bookmarkStart w:id="417" w:name="_Toc482372555"/>
      <w:bookmarkStart w:id="418" w:name="_Toc530741684"/>
      <w:r w:rsidRPr="00F07F9F">
        <w:rPr>
          <w:lang w:val="en-US"/>
        </w:rPr>
        <w:t>5.</w:t>
      </w:r>
      <w:r>
        <w:rPr>
          <w:lang w:val="en-US"/>
        </w:rPr>
        <w:t>5</w:t>
      </w:r>
      <w:r w:rsidRPr="00F07F9F">
        <w:rPr>
          <w:lang w:val="en-US"/>
        </w:rPr>
        <w:t>.</w:t>
      </w:r>
      <w:r>
        <w:rPr>
          <w:lang w:val="en-US"/>
        </w:rPr>
        <w:t>3</w:t>
      </w:r>
      <w:r w:rsidRPr="00F07F9F">
        <w:rPr>
          <w:lang w:val="en-US"/>
        </w:rPr>
        <w:t>.1</w:t>
      </w:r>
      <w:r w:rsidRPr="00F07F9F">
        <w:rPr>
          <w:lang w:val="en-US"/>
        </w:rPr>
        <w:tab/>
        <w:t>Description</w:t>
      </w:r>
      <w:bookmarkEnd w:id="417"/>
      <w:bookmarkEnd w:id="418"/>
    </w:p>
    <w:p w14:paraId="0A78B731" w14:textId="5825EC80" w:rsidR="00B752B0" w:rsidRPr="00F07F9F" w:rsidRDefault="00B752B0" w:rsidP="00B752B0">
      <w:pPr>
        <w:rPr>
          <w:lang w:val="en-US"/>
        </w:rPr>
      </w:pPr>
      <w:r w:rsidRPr="00F07F9F">
        <w:rPr>
          <w:lang w:val="en-US"/>
        </w:rPr>
        <w:t xml:space="preserve">The purpose of this test is to establish that inter-modulation caused by two unwanted </w:t>
      </w:r>
      <w:r w:rsidR="00DF293E">
        <w:rPr>
          <w:lang w:val="en-US"/>
        </w:rPr>
        <w:t>O</w:t>
      </w:r>
      <w:r w:rsidRPr="00F07F9F">
        <w:rPr>
          <w:lang w:val="en-US"/>
        </w:rPr>
        <w:t>ut-of-</w:t>
      </w:r>
      <w:r w:rsidR="00DF293E">
        <w:rPr>
          <w:lang w:val="en-US"/>
        </w:rPr>
        <w:t>B</w:t>
      </w:r>
      <w:r w:rsidRPr="00F07F9F">
        <w:rPr>
          <w:lang w:val="en-US"/>
        </w:rPr>
        <w:t>and signals does not degrade the reception probability when their signal level is below the specified limit.</w:t>
      </w:r>
    </w:p>
    <w:p w14:paraId="54187D5C" w14:textId="77777777" w:rsidR="00B752B0" w:rsidRDefault="00B752B0" w:rsidP="00B752B0">
      <w:pPr>
        <w:pStyle w:val="Heading4"/>
        <w:rPr>
          <w:lang w:val="en-US"/>
        </w:rPr>
      </w:pPr>
      <w:bookmarkStart w:id="419" w:name="_Toc482372556"/>
      <w:bookmarkStart w:id="420" w:name="_Toc530741685"/>
      <w:r w:rsidRPr="00F07F9F">
        <w:rPr>
          <w:lang w:val="en-US"/>
        </w:rPr>
        <w:t>5.</w:t>
      </w:r>
      <w:r>
        <w:rPr>
          <w:lang w:val="en-US"/>
        </w:rPr>
        <w:t>5</w:t>
      </w:r>
      <w:r w:rsidRPr="00F07F9F">
        <w:rPr>
          <w:lang w:val="en-US"/>
        </w:rPr>
        <w:t>.</w:t>
      </w:r>
      <w:r>
        <w:rPr>
          <w:lang w:val="en-US"/>
        </w:rPr>
        <w:t>3</w:t>
      </w:r>
      <w:r w:rsidRPr="00F07F9F">
        <w:rPr>
          <w:lang w:val="en-US"/>
        </w:rPr>
        <w:t>.2</w:t>
      </w:r>
      <w:r w:rsidRPr="00F07F9F">
        <w:rPr>
          <w:lang w:val="en-US"/>
        </w:rPr>
        <w:tab/>
        <w:t>Test conditions</w:t>
      </w:r>
      <w:bookmarkEnd w:id="419"/>
      <w:bookmarkEnd w:id="420"/>
    </w:p>
    <w:p w14:paraId="5D5994D6" w14:textId="77777777" w:rsidR="0026466E" w:rsidRDefault="00CC2267" w:rsidP="0026466E">
      <w:pPr>
        <w:rPr>
          <w:lang w:val="en-US"/>
        </w:rPr>
      </w:pPr>
      <w:r>
        <w:rPr>
          <w:lang w:val="en-US"/>
        </w:rPr>
        <w:t xml:space="preserve"> None. </w:t>
      </w:r>
      <w:bookmarkStart w:id="421" w:name="_Toc482372557"/>
      <w:bookmarkStart w:id="422" w:name="_Toc530741686"/>
    </w:p>
    <w:p w14:paraId="47762CA2" w14:textId="67B672A8" w:rsidR="00B752B0" w:rsidRDefault="00B752B0" w:rsidP="00B752B0">
      <w:pPr>
        <w:pStyle w:val="Heading4"/>
        <w:rPr>
          <w:lang w:val="en-US"/>
        </w:rPr>
      </w:pPr>
      <w:r w:rsidRPr="00F07F9F">
        <w:rPr>
          <w:lang w:val="en-US"/>
        </w:rPr>
        <w:t>5.</w:t>
      </w:r>
      <w:r>
        <w:rPr>
          <w:lang w:val="en-US"/>
        </w:rPr>
        <w:t>5</w:t>
      </w:r>
      <w:r w:rsidRPr="00F07F9F">
        <w:rPr>
          <w:lang w:val="en-US"/>
        </w:rPr>
        <w:t>.</w:t>
      </w:r>
      <w:r>
        <w:rPr>
          <w:lang w:val="en-US"/>
        </w:rPr>
        <w:t>3</w:t>
      </w:r>
      <w:r w:rsidRPr="00F07F9F">
        <w:rPr>
          <w:lang w:val="en-US"/>
        </w:rPr>
        <w:t>.3</w:t>
      </w:r>
      <w:r w:rsidRPr="00F07F9F">
        <w:rPr>
          <w:lang w:val="en-US"/>
        </w:rPr>
        <w:tab/>
        <w:t>Method of measurement</w:t>
      </w:r>
      <w:bookmarkEnd w:id="421"/>
      <w:bookmarkEnd w:id="422"/>
    </w:p>
    <w:p w14:paraId="674C0597" w14:textId="56A5E156" w:rsidR="007B291E" w:rsidRPr="007B291E" w:rsidRDefault="007B291E" w:rsidP="007B291E">
      <w:pPr>
        <w:rPr>
          <w:lang w:val="en-US"/>
        </w:rPr>
      </w:pPr>
      <w:r>
        <w:rPr>
          <w:lang w:val="en-US"/>
        </w:rPr>
        <w:t xml:space="preserve">The method of measurement is shown in Figure </w:t>
      </w:r>
      <w:r w:rsidR="005A174B">
        <w:rPr>
          <w:lang w:val="en-US"/>
        </w:rPr>
        <w:t>4</w:t>
      </w:r>
      <w:r>
        <w:rPr>
          <w:lang w:val="en-US"/>
        </w:rPr>
        <w:t xml:space="preserve"> below.</w:t>
      </w:r>
    </w:p>
    <w:p w14:paraId="1B9B0ADC" w14:textId="77777777" w:rsidR="00B752B0" w:rsidRDefault="00B752B0" w:rsidP="00B752B0">
      <w:pPr>
        <w:keepNext/>
        <w:jc w:val="center"/>
      </w:pPr>
      <w:r w:rsidRPr="00355CF4">
        <w:rPr>
          <w:noProof/>
          <w:lang w:val="de-DE" w:eastAsia="de-DE"/>
        </w:rPr>
        <w:drawing>
          <wp:inline distT="0" distB="0" distL="0" distR="0" wp14:anchorId="419EE79C" wp14:editId="0828303B">
            <wp:extent cx="3869690" cy="21139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25FC62C1" w14:textId="48DA5756" w:rsidR="00B752B0" w:rsidRPr="00F07F9F" w:rsidRDefault="00B752B0" w:rsidP="00B752B0">
      <w:pPr>
        <w:pStyle w:val="Caption"/>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5A174B">
        <w:rPr>
          <w:noProof/>
        </w:rPr>
        <w:t>4</w:t>
      </w:r>
      <w:r w:rsidR="00C53CC8">
        <w:rPr>
          <w:noProof/>
        </w:rPr>
        <w:fldChar w:fldCharType="end"/>
      </w:r>
      <w:r>
        <w:rPr>
          <w:noProof/>
        </w:rPr>
        <w:t xml:space="preserve"> </w:t>
      </w:r>
      <w:r>
        <w:t>- measurement arrangement</w:t>
      </w:r>
    </w:p>
    <w:p w14:paraId="5E654EDE" w14:textId="77777777" w:rsidR="00B752B0" w:rsidRPr="00F07F9F" w:rsidRDefault="00B752B0" w:rsidP="00B752B0">
      <w:pPr>
        <w:pStyle w:val="Heading4"/>
        <w:rPr>
          <w:lang w:val="en-US"/>
        </w:rPr>
      </w:pPr>
      <w:bookmarkStart w:id="423" w:name="_Toc482372558"/>
      <w:bookmarkStart w:id="424" w:name="_Toc530741687"/>
      <w:r w:rsidRPr="00F07F9F">
        <w:rPr>
          <w:lang w:val="en-US"/>
        </w:rPr>
        <w:t>5.</w:t>
      </w:r>
      <w:r>
        <w:rPr>
          <w:lang w:val="en-US"/>
        </w:rPr>
        <w:t>5</w:t>
      </w:r>
      <w:r w:rsidRPr="00F07F9F">
        <w:rPr>
          <w:lang w:val="en-US"/>
        </w:rPr>
        <w:t>.</w:t>
      </w:r>
      <w:r>
        <w:rPr>
          <w:lang w:val="en-US"/>
        </w:rPr>
        <w:t>3</w:t>
      </w:r>
      <w:r w:rsidRPr="00F07F9F">
        <w:rPr>
          <w:lang w:val="en-US"/>
        </w:rPr>
        <w:t>.4</w:t>
      </w:r>
      <w:r w:rsidRPr="00F07F9F">
        <w:rPr>
          <w:lang w:val="en-US"/>
        </w:rPr>
        <w:tab/>
        <w:t>Measurement procedure</w:t>
      </w:r>
      <w:bookmarkEnd w:id="423"/>
      <w:bookmarkEnd w:id="424"/>
    </w:p>
    <w:p w14:paraId="6F8F82CC" w14:textId="77777777" w:rsidR="00B752B0" w:rsidRPr="00F07F9F" w:rsidRDefault="00B752B0" w:rsidP="00B752B0">
      <w:pPr>
        <w:rPr>
          <w:lang w:val="en-US"/>
        </w:rPr>
      </w:pPr>
      <w:r w:rsidRPr="00F07F9F">
        <w:rPr>
          <w:lang w:val="en-US"/>
        </w:rPr>
        <w:t>The measurement procedure shall be as follows:</w:t>
      </w:r>
    </w:p>
    <w:p w14:paraId="6F99B861" w14:textId="77777777" w:rsidR="00B752B0" w:rsidRPr="00355CF4" w:rsidRDefault="00B752B0" w:rsidP="009068B4">
      <w:pPr>
        <w:pStyle w:val="ListParagraph"/>
        <w:numPr>
          <w:ilvl w:val="0"/>
          <w:numId w:val="30"/>
        </w:numPr>
      </w:pPr>
      <w:r w:rsidRPr="005A174B">
        <w:t>Three</w:t>
      </w:r>
      <w:r w:rsidRPr="00355CF4">
        <w:t xml:space="preserve"> signal generators, A, B and C, shall be connected to the receiver </w:t>
      </w:r>
      <w:r>
        <w:t>via</w:t>
      </w:r>
      <w:r w:rsidRPr="00355CF4">
        <w:t xml:space="preserve"> a combining network.</w:t>
      </w:r>
    </w:p>
    <w:p w14:paraId="77434D35" w14:textId="77777777" w:rsidR="00B752B0" w:rsidRPr="00355CF4" w:rsidRDefault="00B752B0" w:rsidP="009068B4">
      <w:pPr>
        <w:pStyle w:val="ListParagraph"/>
        <w:numPr>
          <w:ilvl w:val="0"/>
          <w:numId w:val="20"/>
        </w:numPr>
      </w:pPr>
      <w:r w:rsidRPr="00355CF4">
        <w:t xml:space="preserve">The wanted signal, provided by signal generator A, shall be at the nominal frequency of the receiver and shall </w:t>
      </w:r>
      <w:r>
        <w:t>produce test signal 3</w:t>
      </w:r>
      <w:r w:rsidRPr="00355CF4">
        <w:t>.</w:t>
      </w:r>
    </w:p>
    <w:p w14:paraId="6BF5E0B7" w14:textId="638FEF71" w:rsidR="00B752B0" w:rsidRPr="00355CF4" w:rsidRDefault="00B752B0" w:rsidP="009068B4">
      <w:pPr>
        <w:pStyle w:val="ListParagraph"/>
        <w:numPr>
          <w:ilvl w:val="0"/>
          <w:numId w:val="20"/>
        </w:numPr>
      </w:pPr>
      <w:r w:rsidRPr="00355CF4">
        <w:t>The first unwanted signal, provided by signal generator B, shall be unmodulated and adjusted to a frequency f1 at 10 MHz above the nominal frequency of the receiver.</w:t>
      </w:r>
    </w:p>
    <w:p w14:paraId="52BAAD10" w14:textId="2FEE8DA9" w:rsidR="00B752B0" w:rsidRPr="00355CF4" w:rsidRDefault="00B752B0" w:rsidP="009068B4">
      <w:pPr>
        <w:pStyle w:val="ListParagraph"/>
        <w:numPr>
          <w:ilvl w:val="0"/>
          <w:numId w:val="20"/>
        </w:numPr>
      </w:pPr>
      <w:r w:rsidRPr="00355CF4">
        <w:t xml:space="preserve">The second unwanted signal, provided by signal generator C, shall be modulated with </w:t>
      </w:r>
      <w:r>
        <w:t xml:space="preserve">test signal 4 </w:t>
      </w:r>
      <w:r w:rsidRPr="00355CF4">
        <w:t>and adjusted to a frequency f2 at 20 MHz above the nominal frequency of the receiver.</w:t>
      </w:r>
    </w:p>
    <w:p w14:paraId="1FC8FC4B" w14:textId="77777777" w:rsidR="0020694D" w:rsidRPr="00355CF4" w:rsidRDefault="0020694D" w:rsidP="009068B4">
      <w:pPr>
        <w:pStyle w:val="ListParagraph"/>
        <w:numPr>
          <w:ilvl w:val="0"/>
          <w:numId w:val="30"/>
        </w:numPr>
      </w:pPr>
      <w:r w:rsidRPr="005A174B">
        <w:t>Initially</w:t>
      </w:r>
      <w:r w:rsidRPr="00355CF4">
        <w:t>, signal generators B and C (unwanted signals) shall be switched off (maintaining the output impedance).</w:t>
      </w:r>
    </w:p>
    <w:p w14:paraId="7C8398AB" w14:textId="4329FE99" w:rsidR="0020694D" w:rsidRPr="00355CF4" w:rsidRDefault="0020694D" w:rsidP="009068B4">
      <w:pPr>
        <w:pStyle w:val="ListParagraph"/>
        <w:numPr>
          <w:ilvl w:val="0"/>
          <w:numId w:val="21"/>
        </w:numPr>
      </w:pPr>
      <w:r w:rsidRPr="003851F6">
        <w:lastRenderedPageBreak/>
        <w:t>The level of the wanted signal from generator A shall be adjusted to the level which is 20 dB above the reference sensitivity</w:t>
      </w:r>
      <w:r>
        <w:t xml:space="preserve"> measured in </w:t>
      </w:r>
      <w:r w:rsidRPr="0089796A">
        <w:t xml:space="preserve">test </w:t>
      </w:r>
      <w:r w:rsidRPr="0089796A">
        <w:rPr>
          <w:lang w:val="en-US"/>
        </w:rPr>
        <w:t xml:space="preserve">5.5.1 </w:t>
      </w:r>
      <w:r w:rsidR="007518A7">
        <w:t>Sensitivity variation over the operating frequency range</w:t>
      </w:r>
      <w:r w:rsidRPr="0089796A">
        <w:t>.</w:t>
      </w:r>
      <w:r w:rsidRPr="00355CF4">
        <w:t xml:space="preserve"> </w:t>
      </w:r>
    </w:p>
    <w:p w14:paraId="5F84C6A4" w14:textId="77777777" w:rsidR="0020694D" w:rsidRPr="00C94913" w:rsidRDefault="0020694D" w:rsidP="009068B4">
      <w:pPr>
        <w:pStyle w:val="ListParagraph"/>
        <w:numPr>
          <w:ilvl w:val="0"/>
          <w:numId w:val="30"/>
        </w:numPr>
      </w:pPr>
      <w:r>
        <w:t>Record the PD of the wanted signal.</w:t>
      </w:r>
    </w:p>
    <w:p w14:paraId="03C5586D" w14:textId="30C8C87E" w:rsidR="0020694D" w:rsidRPr="00355CF4" w:rsidRDefault="0020694D" w:rsidP="009068B4">
      <w:pPr>
        <w:pStyle w:val="ListParagraph"/>
        <w:numPr>
          <w:ilvl w:val="0"/>
          <w:numId w:val="30"/>
        </w:numPr>
      </w:pPr>
      <w:r w:rsidRPr="005A174B">
        <w:t>Signal</w:t>
      </w:r>
      <w:r w:rsidRPr="00355CF4">
        <w:t xml:space="preserve"> generators B and C shall then be switched on; </w:t>
      </w:r>
      <w:r>
        <w:t xml:space="preserve">and set to a level </w:t>
      </w:r>
      <w:r w:rsidR="00052780">
        <w:t>4</w:t>
      </w:r>
      <w:ins w:id="425" w:author="Andrea Lorelli" w:date="2019-09-10T11:21:00Z">
        <w:r w:rsidR="00465455">
          <w:t>0</w:t>
        </w:r>
      </w:ins>
      <w:del w:id="426" w:author="Andrea Lorelli" w:date="2019-09-10T11:21:00Z">
        <w:r w:rsidR="00052780" w:rsidDel="00465455">
          <w:delText>5</w:delText>
        </w:r>
      </w:del>
      <w:r w:rsidR="00052780">
        <w:t xml:space="preserve"> </w:t>
      </w:r>
      <w:r>
        <w:t>dB</w:t>
      </w:r>
      <w:r w:rsidR="00052780">
        <w:t xml:space="preserve"> </w:t>
      </w:r>
      <w:r w:rsidR="00052780" w:rsidRPr="000D1444">
        <w:t>above the reference sensitivity measured</w:t>
      </w:r>
      <w:r w:rsidR="00EF4A63" w:rsidRPr="000D1444">
        <w:t xml:space="preserve"> (see clause 5.5.1)</w:t>
      </w:r>
      <w:r w:rsidR="00052780" w:rsidRPr="000D1444">
        <w:t xml:space="preserve"> </w:t>
      </w:r>
      <w:del w:id="427" w:author="Andrea Lorelli" w:date="2019-09-06T15:30:00Z">
        <w:r w:rsidRPr="00921A80" w:rsidDel="00921A80">
          <w:delText xml:space="preserve"> </w:delText>
        </w:r>
      </w:del>
      <w:r>
        <w:t>as referenced to the input of the receiver under test.</w:t>
      </w:r>
    </w:p>
    <w:p w14:paraId="44DDEEB7" w14:textId="77777777" w:rsidR="0020694D" w:rsidRPr="00C94913" w:rsidRDefault="0020694D" w:rsidP="009068B4">
      <w:pPr>
        <w:pStyle w:val="ListParagraph"/>
        <w:numPr>
          <w:ilvl w:val="0"/>
          <w:numId w:val="30"/>
        </w:numPr>
      </w:pPr>
      <w:r w:rsidRPr="005A174B">
        <w:t xml:space="preserve">Record the PD of the wanted signal.  </w:t>
      </w:r>
    </w:p>
    <w:p w14:paraId="111BC743" w14:textId="51EE1EDA" w:rsidR="0020694D" w:rsidRPr="00355CF4" w:rsidRDefault="0020694D" w:rsidP="009068B4">
      <w:pPr>
        <w:pStyle w:val="ListParagraph"/>
        <w:numPr>
          <w:ilvl w:val="0"/>
          <w:numId w:val="30"/>
        </w:numPr>
      </w:pPr>
      <w:r w:rsidRPr="005A174B">
        <w:t xml:space="preserve">Verify that the PD from step 5 is degraded by no more than the limit specified in </w:t>
      </w:r>
      <w:r w:rsidR="005A12B6">
        <w:t>clause</w:t>
      </w:r>
      <w:r w:rsidR="005A12B6" w:rsidRPr="005A174B">
        <w:t xml:space="preserve"> </w:t>
      </w:r>
      <w:r w:rsidRPr="005A174B">
        <w:t>4.</w:t>
      </w:r>
      <w:r w:rsidR="00DE79A8">
        <w:t>2</w:t>
      </w:r>
      <w:r w:rsidRPr="005A174B">
        <w:t>.</w:t>
      </w:r>
      <w:ins w:id="428" w:author="Andrea Lorelli" w:date="2019-09-06T15:30:00Z">
        <w:r w:rsidR="00921A80">
          <w:t>8</w:t>
        </w:r>
      </w:ins>
      <w:del w:id="429" w:author="Andrea Lorelli" w:date="2019-09-06T15:30:00Z">
        <w:r w:rsidR="00DE79A8" w:rsidDel="00921A80">
          <w:delText>9</w:delText>
        </w:r>
      </w:del>
      <w:r w:rsidRPr="005A174B">
        <w:t>.2.</w:t>
      </w:r>
    </w:p>
    <w:p w14:paraId="71B81494" w14:textId="77777777" w:rsidR="0020694D" w:rsidRPr="00355CF4" w:rsidRDefault="0020694D" w:rsidP="009068B4">
      <w:pPr>
        <w:pStyle w:val="ListParagraph"/>
        <w:numPr>
          <w:ilvl w:val="0"/>
          <w:numId w:val="30"/>
        </w:numPr>
      </w:pPr>
      <w:r w:rsidRPr="005A174B">
        <w:t>The</w:t>
      </w:r>
      <w:r w:rsidRPr="00355CF4">
        <w:t xml:space="preserve"> measurement shall be repeated with the unwanted signal generator B at the frequency 10 MHz below that of the wanted signal and the frequency of the unwanted signal generator C at the frequency 20 MHz below that of the wanted signal.</w:t>
      </w:r>
    </w:p>
    <w:p w14:paraId="3DFA574B" w14:textId="236F975C" w:rsidR="0020694D" w:rsidRPr="00972E12" w:rsidRDefault="0020694D" w:rsidP="009068B4">
      <w:pPr>
        <w:pStyle w:val="ListParagraph"/>
        <w:numPr>
          <w:ilvl w:val="0"/>
          <w:numId w:val="30"/>
        </w:numPr>
        <w:rPr>
          <w:szCs w:val="24"/>
        </w:rPr>
      </w:pPr>
      <w:r w:rsidRPr="005A174B">
        <w:t>Repeat</w:t>
      </w:r>
      <w:r w:rsidRPr="00355CF4">
        <w:t xml:space="preserve"> the test steps 1 to </w:t>
      </w:r>
      <w:ins w:id="430" w:author="Andrea Lorelli" w:date="2019-09-06T17:26:00Z">
        <w:r w:rsidR="00B24C2B">
          <w:t>7</w:t>
        </w:r>
      </w:ins>
      <w:del w:id="431" w:author="Andrea Lorelli" w:date="2019-09-06T17:26:00Z">
        <w:r w:rsidDel="00B24C2B">
          <w:delText>6</w:delText>
        </w:r>
      </w:del>
      <w:r w:rsidRPr="00355CF4">
        <w:t xml:space="preserve"> with </w:t>
      </w:r>
      <w:r>
        <w:t>at least 3 other of the following</w:t>
      </w:r>
      <w:r w:rsidRPr="00355CF4">
        <w:t xml:space="preserve"> frequency combinations that fulfil </w:t>
      </w:r>
    </w:p>
    <w:p w14:paraId="47F3B6E1" w14:textId="77777777" w:rsidR="0020694D" w:rsidRPr="00972E12" w:rsidRDefault="0020694D" w:rsidP="0020694D">
      <w:pPr>
        <w:ind w:left="1981"/>
        <w:rPr>
          <w:szCs w:val="24"/>
          <w:lang w:eastAsia="de-DE"/>
        </w:rPr>
      </w:pPr>
      <w:r w:rsidRPr="00972E12">
        <w:rPr>
          <w:szCs w:val="24"/>
          <w:lang w:eastAsia="de-DE"/>
        </w:rPr>
        <w:t xml:space="preserve">fc = 2 * f1 - f2 </w:t>
      </w:r>
    </w:p>
    <w:p w14:paraId="6BBBBF63" w14:textId="6F57F969" w:rsidR="0020694D" w:rsidRDefault="0020694D" w:rsidP="0020694D">
      <w:pPr>
        <w:ind w:left="1698"/>
        <w:rPr>
          <w:szCs w:val="24"/>
          <w:lang w:eastAsia="de-DE"/>
        </w:rPr>
      </w:pPr>
      <w:r w:rsidRPr="00972E12">
        <w:rPr>
          <w:szCs w:val="24"/>
          <w:lang w:eastAsia="de-DE"/>
        </w:rPr>
        <w:t xml:space="preserve">with an offset of </w:t>
      </w:r>
      <w:ins w:id="432" w:author="Andrea Lorelli" w:date="2019-09-10T11:20:00Z">
        <w:r w:rsidR="00465455">
          <w:rPr>
            <w:szCs w:val="24"/>
            <w:lang w:eastAsia="de-DE"/>
          </w:rPr>
          <w:t>f</w:t>
        </w:r>
      </w:ins>
      <w:ins w:id="433" w:author="Andrea Lorelli" w:date="2019-09-10T11:21:00Z">
        <w:r w:rsidR="00465455">
          <w:rPr>
            <w:szCs w:val="24"/>
            <w:lang w:eastAsia="de-DE"/>
          </w:rPr>
          <w:t xml:space="preserve">1 and </w:t>
        </w:r>
      </w:ins>
      <w:r w:rsidRPr="00972E12">
        <w:rPr>
          <w:szCs w:val="24"/>
          <w:lang w:eastAsia="de-DE"/>
        </w:rPr>
        <w:t>f2 in the range of +20MHz to +78MHz and -20MHz to -78MHz.</w:t>
      </w:r>
    </w:p>
    <w:p w14:paraId="1CAA1727" w14:textId="6ABD2C49" w:rsidR="0020694D" w:rsidRPr="00972E12" w:rsidDel="002C444F" w:rsidRDefault="00B24C2B" w:rsidP="0020694D">
      <w:pPr>
        <w:ind w:left="566"/>
        <w:rPr>
          <w:del w:id="434" w:author="Andrea Lorelli" w:date="2019-09-10T11:16:00Z"/>
          <w:szCs w:val="24"/>
          <w:lang w:eastAsia="de-DE"/>
        </w:rPr>
      </w:pPr>
      <w:ins w:id="435" w:author="Andrea Lorelli" w:date="2019-09-06T17:29:00Z">
        <w:r>
          <w:rPr>
            <w:szCs w:val="24"/>
            <w:lang w:eastAsia="de-DE"/>
          </w:rPr>
          <w:t xml:space="preserve">The frequency </w:t>
        </w:r>
      </w:ins>
      <w:ins w:id="436" w:author="Andrea Lorelli" w:date="2019-09-06T17:27:00Z">
        <w:r>
          <w:rPr>
            <w:szCs w:val="24"/>
            <w:lang w:eastAsia="de-DE"/>
          </w:rPr>
          <w:t xml:space="preserve">f2= </w:t>
        </w:r>
      </w:ins>
      <w:r w:rsidR="0020694D" w:rsidRPr="00ED4B5D">
        <w:rPr>
          <w:szCs w:val="24"/>
          <w:lang w:eastAsia="de-DE"/>
        </w:rPr>
        <w:t xml:space="preserve">1030 MHz </w:t>
      </w:r>
      <w:del w:id="437" w:author="Andrea Lorelli" w:date="2019-09-06T15:35:00Z">
        <w:r w:rsidR="0020694D" w:rsidRPr="00ED4B5D" w:rsidDel="00130C30">
          <w:rPr>
            <w:szCs w:val="24"/>
            <w:lang w:eastAsia="de-DE"/>
          </w:rPr>
          <w:delText xml:space="preserve">should </w:delText>
        </w:r>
      </w:del>
      <w:ins w:id="438" w:author="Andrea Lorelli" w:date="2019-09-06T15:35:00Z">
        <w:r w:rsidR="00130C30">
          <w:rPr>
            <w:szCs w:val="24"/>
            <w:lang w:eastAsia="de-DE"/>
          </w:rPr>
          <w:t>shall</w:t>
        </w:r>
        <w:r w:rsidR="00130C30" w:rsidRPr="00ED4B5D">
          <w:rPr>
            <w:szCs w:val="24"/>
            <w:lang w:eastAsia="de-DE"/>
          </w:rPr>
          <w:t xml:space="preserve"> </w:t>
        </w:r>
      </w:ins>
      <w:r w:rsidR="0020694D" w:rsidRPr="00ED4B5D">
        <w:rPr>
          <w:szCs w:val="24"/>
          <w:lang w:eastAsia="de-DE"/>
        </w:rPr>
        <w:t>be included</w:t>
      </w:r>
      <w:ins w:id="439" w:author="Andrea Lorelli" w:date="2019-09-06T17:29:00Z">
        <w:r>
          <w:rPr>
            <w:szCs w:val="24"/>
            <w:lang w:eastAsia="de-DE"/>
          </w:rPr>
          <w:t xml:space="preserve"> since it corresponds to </w:t>
        </w:r>
      </w:ins>
      <w:ins w:id="440" w:author="Andrea Lorelli" w:date="2019-09-06T17:30:00Z">
        <w:r>
          <w:rPr>
            <w:szCs w:val="24"/>
            <w:lang w:eastAsia="de-DE"/>
          </w:rPr>
          <w:t>another interrogator</w:t>
        </w:r>
      </w:ins>
      <w:r w:rsidR="0020694D" w:rsidRPr="00ED4B5D">
        <w:rPr>
          <w:szCs w:val="24"/>
          <w:lang w:eastAsia="de-DE"/>
        </w:rPr>
        <w:t xml:space="preserve">. </w:t>
      </w:r>
      <w:r w:rsidR="0020694D">
        <w:rPr>
          <w:szCs w:val="24"/>
          <w:lang w:eastAsia="de-DE"/>
        </w:rPr>
        <w:t xml:space="preserve">Other than </w:t>
      </w:r>
      <w:proofErr w:type="gramStart"/>
      <w:r w:rsidR="0020694D">
        <w:rPr>
          <w:szCs w:val="24"/>
          <w:lang w:eastAsia="de-DE"/>
        </w:rPr>
        <w:t>that</w:t>
      </w:r>
      <w:proofErr w:type="gramEnd"/>
      <w:r w:rsidR="0020694D" w:rsidRPr="00ED4B5D">
        <w:rPr>
          <w:szCs w:val="24"/>
          <w:lang w:eastAsia="de-DE"/>
        </w:rPr>
        <w:t xml:space="preserve"> there are potential DME interferers a</w:t>
      </w:r>
      <w:r w:rsidR="0020694D">
        <w:rPr>
          <w:szCs w:val="24"/>
          <w:lang w:eastAsia="de-DE"/>
        </w:rPr>
        <w:t>t 1 MHz steps from 962 to 1213</w:t>
      </w:r>
      <w:ins w:id="441" w:author="Andrea Lorelli" w:date="2019-09-10T11:16:00Z">
        <w:r w:rsidR="002C444F">
          <w:rPr>
            <w:szCs w:val="24"/>
            <w:lang w:eastAsia="de-DE"/>
          </w:rPr>
          <w:t xml:space="preserve">, </w:t>
        </w:r>
      </w:ins>
      <w:del w:id="442" w:author="Andrea Lorelli" w:date="2019-09-10T11:16:00Z">
        <w:r w:rsidR="0020694D" w:rsidDel="002C444F">
          <w:rPr>
            <w:szCs w:val="24"/>
            <w:lang w:eastAsia="de-DE"/>
          </w:rPr>
          <w:delText>.</w:delText>
        </w:r>
      </w:del>
    </w:p>
    <w:p w14:paraId="41AA6F7F" w14:textId="0B8790DE" w:rsidR="00B752B0" w:rsidRDefault="002C444F" w:rsidP="000D1444">
      <w:pPr>
        <w:ind w:left="566"/>
        <w:rPr>
          <w:szCs w:val="24"/>
          <w:lang w:eastAsia="de-DE"/>
        </w:rPr>
      </w:pPr>
      <w:ins w:id="443" w:author="Andrea Lorelli" w:date="2019-09-10T11:16:00Z">
        <w:r>
          <w:rPr>
            <w:szCs w:val="24"/>
            <w:lang w:eastAsia="de-DE"/>
          </w:rPr>
          <w:t>s</w:t>
        </w:r>
      </w:ins>
      <w:del w:id="444" w:author="Andrea Lorelli" w:date="2019-09-10T11:16:00Z">
        <w:r w:rsidR="0020694D" w:rsidDel="002C444F">
          <w:rPr>
            <w:szCs w:val="24"/>
            <w:lang w:eastAsia="de-DE"/>
          </w:rPr>
          <w:delText>S</w:delText>
        </w:r>
      </w:del>
      <w:r w:rsidR="0020694D">
        <w:rPr>
          <w:szCs w:val="24"/>
          <w:lang w:eastAsia="de-DE"/>
        </w:rPr>
        <w:t>uch as:</w:t>
      </w:r>
    </w:p>
    <w:p w14:paraId="428442C3" w14:textId="77777777" w:rsidR="00B752B0" w:rsidRPr="005A174B" w:rsidRDefault="00B752B0" w:rsidP="009068B4">
      <w:pPr>
        <w:pStyle w:val="ListParagraph"/>
        <w:numPr>
          <w:ilvl w:val="0"/>
          <w:numId w:val="21"/>
        </w:numPr>
        <w:rPr>
          <w:szCs w:val="24"/>
          <w:lang w:eastAsia="de-DE"/>
        </w:rPr>
      </w:pPr>
      <w:r w:rsidRPr="005A174B">
        <w:rPr>
          <w:szCs w:val="24"/>
          <w:lang w:eastAsia="de-DE"/>
        </w:rPr>
        <w:t>f1 = 1051, f2 = 1012 (f2=-78MHz)</w:t>
      </w:r>
    </w:p>
    <w:p w14:paraId="670214B2" w14:textId="77777777" w:rsidR="00B752B0" w:rsidRPr="005A174B" w:rsidRDefault="00B752B0" w:rsidP="009068B4">
      <w:pPr>
        <w:pStyle w:val="ListParagraph"/>
        <w:numPr>
          <w:ilvl w:val="0"/>
          <w:numId w:val="21"/>
        </w:numPr>
        <w:rPr>
          <w:szCs w:val="24"/>
          <w:lang w:eastAsia="de-DE"/>
        </w:rPr>
      </w:pPr>
      <w:r w:rsidRPr="005A174B">
        <w:rPr>
          <w:szCs w:val="24"/>
          <w:lang w:eastAsia="de-DE"/>
        </w:rPr>
        <w:t>f1 = 1060, f2 = 1030 (because 1030 is relevant)</w:t>
      </w:r>
    </w:p>
    <w:p w14:paraId="55E0D30B" w14:textId="77777777" w:rsidR="00B752B0" w:rsidRPr="005A174B" w:rsidRDefault="00B752B0" w:rsidP="009068B4">
      <w:pPr>
        <w:pStyle w:val="ListParagraph"/>
        <w:numPr>
          <w:ilvl w:val="0"/>
          <w:numId w:val="21"/>
        </w:numPr>
        <w:rPr>
          <w:szCs w:val="24"/>
          <w:lang w:eastAsia="de-DE"/>
        </w:rPr>
      </w:pPr>
      <w:r w:rsidRPr="005A174B">
        <w:rPr>
          <w:szCs w:val="24"/>
          <w:lang w:eastAsia="de-DE"/>
        </w:rPr>
        <w:t>f1 = 1080, f2 = 1070 (f2=-20MHz)</w:t>
      </w:r>
    </w:p>
    <w:p w14:paraId="2D0D39CB" w14:textId="77777777" w:rsidR="00B752B0" w:rsidRPr="005A174B" w:rsidRDefault="00B752B0" w:rsidP="009068B4">
      <w:pPr>
        <w:pStyle w:val="ListParagraph"/>
        <w:numPr>
          <w:ilvl w:val="0"/>
          <w:numId w:val="21"/>
        </w:numPr>
        <w:rPr>
          <w:szCs w:val="24"/>
          <w:lang w:eastAsia="de-DE"/>
        </w:rPr>
      </w:pPr>
      <w:r w:rsidRPr="005A174B">
        <w:rPr>
          <w:szCs w:val="24"/>
          <w:lang w:eastAsia="de-DE"/>
        </w:rPr>
        <w:t>f1 = 1100, f2 = 1110 (f2=+20MHz)</w:t>
      </w:r>
    </w:p>
    <w:p w14:paraId="6F6EF0B1" w14:textId="77777777" w:rsidR="00B752B0" w:rsidRPr="005A174B" w:rsidRDefault="00B752B0" w:rsidP="009068B4">
      <w:pPr>
        <w:pStyle w:val="ListParagraph"/>
        <w:numPr>
          <w:ilvl w:val="0"/>
          <w:numId w:val="21"/>
        </w:numPr>
        <w:rPr>
          <w:szCs w:val="24"/>
          <w:lang w:eastAsia="de-DE"/>
        </w:rPr>
      </w:pPr>
      <w:r w:rsidRPr="005A174B">
        <w:rPr>
          <w:szCs w:val="24"/>
          <w:lang w:eastAsia="de-DE"/>
        </w:rPr>
        <w:t>f1 = 1129, f2 = 1168 (f2=+78MHz)</w:t>
      </w:r>
    </w:p>
    <w:p w14:paraId="601F043B" w14:textId="77777777" w:rsidR="00B752B0" w:rsidRPr="00F07F9F" w:rsidRDefault="00B752B0" w:rsidP="00B752B0">
      <w:pPr>
        <w:pStyle w:val="Heading3"/>
        <w:rPr>
          <w:lang w:val="en-US"/>
        </w:rPr>
      </w:pPr>
      <w:bookmarkStart w:id="445" w:name="_Toc482372559"/>
      <w:bookmarkStart w:id="446" w:name="_Toc530741688"/>
      <w:r w:rsidRPr="00F07F9F">
        <w:rPr>
          <w:lang w:val="en-US"/>
        </w:rPr>
        <w:t>5.</w:t>
      </w:r>
      <w:r>
        <w:rPr>
          <w:lang w:val="en-US"/>
        </w:rPr>
        <w:t>5</w:t>
      </w:r>
      <w:r w:rsidRPr="00F07F9F">
        <w:rPr>
          <w:lang w:val="en-US"/>
        </w:rPr>
        <w:t>.</w:t>
      </w:r>
      <w:r>
        <w:rPr>
          <w:lang w:val="en-US"/>
        </w:rPr>
        <w:t>4</w:t>
      </w:r>
      <w:r w:rsidRPr="00F07F9F">
        <w:rPr>
          <w:lang w:val="en-US"/>
        </w:rPr>
        <w:tab/>
      </w:r>
      <w:r>
        <w:rPr>
          <w:lang w:val="en-US"/>
        </w:rPr>
        <w:t>Co-channel rejection</w:t>
      </w:r>
      <w:bookmarkEnd w:id="445"/>
      <w:bookmarkEnd w:id="446"/>
    </w:p>
    <w:p w14:paraId="20F23AA1" w14:textId="77777777" w:rsidR="00B752B0" w:rsidRPr="00F07F9F" w:rsidRDefault="00B752B0" w:rsidP="00B752B0">
      <w:pPr>
        <w:pStyle w:val="Heading4"/>
        <w:rPr>
          <w:lang w:val="en-US"/>
        </w:rPr>
      </w:pPr>
      <w:bookmarkStart w:id="447" w:name="_Toc482372560"/>
      <w:bookmarkStart w:id="448" w:name="_Toc530741689"/>
      <w:r w:rsidRPr="00F07F9F">
        <w:rPr>
          <w:lang w:val="en-US"/>
        </w:rPr>
        <w:t>5.</w:t>
      </w:r>
      <w:r>
        <w:rPr>
          <w:lang w:val="en-US"/>
        </w:rPr>
        <w:t>5</w:t>
      </w:r>
      <w:r w:rsidRPr="00F07F9F">
        <w:rPr>
          <w:lang w:val="en-US"/>
        </w:rPr>
        <w:t>.</w:t>
      </w:r>
      <w:r>
        <w:rPr>
          <w:lang w:val="en-US"/>
        </w:rPr>
        <w:t>4</w:t>
      </w:r>
      <w:r w:rsidRPr="00F07F9F">
        <w:rPr>
          <w:lang w:val="en-US"/>
        </w:rPr>
        <w:t>.1</w:t>
      </w:r>
      <w:r w:rsidRPr="00F07F9F">
        <w:rPr>
          <w:lang w:val="en-US"/>
        </w:rPr>
        <w:tab/>
        <w:t>Description</w:t>
      </w:r>
      <w:bookmarkEnd w:id="447"/>
      <w:bookmarkEnd w:id="448"/>
    </w:p>
    <w:p w14:paraId="07BFFB3F" w14:textId="6080DDE8" w:rsidR="00B752B0" w:rsidRPr="00F07F9F" w:rsidRDefault="00B752B0" w:rsidP="00B752B0">
      <w:pPr>
        <w:rPr>
          <w:lang w:val="en-US"/>
        </w:rPr>
      </w:pPr>
      <w:r w:rsidRPr="00F07F9F">
        <w:rPr>
          <w:lang w:val="en-US"/>
        </w:rPr>
        <w:t>This test verifies that the receiver's reception probability is not degraded in the presence of an unwanted modulated signal at the same frequency when its signal level is below the limit</w:t>
      </w:r>
      <w:r w:rsidR="004B54B9">
        <w:rPr>
          <w:lang w:val="en-US"/>
        </w:rPr>
        <w:t xml:space="preserve"> specified in clause 4.</w:t>
      </w:r>
      <w:r w:rsidR="0006008D">
        <w:rPr>
          <w:lang w:val="en-US"/>
        </w:rPr>
        <w:t>2.</w:t>
      </w:r>
      <w:ins w:id="449" w:author="Andrea Lorelli" w:date="2019-09-06T15:31:00Z">
        <w:r w:rsidR="00921A80">
          <w:rPr>
            <w:lang w:val="en-US"/>
          </w:rPr>
          <w:t>9</w:t>
        </w:r>
      </w:ins>
      <w:ins w:id="450" w:author="Andrea Lorelli" w:date="2019-09-06T15:32:00Z">
        <w:r w:rsidR="00921A80">
          <w:rPr>
            <w:lang w:val="en-US"/>
          </w:rPr>
          <w:t>.2</w:t>
        </w:r>
      </w:ins>
      <w:del w:id="451" w:author="Andrea Lorelli" w:date="2019-09-06T15:31:00Z">
        <w:r w:rsidR="0006008D" w:rsidDel="00921A80">
          <w:rPr>
            <w:lang w:val="en-US"/>
          </w:rPr>
          <w:delText>10</w:delText>
        </w:r>
      </w:del>
      <w:r w:rsidRPr="00F07F9F">
        <w:rPr>
          <w:lang w:val="en-US"/>
        </w:rPr>
        <w:t>.</w:t>
      </w:r>
    </w:p>
    <w:p w14:paraId="6B1661AC" w14:textId="77777777" w:rsidR="00B752B0" w:rsidRDefault="00B752B0" w:rsidP="00B752B0">
      <w:pPr>
        <w:pStyle w:val="Heading4"/>
        <w:rPr>
          <w:lang w:val="en-US"/>
        </w:rPr>
      </w:pPr>
      <w:bookmarkStart w:id="452" w:name="_Toc482372561"/>
      <w:bookmarkStart w:id="453" w:name="_Toc530741690"/>
      <w:r w:rsidRPr="00F07F9F">
        <w:rPr>
          <w:lang w:val="en-US"/>
        </w:rPr>
        <w:t>5.</w:t>
      </w:r>
      <w:r>
        <w:rPr>
          <w:lang w:val="en-US"/>
        </w:rPr>
        <w:t>5</w:t>
      </w:r>
      <w:r w:rsidRPr="00F07F9F">
        <w:rPr>
          <w:lang w:val="en-US"/>
        </w:rPr>
        <w:t>.</w:t>
      </w:r>
      <w:r>
        <w:rPr>
          <w:lang w:val="en-US"/>
        </w:rPr>
        <w:t>4</w:t>
      </w:r>
      <w:r w:rsidRPr="00F07F9F">
        <w:rPr>
          <w:lang w:val="en-US"/>
        </w:rPr>
        <w:t>.2</w:t>
      </w:r>
      <w:r w:rsidRPr="00F07F9F">
        <w:rPr>
          <w:lang w:val="en-US"/>
        </w:rPr>
        <w:tab/>
        <w:t>Test conditions</w:t>
      </w:r>
      <w:bookmarkEnd w:id="452"/>
      <w:bookmarkEnd w:id="453"/>
    </w:p>
    <w:p w14:paraId="54ADEFC1" w14:textId="254B9B2A" w:rsidR="00B752B0" w:rsidRPr="000D4131" w:rsidRDefault="00CC2267" w:rsidP="00B752B0">
      <w:pPr>
        <w:rPr>
          <w:lang w:val="en-US"/>
        </w:rPr>
      </w:pPr>
      <w:r>
        <w:rPr>
          <w:lang w:val="en-US"/>
        </w:rPr>
        <w:t>None</w:t>
      </w:r>
    </w:p>
    <w:p w14:paraId="66573B03" w14:textId="77777777" w:rsidR="00B752B0" w:rsidRDefault="00B752B0" w:rsidP="00B752B0">
      <w:pPr>
        <w:pStyle w:val="Heading4"/>
        <w:rPr>
          <w:lang w:val="en-US"/>
        </w:rPr>
      </w:pPr>
      <w:bookmarkStart w:id="454" w:name="_Toc482372562"/>
      <w:bookmarkStart w:id="455" w:name="_Toc530741691"/>
      <w:r w:rsidRPr="00F07F9F">
        <w:rPr>
          <w:lang w:val="en-US"/>
        </w:rPr>
        <w:t>5.</w:t>
      </w:r>
      <w:r>
        <w:rPr>
          <w:lang w:val="en-US"/>
        </w:rPr>
        <w:t>5</w:t>
      </w:r>
      <w:r w:rsidRPr="00F07F9F">
        <w:rPr>
          <w:lang w:val="en-US"/>
        </w:rPr>
        <w:t>.</w:t>
      </w:r>
      <w:r>
        <w:rPr>
          <w:lang w:val="en-US"/>
        </w:rPr>
        <w:t>4</w:t>
      </w:r>
      <w:r w:rsidRPr="00F07F9F">
        <w:rPr>
          <w:lang w:val="en-US"/>
        </w:rPr>
        <w:t>.3</w:t>
      </w:r>
      <w:r w:rsidRPr="00F07F9F">
        <w:rPr>
          <w:lang w:val="en-US"/>
        </w:rPr>
        <w:tab/>
        <w:t>Method of measurement</w:t>
      </w:r>
      <w:bookmarkEnd w:id="454"/>
      <w:bookmarkEnd w:id="455"/>
    </w:p>
    <w:p w14:paraId="73437A1D" w14:textId="7DE0F1B1" w:rsidR="007B291E" w:rsidRPr="00292CAD" w:rsidRDefault="007B291E" w:rsidP="007B291E">
      <w:pPr>
        <w:rPr>
          <w:lang w:val="en-US"/>
        </w:rPr>
      </w:pPr>
      <w:r>
        <w:rPr>
          <w:lang w:val="en-US"/>
        </w:rPr>
        <w:t xml:space="preserve">The method of measurement is shown in Figure </w:t>
      </w:r>
      <w:r w:rsidR="005A174B">
        <w:rPr>
          <w:lang w:val="en-US"/>
        </w:rPr>
        <w:t>5</w:t>
      </w:r>
      <w:r>
        <w:rPr>
          <w:lang w:val="en-US"/>
        </w:rPr>
        <w:t xml:space="preserve"> below. </w:t>
      </w:r>
    </w:p>
    <w:p w14:paraId="340DA970" w14:textId="77777777" w:rsidR="00B752B0" w:rsidRDefault="00B752B0" w:rsidP="00B752B0">
      <w:pPr>
        <w:keepNext/>
        <w:jc w:val="center"/>
      </w:pPr>
      <w:r w:rsidRPr="00355CF4">
        <w:rPr>
          <w:noProof/>
          <w:lang w:val="de-DE" w:eastAsia="de-DE"/>
        </w:rPr>
        <w:drawing>
          <wp:inline distT="0" distB="0" distL="0" distR="0" wp14:anchorId="08CEF1C6" wp14:editId="061DDE19">
            <wp:extent cx="4491355" cy="177736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0B29F134" w14:textId="6223F481" w:rsidR="00B752B0" w:rsidRPr="00F07F9F" w:rsidRDefault="00B752B0" w:rsidP="00B752B0">
      <w:pPr>
        <w:pStyle w:val="Caption"/>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5</w:t>
      </w:r>
      <w:r w:rsidR="00C53CC8">
        <w:rPr>
          <w:noProof/>
        </w:rPr>
        <w:fldChar w:fldCharType="end"/>
      </w:r>
      <w:r>
        <w:rPr>
          <w:noProof/>
        </w:rPr>
        <w:t xml:space="preserve"> </w:t>
      </w:r>
      <w:r>
        <w:t xml:space="preserve">- </w:t>
      </w:r>
      <w:r w:rsidR="005A174B">
        <w:t>Measurement arrangement for co-channel rejection measurement</w:t>
      </w:r>
    </w:p>
    <w:p w14:paraId="6316FE41" w14:textId="77777777" w:rsidR="00B752B0" w:rsidRPr="00F07F9F" w:rsidRDefault="00B752B0" w:rsidP="00B752B0">
      <w:pPr>
        <w:rPr>
          <w:lang w:val="en-US"/>
        </w:rPr>
      </w:pPr>
    </w:p>
    <w:p w14:paraId="0424DD75" w14:textId="77777777" w:rsidR="00B752B0" w:rsidRPr="00F07F9F" w:rsidRDefault="00B752B0" w:rsidP="00B752B0">
      <w:pPr>
        <w:pStyle w:val="Heading4"/>
        <w:rPr>
          <w:lang w:val="en-US"/>
        </w:rPr>
      </w:pPr>
      <w:bookmarkStart w:id="456" w:name="_Toc482372563"/>
      <w:bookmarkStart w:id="457" w:name="_Toc530741692"/>
      <w:r w:rsidRPr="00F07F9F">
        <w:rPr>
          <w:lang w:val="en-US"/>
        </w:rPr>
        <w:t>5.</w:t>
      </w:r>
      <w:r>
        <w:rPr>
          <w:lang w:val="en-US"/>
        </w:rPr>
        <w:t>5</w:t>
      </w:r>
      <w:r w:rsidRPr="00F07F9F">
        <w:rPr>
          <w:lang w:val="en-US"/>
        </w:rPr>
        <w:t>.</w:t>
      </w:r>
      <w:r>
        <w:rPr>
          <w:lang w:val="en-US"/>
        </w:rPr>
        <w:t>4</w:t>
      </w:r>
      <w:r w:rsidRPr="00F07F9F">
        <w:rPr>
          <w:lang w:val="en-US"/>
        </w:rPr>
        <w:t>.4</w:t>
      </w:r>
      <w:r w:rsidRPr="00F07F9F">
        <w:rPr>
          <w:lang w:val="en-US"/>
        </w:rPr>
        <w:tab/>
        <w:t>Measurement procedure</w:t>
      </w:r>
      <w:bookmarkEnd w:id="456"/>
      <w:bookmarkEnd w:id="457"/>
    </w:p>
    <w:p w14:paraId="15507CD1" w14:textId="20F29D23" w:rsidR="00B752B0" w:rsidRPr="005A174B" w:rsidRDefault="00B752B0" w:rsidP="009068B4">
      <w:pPr>
        <w:pStyle w:val="ListParagraph"/>
        <w:numPr>
          <w:ilvl w:val="0"/>
          <w:numId w:val="31"/>
        </w:numPr>
      </w:pPr>
      <w:r w:rsidRPr="005A174B">
        <w:t>Two signal generators A and B shall be connected</w:t>
      </w:r>
      <w:r w:rsidR="00B80F48">
        <w:t xml:space="preserve"> to the receiver</w:t>
      </w:r>
      <w:r w:rsidRPr="005A174B">
        <w:t xml:space="preserve"> via a combining network. The wanted signal, represented by signal generator A, shall be at the nominal frequency of the receiver and shall have normal test modulation (</w:t>
      </w:r>
      <w:r w:rsidR="0020694D" w:rsidRPr="005A174B">
        <w:t>t</w:t>
      </w:r>
      <w:r w:rsidRPr="005A174B">
        <w:t xml:space="preserve">est signal </w:t>
      </w:r>
      <w:r w:rsidR="0020694D" w:rsidRPr="005A174B">
        <w:t>3</w:t>
      </w:r>
      <w:r w:rsidRPr="005A174B">
        <w:t>).</w:t>
      </w:r>
    </w:p>
    <w:p w14:paraId="4BD110F4" w14:textId="45F9E788" w:rsidR="00B752B0" w:rsidRPr="005A174B" w:rsidRDefault="00B752B0" w:rsidP="009068B4">
      <w:pPr>
        <w:pStyle w:val="ListParagraph"/>
        <w:numPr>
          <w:ilvl w:val="0"/>
          <w:numId w:val="31"/>
        </w:numPr>
      </w:pPr>
      <w:r w:rsidRPr="005A174B">
        <w:lastRenderedPageBreak/>
        <w:t xml:space="preserve">The unwanted signal, represented by signal generator B, shall be modulated with the </w:t>
      </w:r>
      <w:r w:rsidR="0020694D" w:rsidRPr="005A174B">
        <w:t>test</w:t>
      </w:r>
      <w:r w:rsidRPr="005A174B">
        <w:t xml:space="preserve"> signal</w:t>
      </w:r>
      <w:r w:rsidR="0020694D" w:rsidRPr="005A174B">
        <w:t xml:space="preserve"> 4</w:t>
      </w:r>
      <w:r w:rsidRPr="005A174B">
        <w:t>.</w:t>
      </w:r>
    </w:p>
    <w:p w14:paraId="2E842EDE" w14:textId="77777777" w:rsidR="00B752B0" w:rsidRPr="005A174B" w:rsidRDefault="00B752B0" w:rsidP="009068B4">
      <w:pPr>
        <w:pStyle w:val="ListParagraph"/>
        <w:numPr>
          <w:ilvl w:val="0"/>
          <w:numId w:val="31"/>
        </w:numPr>
      </w:pPr>
      <w:r w:rsidRPr="005A174B">
        <w:t>Both input signals shall be at the nominal frequency of the receiver under test.</w:t>
      </w:r>
    </w:p>
    <w:p w14:paraId="2006C667" w14:textId="77777777" w:rsidR="00B752B0" w:rsidRPr="005A174B" w:rsidRDefault="00B752B0" w:rsidP="009068B4">
      <w:pPr>
        <w:pStyle w:val="ListParagraph"/>
        <w:numPr>
          <w:ilvl w:val="0"/>
          <w:numId w:val="31"/>
        </w:numPr>
      </w:pPr>
      <w:r w:rsidRPr="005A174B">
        <w:t>Initially the unwanted signal shall be switched off (maintaining its output impedance).</w:t>
      </w:r>
    </w:p>
    <w:p w14:paraId="3EF62965" w14:textId="3987D1A9" w:rsidR="00B752B0" w:rsidRPr="005A174B" w:rsidRDefault="00B752B0" w:rsidP="009068B4">
      <w:pPr>
        <w:pStyle w:val="ListParagraph"/>
        <w:numPr>
          <w:ilvl w:val="0"/>
          <w:numId w:val="31"/>
        </w:numPr>
      </w:pPr>
      <w:r w:rsidRPr="005A174B">
        <w:t xml:space="preserve">The level of the wanted signal from generator A shall be adjusted to a level which is 20 dB above the </w:t>
      </w:r>
      <w:r w:rsidR="0020694D" w:rsidRPr="005A174B">
        <w:t xml:space="preserve">reference sensitivity measured in test 5.5.1. </w:t>
      </w:r>
    </w:p>
    <w:p w14:paraId="049EE894" w14:textId="3DFC0AEA" w:rsidR="00B752B0" w:rsidRPr="005A174B" w:rsidRDefault="00B752B0" w:rsidP="009068B4">
      <w:pPr>
        <w:pStyle w:val="ListParagraph"/>
        <w:numPr>
          <w:ilvl w:val="0"/>
          <w:numId w:val="31"/>
        </w:numPr>
      </w:pPr>
      <w:r w:rsidRPr="005A174B">
        <w:t>Record the P</w:t>
      </w:r>
      <w:r w:rsidR="0020694D" w:rsidRPr="005A174B">
        <w:t>D</w:t>
      </w:r>
      <w:r w:rsidRPr="005A174B">
        <w:t xml:space="preserve"> for the wanted signal.</w:t>
      </w:r>
    </w:p>
    <w:p w14:paraId="5F4D23EB" w14:textId="77777777" w:rsidR="00B752B0" w:rsidRPr="005A174B" w:rsidRDefault="00B752B0" w:rsidP="009068B4">
      <w:pPr>
        <w:pStyle w:val="ListParagraph"/>
        <w:numPr>
          <w:ilvl w:val="0"/>
          <w:numId w:val="31"/>
        </w:numPr>
      </w:pPr>
      <w:r w:rsidRPr="005A174B">
        <w:t>The unwanted signal from generator B shall then be switched on and its level shall be adjusted to 12 dB below the wanted signal as referenced at the input of the receiver under test.</w:t>
      </w:r>
    </w:p>
    <w:p w14:paraId="2D67EA61" w14:textId="51BF2DED" w:rsidR="00B752B0" w:rsidRPr="005A174B" w:rsidRDefault="00B752B0" w:rsidP="009068B4">
      <w:pPr>
        <w:pStyle w:val="ListParagraph"/>
        <w:numPr>
          <w:ilvl w:val="0"/>
          <w:numId w:val="31"/>
        </w:numPr>
      </w:pPr>
      <w:r w:rsidRPr="005A174B">
        <w:t>Record the P</w:t>
      </w:r>
      <w:r w:rsidR="0020694D" w:rsidRPr="005A174B">
        <w:t>D</w:t>
      </w:r>
      <w:r w:rsidRPr="005A174B">
        <w:t xml:space="preserve"> for the wanted signal.</w:t>
      </w:r>
    </w:p>
    <w:p w14:paraId="06975652" w14:textId="2695F1DD" w:rsidR="00B752B0" w:rsidRPr="00C94913" w:rsidRDefault="00B752B0" w:rsidP="009068B4">
      <w:pPr>
        <w:pStyle w:val="ListParagraph"/>
        <w:numPr>
          <w:ilvl w:val="0"/>
          <w:numId w:val="31"/>
        </w:numPr>
      </w:pPr>
      <w:r w:rsidRPr="005A174B">
        <w:t>Verify that the P</w:t>
      </w:r>
      <w:r w:rsidR="0020694D" w:rsidRPr="005A174B">
        <w:t>D</w:t>
      </w:r>
      <w:r w:rsidRPr="005A174B">
        <w:t xml:space="preserve"> from step 8 is </w:t>
      </w:r>
      <w:r w:rsidR="0020694D" w:rsidRPr="005A174B">
        <w:t xml:space="preserve">degraded by no more than the limit specified in </w:t>
      </w:r>
      <w:r w:rsidR="00C5601E">
        <w:t>clause</w:t>
      </w:r>
      <w:r w:rsidR="0020694D" w:rsidRPr="005A174B">
        <w:t xml:space="preserve"> 4.</w:t>
      </w:r>
      <w:r w:rsidR="004B54B9">
        <w:t>2</w:t>
      </w:r>
      <w:r w:rsidR="0020694D" w:rsidRPr="005A174B">
        <w:t>.</w:t>
      </w:r>
      <w:ins w:id="458" w:author="Andrea Lorelli" w:date="2019-09-06T15:32:00Z">
        <w:r w:rsidR="00921A80">
          <w:t>9</w:t>
        </w:r>
      </w:ins>
      <w:del w:id="459" w:author="Andrea Lorelli" w:date="2019-09-06T15:32:00Z">
        <w:r w:rsidR="0006008D" w:rsidDel="00921A80">
          <w:delText>10</w:delText>
        </w:r>
      </w:del>
      <w:r w:rsidR="0020694D" w:rsidRPr="005A174B">
        <w:t>.2</w:t>
      </w:r>
      <w:r w:rsidRPr="005A174B">
        <w:t>.</w:t>
      </w:r>
    </w:p>
    <w:p w14:paraId="76D73B69" w14:textId="4A6B618D" w:rsidR="00B752B0" w:rsidRPr="00F07F9F" w:rsidRDefault="00B752B0" w:rsidP="009068B4">
      <w:pPr>
        <w:pStyle w:val="ListParagraph"/>
        <w:numPr>
          <w:ilvl w:val="0"/>
          <w:numId w:val="31"/>
        </w:numPr>
        <w:rPr>
          <w:lang w:val="en-US"/>
        </w:rPr>
      </w:pPr>
      <w:r w:rsidRPr="005A174B">
        <w:t xml:space="preserve">The </w:t>
      </w:r>
      <w:proofErr w:type="spellStart"/>
      <w:r w:rsidRPr="005A174B">
        <w:t>measu</w:t>
      </w:r>
      <w:r w:rsidRPr="00F07F9F">
        <w:rPr>
          <w:lang w:val="en-US"/>
        </w:rPr>
        <w:t>rement</w:t>
      </w:r>
      <w:proofErr w:type="spellEnd"/>
      <w:r w:rsidRPr="00F07F9F">
        <w:rPr>
          <w:lang w:val="en-US"/>
        </w:rPr>
        <w:t xml:space="preserve"> shall be repeated for displacemen</w:t>
      </w:r>
      <w:r w:rsidR="001341AF">
        <w:rPr>
          <w:lang w:val="en-US"/>
        </w:rPr>
        <w:t>ts of the unwanted signal of ±1,</w:t>
      </w:r>
      <w:r w:rsidRPr="00F07F9F">
        <w:rPr>
          <w:lang w:val="en-US"/>
        </w:rPr>
        <w:t xml:space="preserve">2 </w:t>
      </w:r>
      <w:proofErr w:type="spellStart"/>
      <w:r w:rsidRPr="00F07F9F">
        <w:rPr>
          <w:lang w:val="en-US"/>
        </w:rPr>
        <w:t>MHz.</w:t>
      </w:r>
      <w:proofErr w:type="spellEnd"/>
    </w:p>
    <w:p w14:paraId="3A0F311E" w14:textId="77777777" w:rsidR="00B752B0" w:rsidRPr="00F07F9F" w:rsidRDefault="00B752B0" w:rsidP="00B752B0">
      <w:pPr>
        <w:pStyle w:val="Heading3"/>
        <w:rPr>
          <w:lang w:val="en-US"/>
        </w:rPr>
      </w:pPr>
      <w:bookmarkStart w:id="460" w:name="_Toc482372564"/>
      <w:bookmarkStart w:id="461" w:name="_Toc530741693"/>
      <w:r w:rsidRPr="00F07F9F">
        <w:rPr>
          <w:lang w:val="en-US"/>
        </w:rPr>
        <w:t>5.</w:t>
      </w:r>
      <w:r>
        <w:rPr>
          <w:lang w:val="en-US"/>
        </w:rPr>
        <w:t>5</w:t>
      </w:r>
      <w:r w:rsidRPr="00F07F9F">
        <w:rPr>
          <w:lang w:val="en-US"/>
        </w:rPr>
        <w:t>.</w:t>
      </w:r>
      <w:r>
        <w:rPr>
          <w:lang w:val="en-US"/>
        </w:rPr>
        <w:t>5</w:t>
      </w:r>
      <w:r w:rsidRPr="00F07F9F">
        <w:rPr>
          <w:lang w:val="en-US"/>
        </w:rPr>
        <w:tab/>
        <w:t>Blocking</w:t>
      </w:r>
      <w:bookmarkEnd w:id="460"/>
      <w:bookmarkEnd w:id="461"/>
    </w:p>
    <w:p w14:paraId="73DC1D0B" w14:textId="77777777" w:rsidR="00B752B0" w:rsidRPr="00F07F9F" w:rsidRDefault="00B752B0" w:rsidP="00B752B0">
      <w:pPr>
        <w:pStyle w:val="Heading4"/>
        <w:rPr>
          <w:lang w:val="en-US"/>
        </w:rPr>
      </w:pPr>
      <w:bookmarkStart w:id="462" w:name="_Toc482372565"/>
      <w:bookmarkStart w:id="463" w:name="_Toc530741694"/>
      <w:r w:rsidRPr="00F07F9F">
        <w:rPr>
          <w:lang w:val="en-US"/>
        </w:rPr>
        <w:t>5.</w:t>
      </w:r>
      <w:r>
        <w:rPr>
          <w:lang w:val="en-US"/>
        </w:rPr>
        <w:t>5</w:t>
      </w:r>
      <w:r w:rsidRPr="00F07F9F">
        <w:rPr>
          <w:lang w:val="en-US"/>
        </w:rPr>
        <w:t>.</w:t>
      </w:r>
      <w:r>
        <w:rPr>
          <w:lang w:val="en-US"/>
        </w:rPr>
        <w:t>5</w:t>
      </w:r>
      <w:r w:rsidRPr="00F07F9F">
        <w:rPr>
          <w:lang w:val="en-US"/>
        </w:rPr>
        <w:t>.1</w:t>
      </w:r>
      <w:r w:rsidRPr="00F07F9F">
        <w:rPr>
          <w:lang w:val="en-US"/>
        </w:rPr>
        <w:tab/>
        <w:t>Description</w:t>
      </w:r>
      <w:bookmarkEnd w:id="462"/>
      <w:bookmarkEnd w:id="463"/>
    </w:p>
    <w:p w14:paraId="5E532455" w14:textId="6A4633F2" w:rsidR="00B752B0" w:rsidRPr="00F07F9F" w:rsidRDefault="00B752B0" w:rsidP="00B752B0">
      <w:pPr>
        <w:rPr>
          <w:lang w:val="en-US"/>
        </w:rPr>
      </w:pPr>
      <w:r w:rsidRPr="00F07F9F">
        <w:rPr>
          <w:lang w:val="en-US"/>
        </w:rPr>
        <w:t xml:space="preserve">With this test it will be verified that a single unwanted </w:t>
      </w:r>
      <w:r w:rsidR="00DF293E">
        <w:rPr>
          <w:lang w:val="en-US"/>
        </w:rPr>
        <w:t>O</w:t>
      </w:r>
      <w:r w:rsidRPr="00F07F9F">
        <w:rPr>
          <w:lang w:val="en-US"/>
        </w:rPr>
        <w:t>ut-of-</w:t>
      </w:r>
      <w:r w:rsidR="00DF293E">
        <w:rPr>
          <w:lang w:val="en-US"/>
        </w:rPr>
        <w:t>B</w:t>
      </w:r>
      <w:r w:rsidRPr="00F07F9F">
        <w:rPr>
          <w:lang w:val="en-US"/>
        </w:rPr>
        <w:t>and signal cannot degrade the reception probability when its signal level is below the limit</w:t>
      </w:r>
      <w:r w:rsidR="004B54B9">
        <w:rPr>
          <w:lang w:val="en-US"/>
        </w:rPr>
        <w:t xml:space="preserve"> specified in clause 4.2.1</w:t>
      </w:r>
      <w:ins w:id="464" w:author="Andrea Lorelli" w:date="2019-09-06T15:32:00Z">
        <w:r w:rsidR="00921A80">
          <w:rPr>
            <w:lang w:val="en-US"/>
          </w:rPr>
          <w:t>0</w:t>
        </w:r>
      </w:ins>
      <w:del w:id="465" w:author="Andrea Lorelli" w:date="2019-09-06T15:32:00Z">
        <w:r w:rsidR="004B54B9" w:rsidDel="00921A80">
          <w:rPr>
            <w:lang w:val="en-US"/>
          </w:rPr>
          <w:delText>1</w:delText>
        </w:r>
      </w:del>
      <w:r w:rsidR="004B54B9">
        <w:rPr>
          <w:lang w:val="en-US"/>
        </w:rPr>
        <w:t>.2</w:t>
      </w:r>
      <w:r w:rsidRPr="00F07F9F">
        <w:rPr>
          <w:lang w:val="en-US"/>
        </w:rPr>
        <w:t>.</w:t>
      </w:r>
    </w:p>
    <w:p w14:paraId="36A5BC1A" w14:textId="77777777" w:rsidR="00B752B0" w:rsidRDefault="00B752B0" w:rsidP="00B752B0">
      <w:pPr>
        <w:pStyle w:val="Heading4"/>
        <w:rPr>
          <w:lang w:val="en-US"/>
        </w:rPr>
      </w:pPr>
      <w:bookmarkStart w:id="466" w:name="_Toc482372566"/>
      <w:bookmarkStart w:id="467" w:name="_Toc530741695"/>
      <w:r w:rsidRPr="00F07F9F">
        <w:rPr>
          <w:lang w:val="en-US"/>
        </w:rPr>
        <w:t>5.</w:t>
      </w:r>
      <w:r>
        <w:rPr>
          <w:lang w:val="en-US"/>
        </w:rPr>
        <w:t>5</w:t>
      </w:r>
      <w:r w:rsidRPr="00F07F9F">
        <w:rPr>
          <w:lang w:val="en-US"/>
        </w:rPr>
        <w:t>.</w:t>
      </w:r>
      <w:r>
        <w:rPr>
          <w:lang w:val="en-US"/>
        </w:rPr>
        <w:t>5</w:t>
      </w:r>
      <w:r w:rsidRPr="00F07F9F">
        <w:rPr>
          <w:lang w:val="en-US"/>
        </w:rPr>
        <w:t>.2</w:t>
      </w:r>
      <w:r w:rsidRPr="00F07F9F">
        <w:rPr>
          <w:lang w:val="en-US"/>
        </w:rPr>
        <w:tab/>
        <w:t>Test conditions</w:t>
      </w:r>
      <w:bookmarkEnd w:id="466"/>
      <w:bookmarkEnd w:id="467"/>
    </w:p>
    <w:p w14:paraId="0F2E0884" w14:textId="7FCF7E9A" w:rsidR="00B752B0" w:rsidRPr="000D4131" w:rsidRDefault="00CC2267" w:rsidP="00B752B0">
      <w:pPr>
        <w:rPr>
          <w:lang w:val="en-US"/>
        </w:rPr>
      </w:pPr>
      <w:r>
        <w:rPr>
          <w:lang w:val="en-US"/>
        </w:rPr>
        <w:t>None</w:t>
      </w:r>
      <w:r w:rsidR="0026466E">
        <w:rPr>
          <w:lang w:val="en-US"/>
        </w:rPr>
        <w:t>.</w:t>
      </w:r>
    </w:p>
    <w:p w14:paraId="740965F9" w14:textId="77777777" w:rsidR="00B752B0" w:rsidRPr="000D4131" w:rsidRDefault="00B752B0" w:rsidP="00B752B0">
      <w:pPr>
        <w:rPr>
          <w:lang w:val="en-US"/>
        </w:rPr>
      </w:pPr>
    </w:p>
    <w:p w14:paraId="279A003D" w14:textId="77777777" w:rsidR="00B752B0" w:rsidRDefault="00B752B0" w:rsidP="00B752B0">
      <w:pPr>
        <w:pStyle w:val="Heading4"/>
        <w:rPr>
          <w:lang w:val="en-US"/>
        </w:rPr>
      </w:pPr>
      <w:bookmarkStart w:id="468" w:name="_Toc482372567"/>
      <w:bookmarkStart w:id="469" w:name="_Toc530741696"/>
      <w:r w:rsidRPr="00F07F9F">
        <w:rPr>
          <w:lang w:val="en-US"/>
        </w:rPr>
        <w:t>5.</w:t>
      </w:r>
      <w:r>
        <w:rPr>
          <w:lang w:val="en-US"/>
        </w:rPr>
        <w:t>5</w:t>
      </w:r>
      <w:r w:rsidRPr="00F07F9F">
        <w:rPr>
          <w:lang w:val="en-US"/>
        </w:rPr>
        <w:t>.</w:t>
      </w:r>
      <w:r>
        <w:rPr>
          <w:lang w:val="en-US"/>
        </w:rPr>
        <w:t>5.3</w:t>
      </w:r>
      <w:r>
        <w:rPr>
          <w:lang w:val="en-US"/>
        </w:rPr>
        <w:tab/>
      </w:r>
      <w:r w:rsidRPr="00F07F9F">
        <w:rPr>
          <w:lang w:val="en-US"/>
        </w:rPr>
        <w:t>Method of measurement</w:t>
      </w:r>
      <w:bookmarkEnd w:id="468"/>
      <w:bookmarkEnd w:id="469"/>
    </w:p>
    <w:p w14:paraId="62387D37" w14:textId="5D751CA3" w:rsidR="007B291E" w:rsidRPr="007B291E" w:rsidRDefault="007B291E" w:rsidP="007B291E">
      <w:pPr>
        <w:rPr>
          <w:lang w:val="en-US"/>
        </w:rPr>
      </w:pPr>
      <w:r>
        <w:rPr>
          <w:lang w:val="en-US"/>
        </w:rPr>
        <w:t xml:space="preserve">The method of measurement is shown in Figure </w:t>
      </w:r>
      <w:r w:rsidR="005A174B">
        <w:rPr>
          <w:lang w:val="en-US"/>
        </w:rPr>
        <w:t>6</w:t>
      </w:r>
      <w:r>
        <w:rPr>
          <w:lang w:val="en-US"/>
        </w:rPr>
        <w:t xml:space="preserve"> below.</w:t>
      </w:r>
    </w:p>
    <w:p w14:paraId="5A07E486" w14:textId="77777777" w:rsidR="00B752B0" w:rsidRDefault="00B752B0" w:rsidP="00B752B0">
      <w:pPr>
        <w:keepNext/>
        <w:jc w:val="center"/>
      </w:pPr>
      <w:r w:rsidRPr="00355CF4">
        <w:rPr>
          <w:noProof/>
          <w:lang w:val="de-DE" w:eastAsia="de-DE"/>
        </w:rPr>
        <w:drawing>
          <wp:inline distT="0" distB="0" distL="0" distR="0" wp14:anchorId="42DE1C28" wp14:editId="5DEAF169">
            <wp:extent cx="4213860" cy="1653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7BD6C3A4" w14:textId="3B0589B0" w:rsidR="00B752B0" w:rsidRDefault="00B752B0" w:rsidP="00B752B0">
      <w:pPr>
        <w:pStyle w:val="Caption"/>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6</w:t>
      </w:r>
      <w:r w:rsidR="00C53CC8">
        <w:rPr>
          <w:noProof/>
        </w:rPr>
        <w:fldChar w:fldCharType="end"/>
      </w:r>
      <w:r>
        <w:rPr>
          <w:noProof/>
        </w:rPr>
        <w:t xml:space="preserve"> </w:t>
      </w:r>
      <w:r>
        <w:t xml:space="preserve">- </w:t>
      </w:r>
      <w:r w:rsidR="004B54B9">
        <w:t>A</w:t>
      </w:r>
      <w:r>
        <w:t>rrangement</w:t>
      </w:r>
      <w:r w:rsidR="005A174B" w:rsidRPr="005A174B">
        <w:t xml:space="preserve"> </w:t>
      </w:r>
      <w:r w:rsidR="005A174B">
        <w:t>for blocking measurement</w:t>
      </w:r>
    </w:p>
    <w:p w14:paraId="791C580C" w14:textId="77777777" w:rsidR="00B752B0" w:rsidRPr="0071272A" w:rsidRDefault="00B752B0" w:rsidP="00B752B0"/>
    <w:p w14:paraId="4F6AACBC" w14:textId="77777777" w:rsidR="00B752B0" w:rsidRPr="00F07F9F" w:rsidRDefault="00B752B0" w:rsidP="00B752B0">
      <w:pPr>
        <w:pStyle w:val="Heading4"/>
        <w:rPr>
          <w:lang w:val="en-US"/>
        </w:rPr>
      </w:pPr>
      <w:bookmarkStart w:id="470" w:name="_Toc482372568"/>
      <w:bookmarkStart w:id="471" w:name="_Toc530741697"/>
      <w:r w:rsidRPr="00F07F9F">
        <w:rPr>
          <w:lang w:val="en-US"/>
        </w:rPr>
        <w:t>5.</w:t>
      </w:r>
      <w:r>
        <w:rPr>
          <w:lang w:val="en-US"/>
        </w:rPr>
        <w:t>5</w:t>
      </w:r>
      <w:r w:rsidRPr="00F07F9F">
        <w:rPr>
          <w:lang w:val="en-US"/>
        </w:rPr>
        <w:t>.</w:t>
      </w:r>
      <w:r>
        <w:rPr>
          <w:lang w:val="en-US"/>
        </w:rPr>
        <w:t>5</w:t>
      </w:r>
      <w:r w:rsidRPr="00F07F9F">
        <w:rPr>
          <w:lang w:val="en-US"/>
        </w:rPr>
        <w:t>.4</w:t>
      </w:r>
      <w:r w:rsidRPr="00F07F9F">
        <w:rPr>
          <w:lang w:val="en-US"/>
        </w:rPr>
        <w:tab/>
        <w:t>Measurement procedure</w:t>
      </w:r>
      <w:bookmarkEnd w:id="470"/>
      <w:bookmarkEnd w:id="471"/>
    </w:p>
    <w:p w14:paraId="48FF7CF3" w14:textId="77777777" w:rsidR="0020694D" w:rsidRPr="005A174B" w:rsidRDefault="0020694D" w:rsidP="009068B4">
      <w:pPr>
        <w:pStyle w:val="ListParagraph"/>
        <w:numPr>
          <w:ilvl w:val="0"/>
          <w:numId w:val="32"/>
        </w:numPr>
      </w:pPr>
      <w:r w:rsidRPr="005A174B">
        <w:t>Two signal generators A and B shall be connected to the receiver via a combining network.</w:t>
      </w:r>
    </w:p>
    <w:p w14:paraId="0C695CDC" w14:textId="77777777" w:rsidR="0020694D" w:rsidRPr="005A174B" w:rsidRDefault="0020694D" w:rsidP="009068B4">
      <w:pPr>
        <w:pStyle w:val="ListParagraph"/>
        <w:numPr>
          <w:ilvl w:val="0"/>
          <w:numId w:val="32"/>
        </w:numPr>
      </w:pPr>
      <w:r w:rsidRPr="005A174B">
        <w:t>The wanted signal, represented by signal generator A, shall be at the nominal frequency of the receiver and shall have normal test modulation (test signal 3)</w:t>
      </w:r>
    </w:p>
    <w:p w14:paraId="411C0A96" w14:textId="23889642" w:rsidR="0020694D" w:rsidRPr="005A174B" w:rsidRDefault="0020694D" w:rsidP="009068B4">
      <w:pPr>
        <w:pStyle w:val="ListParagraph"/>
        <w:numPr>
          <w:ilvl w:val="0"/>
          <w:numId w:val="32"/>
        </w:numPr>
      </w:pPr>
      <w:r w:rsidRPr="005A174B">
        <w:t xml:space="preserve">The unwanted signal, provided by signal generator B, shall be unmodulated and at the minimum frequency specified in </w:t>
      </w:r>
      <w:r w:rsidR="005A12B6">
        <w:t>clause</w:t>
      </w:r>
      <w:r w:rsidR="005A12B6" w:rsidRPr="005A174B">
        <w:t xml:space="preserve"> </w:t>
      </w:r>
      <w:r w:rsidRPr="005A174B">
        <w:t>4.</w:t>
      </w:r>
      <w:r w:rsidR="0016445A">
        <w:t>2</w:t>
      </w:r>
      <w:r w:rsidRPr="005A174B">
        <w:t>.</w:t>
      </w:r>
      <w:r w:rsidR="0016445A">
        <w:t>1</w:t>
      </w:r>
      <w:ins w:id="472" w:author="Andrea Lorelli" w:date="2019-09-06T15:32:00Z">
        <w:r w:rsidR="00921A80">
          <w:t>0</w:t>
        </w:r>
      </w:ins>
      <w:del w:id="473" w:author="Andrea Lorelli" w:date="2019-09-06T15:32:00Z">
        <w:r w:rsidR="0016445A" w:rsidDel="00921A80">
          <w:delText>1</w:delText>
        </w:r>
      </w:del>
      <w:r w:rsidRPr="005A174B">
        <w:t>.2</w:t>
      </w:r>
      <w:r w:rsidR="0016445A">
        <w:t xml:space="preserve"> (i.e. 1090 MHz – 78 MHz = 1012 MHz)</w:t>
      </w:r>
      <w:r w:rsidRPr="005A174B">
        <w:t>.</w:t>
      </w:r>
    </w:p>
    <w:p w14:paraId="6BCEEBD7" w14:textId="77777777" w:rsidR="0020694D" w:rsidRPr="005A174B" w:rsidRDefault="0020694D" w:rsidP="009068B4">
      <w:pPr>
        <w:pStyle w:val="ListParagraph"/>
        <w:numPr>
          <w:ilvl w:val="0"/>
          <w:numId w:val="32"/>
        </w:numPr>
      </w:pPr>
      <w:r w:rsidRPr="005A174B">
        <w:t>Initially the unwanted signal shall be switched off.</w:t>
      </w:r>
    </w:p>
    <w:p w14:paraId="7C3A7EA7" w14:textId="315CE676" w:rsidR="0020694D" w:rsidRPr="005A174B" w:rsidRDefault="0020694D" w:rsidP="009068B4">
      <w:pPr>
        <w:pStyle w:val="ListParagraph"/>
        <w:numPr>
          <w:ilvl w:val="0"/>
          <w:numId w:val="32"/>
        </w:numPr>
      </w:pPr>
      <w:r w:rsidRPr="005A174B">
        <w:t xml:space="preserve">The level of the wanted signal from generator A shall be adjusted to a level which is 6 dB above the </w:t>
      </w:r>
      <w:r w:rsidRPr="0020694D">
        <w:t xml:space="preserve">reference sensitivity measured in </w:t>
      </w:r>
      <w:r w:rsidR="005A12B6">
        <w:t xml:space="preserve">the </w:t>
      </w:r>
      <w:r w:rsidRPr="0020694D">
        <w:t>test</w:t>
      </w:r>
      <w:r w:rsidR="005A12B6">
        <w:t xml:space="preserve"> described in clause</w:t>
      </w:r>
      <w:r w:rsidRPr="0020694D">
        <w:t xml:space="preserve"> </w:t>
      </w:r>
      <w:r w:rsidRPr="005A174B">
        <w:t>5.5.1.</w:t>
      </w:r>
    </w:p>
    <w:p w14:paraId="6B19CE11" w14:textId="77777777" w:rsidR="0020694D" w:rsidRPr="005A174B" w:rsidRDefault="0020694D" w:rsidP="009068B4">
      <w:pPr>
        <w:pStyle w:val="ListParagraph"/>
        <w:numPr>
          <w:ilvl w:val="0"/>
          <w:numId w:val="32"/>
        </w:numPr>
      </w:pPr>
      <w:r w:rsidRPr="005A174B">
        <w:t>Record the PD of the wanted signal.</w:t>
      </w:r>
    </w:p>
    <w:p w14:paraId="580356B0" w14:textId="4436A4BD" w:rsidR="0020694D" w:rsidRPr="005A174B" w:rsidRDefault="0020694D" w:rsidP="009068B4">
      <w:pPr>
        <w:pStyle w:val="ListParagraph"/>
        <w:numPr>
          <w:ilvl w:val="0"/>
          <w:numId w:val="32"/>
        </w:numPr>
      </w:pPr>
      <w:r w:rsidRPr="005A174B">
        <w:t xml:space="preserve">The unwanted signal shall then be switched on and its level shall be adjusted to the level specified in </w:t>
      </w:r>
      <w:r w:rsidR="005A12B6">
        <w:t>clause</w:t>
      </w:r>
      <w:r w:rsidR="005A12B6" w:rsidRPr="005A174B">
        <w:t xml:space="preserve"> </w:t>
      </w:r>
      <w:r w:rsidRPr="005A174B">
        <w:t>4.</w:t>
      </w:r>
      <w:r w:rsidR="0016445A">
        <w:t>2</w:t>
      </w:r>
      <w:r w:rsidRPr="005A174B">
        <w:t>.</w:t>
      </w:r>
      <w:r w:rsidR="0016445A">
        <w:t>1</w:t>
      </w:r>
      <w:ins w:id="474" w:author="Andrea Lorelli" w:date="2019-09-06T15:32:00Z">
        <w:r w:rsidR="00921A80">
          <w:t>0</w:t>
        </w:r>
      </w:ins>
      <w:del w:id="475" w:author="Andrea Lorelli" w:date="2019-09-06T15:32:00Z">
        <w:r w:rsidR="0016445A" w:rsidDel="00921A80">
          <w:delText>1</w:delText>
        </w:r>
      </w:del>
      <w:r w:rsidRPr="005A174B">
        <w:t>.2.</w:t>
      </w:r>
    </w:p>
    <w:p w14:paraId="1321892A" w14:textId="77777777" w:rsidR="0020694D" w:rsidRPr="005A174B" w:rsidRDefault="0020694D" w:rsidP="009068B4">
      <w:pPr>
        <w:pStyle w:val="ListParagraph"/>
        <w:numPr>
          <w:ilvl w:val="0"/>
          <w:numId w:val="32"/>
        </w:numPr>
      </w:pPr>
      <w:r w:rsidRPr="005A174B">
        <w:t>Record the PD of the wanted signal.</w:t>
      </w:r>
    </w:p>
    <w:p w14:paraId="0897C0F7" w14:textId="4730F500" w:rsidR="0020694D" w:rsidRPr="0020694D" w:rsidRDefault="0020694D" w:rsidP="009068B4">
      <w:pPr>
        <w:pStyle w:val="ListParagraph"/>
        <w:numPr>
          <w:ilvl w:val="0"/>
          <w:numId w:val="32"/>
        </w:numPr>
      </w:pPr>
      <w:r w:rsidRPr="005A174B">
        <w:t xml:space="preserve">Verify that the PD from step 8 is degraded by no more than the limit specified in </w:t>
      </w:r>
      <w:r w:rsidR="005A12B6">
        <w:t>clause</w:t>
      </w:r>
      <w:r w:rsidR="005A12B6" w:rsidRPr="005A174B">
        <w:t xml:space="preserve"> </w:t>
      </w:r>
      <w:r w:rsidRPr="005A174B">
        <w:t>4.</w:t>
      </w:r>
      <w:r w:rsidR="0016445A">
        <w:t>2</w:t>
      </w:r>
      <w:r w:rsidRPr="005A174B">
        <w:t>.</w:t>
      </w:r>
      <w:r w:rsidR="0016445A">
        <w:t>1</w:t>
      </w:r>
      <w:ins w:id="476" w:author="Andrea Lorelli" w:date="2019-09-06T15:32:00Z">
        <w:r w:rsidR="00921A80">
          <w:t>0</w:t>
        </w:r>
      </w:ins>
      <w:del w:id="477" w:author="Andrea Lorelli" w:date="2019-09-06T15:32:00Z">
        <w:r w:rsidR="0016445A" w:rsidDel="00921A80">
          <w:delText>1</w:delText>
        </w:r>
      </w:del>
      <w:r w:rsidRPr="005A174B">
        <w:t>.2.</w:t>
      </w:r>
    </w:p>
    <w:p w14:paraId="5AAA9693" w14:textId="3551835A" w:rsidR="00B752B0" w:rsidRDefault="0020694D" w:rsidP="009068B4">
      <w:pPr>
        <w:pStyle w:val="ListParagraph"/>
        <w:numPr>
          <w:ilvl w:val="0"/>
          <w:numId w:val="32"/>
        </w:numPr>
        <w:rPr>
          <w:lang w:val="en-US"/>
        </w:rPr>
      </w:pPr>
      <w:r w:rsidRPr="005A174B">
        <w:t>The measurement</w:t>
      </w:r>
      <w:r w:rsidRPr="0020694D">
        <w:rPr>
          <w:lang w:val="en-US"/>
        </w:rPr>
        <w:t xml:space="preserve"> shall be repeated for frequencies throughout the range defined in </w:t>
      </w:r>
      <w:r w:rsidR="005A12B6">
        <w:rPr>
          <w:lang w:val="en-US"/>
        </w:rPr>
        <w:t>clause</w:t>
      </w:r>
      <w:r w:rsidR="005A12B6" w:rsidRPr="0020694D">
        <w:rPr>
          <w:lang w:val="en-US"/>
        </w:rPr>
        <w:t xml:space="preserve"> </w:t>
      </w:r>
      <w:r w:rsidRPr="0020694D">
        <w:rPr>
          <w:lang w:val="en-US"/>
        </w:rPr>
        <w:t>4.</w:t>
      </w:r>
      <w:r w:rsidR="0016445A">
        <w:rPr>
          <w:lang w:val="en-US"/>
        </w:rPr>
        <w:t>2</w:t>
      </w:r>
      <w:r w:rsidRPr="0020694D">
        <w:rPr>
          <w:lang w:val="en-US"/>
        </w:rPr>
        <w:t>.</w:t>
      </w:r>
      <w:r w:rsidR="0016445A">
        <w:rPr>
          <w:lang w:val="en-US"/>
        </w:rPr>
        <w:t>1</w:t>
      </w:r>
      <w:ins w:id="478" w:author="Andrea Lorelli" w:date="2019-09-06T15:32:00Z">
        <w:r w:rsidR="00921A80">
          <w:rPr>
            <w:lang w:val="en-US"/>
          </w:rPr>
          <w:t>0</w:t>
        </w:r>
      </w:ins>
      <w:del w:id="479" w:author="Andrea Lorelli" w:date="2019-09-06T15:32:00Z">
        <w:r w:rsidR="0016445A" w:rsidDel="00921A80">
          <w:rPr>
            <w:lang w:val="en-US"/>
          </w:rPr>
          <w:delText>1</w:delText>
        </w:r>
      </w:del>
      <w:r w:rsidRPr="0020694D">
        <w:rPr>
          <w:lang w:val="en-US"/>
        </w:rPr>
        <w:t>.2 at 1 MHz steps</w:t>
      </w:r>
      <w:r w:rsidR="00B752B0" w:rsidRPr="00F07F9F">
        <w:rPr>
          <w:lang w:val="en-US"/>
        </w:rPr>
        <w:t>.</w:t>
      </w:r>
    </w:p>
    <w:p w14:paraId="08569616" w14:textId="16830888" w:rsidR="00674633" w:rsidRDefault="00B752B0" w:rsidP="00B752B0">
      <w:pPr>
        <w:pStyle w:val="Heading3"/>
        <w:rPr>
          <w:lang w:val="en-US"/>
        </w:rPr>
      </w:pPr>
      <w:bookmarkStart w:id="480" w:name="_Toc482372574"/>
      <w:bookmarkStart w:id="481" w:name="_Toc530741698"/>
      <w:r>
        <w:rPr>
          <w:lang w:val="en-US"/>
        </w:rPr>
        <w:lastRenderedPageBreak/>
        <w:t>5.</w:t>
      </w:r>
      <w:r w:rsidR="00674633">
        <w:rPr>
          <w:lang w:val="en-US"/>
        </w:rPr>
        <w:t>5.</w:t>
      </w:r>
      <w:r>
        <w:rPr>
          <w:lang w:val="en-US"/>
        </w:rPr>
        <w:t>6</w:t>
      </w:r>
      <w:r>
        <w:rPr>
          <w:lang w:val="en-US"/>
        </w:rPr>
        <w:tab/>
        <w:t xml:space="preserve">Receiver </w:t>
      </w:r>
      <w:r w:rsidR="00B853F2">
        <w:rPr>
          <w:lang w:val="en-US"/>
        </w:rPr>
        <w:t xml:space="preserve">spurious emissions </w:t>
      </w:r>
      <w:bookmarkEnd w:id="480"/>
      <w:bookmarkEnd w:id="481"/>
    </w:p>
    <w:p w14:paraId="58D086B8" w14:textId="3ACDF474" w:rsidR="00B752B0" w:rsidRPr="00F07F9F" w:rsidRDefault="00B752B0" w:rsidP="004579BB">
      <w:pPr>
        <w:pStyle w:val="Heading4"/>
        <w:rPr>
          <w:lang w:val="en-US"/>
        </w:rPr>
      </w:pPr>
      <w:bookmarkStart w:id="482" w:name="_Toc482372576"/>
      <w:bookmarkStart w:id="483" w:name="_Toc530741699"/>
      <w:r w:rsidRPr="00F07F9F">
        <w:rPr>
          <w:lang w:val="en-US"/>
        </w:rPr>
        <w:t>5.</w:t>
      </w:r>
      <w:r w:rsidR="004579BB">
        <w:rPr>
          <w:lang w:val="en-US"/>
        </w:rPr>
        <w:t>5.</w:t>
      </w:r>
      <w:r w:rsidRPr="00F07F9F">
        <w:rPr>
          <w:lang w:val="en-US"/>
        </w:rPr>
        <w:t>6.</w:t>
      </w:r>
      <w:r>
        <w:rPr>
          <w:lang w:val="en-US"/>
        </w:rPr>
        <w:t>1</w:t>
      </w:r>
      <w:r w:rsidRPr="00F07F9F">
        <w:rPr>
          <w:lang w:val="en-US"/>
        </w:rPr>
        <w:tab/>
        <w:t>Description</w:t>
      </w:r>
      <w:bookmarkEnd w:id="482"/>
      <w:bookmarkEnd w:id="483"/>
    </w:p>
    <w:p w14:paraId="7DA86EA1" w14:textId="77777777" w:rsidR="00B752B0" w:rsidRPr="00B3143A" w:rsidRDefault="00B752B0" w:rsidP="00B752B0">
      <w:pPr>
        <w:pStyle w:val="B10"/>
        <w:ind w:left="0" w:firstLine="0"/>
      </w:pPr>
      <w:r w:rsidRPr="000F699A">
        <w:t>For receivers,</w:t>
      </w:r>
      <w:r>
        <w:t xml:space="preserve"> or EUT in receive mode,</w:t>
      </w:r>
      <w:r w:rsidRPr="000F699A">
        <w:t xml:space="preserve"> the spurious domain is all frequencies.</w:t>
      </w:r>
    </w:p>
    <w:p w14:paraId="41A91F15" w14:textId="0A27DDE3" w:rsidR="00B752B0" w:rsidRPr="00F07F9F" w:rsidRDefault="00B752B0" w:rsidP="004579BB">
      <w:pPr>
        <w:pStyle w:val="Heading4"/>
        <w:rPr>
          <w:lang w:val="en-US"/>
        </w:rPr>
      </w:pPr>
      <w:bookmarkStart w:id="484" w:name="_Toc482372577"/>
      <w:bookmarkStart w:id="485" w:name="_Toc530741700"/>
      <w:r w:rsidRPr="00F07F9F">
        <w:rPr>
          <w:lang w:val="en-US"/>
        </w:rPr>
        <w:t>5.</w:t>
      </w:r>
      <w:r w:rsidR="004579BB">
        <w:rPr>
          <w:lang w:val="en-US"/>
        </w:rPr>
        <w:t>5.</w:t>
      </w:r>
      <w:r w:rsidRPr="00F07F9F">
        <w:rPr>
          <w:lang w:val="en-US"/>
        </w:rPr>
        <w:t>6.2</w:t>
      </w:r>
      <w:r w:rsidRPr="00F07F9F">
        <w:rPr>
          <w:lang w:val="en-US"/>
        </w:rPr>
        <w:tab/>
        <w:t>Test conditions</w:t>
      </w:r>
      <w:bookmarkEnd w:id="484"/>
      <w:bookmarkEnd w:id="485"/>
    </w:p>
    <w:p w14:paraId="101A4791" w14:textId="32451FEF" w:rsidR="00B752B0" w:rsidRPr="002C34B3" w:rsidRDefault="00B752B0" w:rsidP="00B752B0">
      <w:pPr>
        <w:rPr>
          <w:lang w:val="en-US"/>
        </w:rPr>
      </w:pPr>
      <w:r w:rsidRPr="002C34B3">
        <w:rPr>
          <w:lang w:val="en-US"/>
        </w:rPr>
        <w:t>The EUT shall be configured and operated in modes representative of normal operation</w:t>
      </w:r>
      <w:r w:rsidR="00B63159" w:rsidRPr="002C34B3">
        <w:rPr>
          <w:lang w:val="en-US"/>
        </w:rPr>
        <w:t xml:space="preserve"> as defined in ED-117A clause</w:t>
      </w:r>
      <w:r w:rsidR="002C34B3" w:rsidRPr="002C34B3">
        <w:rPr>
          <w:lang w:val="en-US"/>
        </w:rPr>
        <w:t xml:space="preserve"> 1.6</w:t>
      </w:r>
      <w:r w:rsidR="00B63159" w:rsidRPr="002C34B3">
        <w:rPr>
          <w:lang w:val="en-US"/>
        </w:rPr>
        <w:t xml:space="preserve"> [</w:t>
      </w:r>
      <w:r w:rsidR="002C34B3" w:rsidRPr="002C34B3">
        <w:rPr>
          <w:lang w:val="en-US"/>
        </w:rPr>
        <w:t>2</w:t>
      </w:r>
      <w:r w:rsidR="00B63159" w:rsidRPr="002C34B3">
        <w:rPr>
          <w:lang w:val="en-US"/>
        </w:rPr>
        <w:t>]</w:t>
      </w:r>
      <w:r w:rsidRPr="002C34B3">
        <w:rPr>
          <w:lang w:val="en-US"/>
        </w:rPr>
        <w:t>.</w:t>
      </w:r>
    </w:p>
    <w:p w14:paraId="73CB95BB" w14:textId="36780C7B" w:rsidR="00B752B0" w:rsidRPr="00F07F9F" w:rsidRDefault="00B752B0" w:rsidP="004579BB">
      <w:pPr>
        <w:pStyle w:val="Heading4"/>
        <w:rPr>
          <w:lang w:val="en-US"/>
        </w:rPr>
      </w:pPr>
      <w:bookmarkStart w:id="486" w:name="_Toc482372578"/>
      <w:bookmarkStart w:id="487" w:name="_Toc530741701"/>
      <w:r w:rsidRPr="00F07F9F">
        <w:rPr>
          <w:lang w:val="en-US"/>
        </w:rPr>
        <w:t>5.</w:t>
      </w:r>
      <w:r w:rsidR="004579BB">
        <w:rPr>
          <w:lang w:val="en-US"/>
        </w:rPr>
        <w:t>5.</w:t>
      </w:r>
      <w:r w:rsidRPr="00F07F9F">
        <w:rPr>
          <w:lang w:val="en-US"/>
        </w:rPr>
        <w:t>6.3</w:t>
      </w:r>
      <w:r w:rsidRPr="00F07F9F">
        <w:rPr>
          <w:lang w:val="en-US"/>
        </w:rPr>
        <w:tab/>
        <w:t>Method of measurement</w:t>
      </w:r>
      <w:bookmarkEnd w:id="486"/>
      <w:bookmarkEnd w:id="487"/>
    </w:p>
    <w:p w14:paraId="6E42F056" w14:textId="065773F4" w:rsidR="00B752B0" w:rsidRPr="00F07F9F" w:rsidRDefault="00B752B0" w:rsidP="00AC51A3">
      <w:pPr>
        <w:rPr>
          <w:lang w:val="en-US"/>
        </w:rPr>
      </w:pPr>
      <w:r w:rsidRPr="00F07F9F">
        <w:rPr>
          <w:lang w:val="en-US"/>
        </w:rPr>
        <w:t xml:space="preserve">For </w:t>
      </w:r>
      <w:r w:rsidR="008176B2">
        <w:rPr>
          <w:lang w:val="en-US"/>
        </w:rPr>
        <w:t xml:space="preserve">all </w:t>
      </w:r>
      <w:r w:rsidRPr="00F07F9F">
        <w:rPr>
          <w:lang w:val="en-US"/>
        </w:rPr>
        <w:t>EUT</w:t>
      </w:r>
      <w:r>
        <w:rPr>
          <w:lang w:val="en-US"/>
        </w:rPr>
        <w:t xml:space="preserve"> </w:t>
      </w:r>
      <w:r w:rsidRPr="00F07F9F">
        <w:rPr>
          <w:lang w:val="en-US"/>
        </w:rPr>
        <w:t>the spurious emissions levels shall be established as</w:t>
      </w:r>
      <w:r w:rsidR="008176B2">
        <w:rPr>
          <w:lang w:val="en-US"/>
        </w:rPr>
        <w:t xml:space="preserve"> </w:t>
      </w:r>
      <w:r w:rsidRPr="00F07F9F">
        <w:rPr>
          <w:lang w:val="en-US"/>
        </w:rPr>
        <w:t>the conducted measurement procedure in clause 5</w:t>
      </w:r>
      <w:r>
        <w:rPr>
          <w:lang w:val="en-US"/>
        </w:rPr>
        <w:t>.</w:t>
      </w:r>
      <w:r w:rsidR="005A174B">
        <w:rPr>
          <w:lang w:val="en-US"/>
        </w:rPr>
        <w:t>5</w:t>
      </w:r>
      <w:r>
        <w:rPr>
          <w:lang w:val="en-US"/>
        </w:rPr>
        <w:t>.</w:t>
      </w:r>
      <w:r w:rsidR="005A174B">
        <w:rPr>
          <w:lang w:val="en-US"/>
        </w:rPr>
        <w:t>6</w:t>
      </w:r>
      <w:r>
        <w:rPr>
          <w:lang w:val="en-US"/>
        </w:rPr>
        <w:t>.</w:t>
      </w:r>
      <w:r w:rsidR="005A174B">
        <w:rPr>
          <w:lang w:val="en-US"/>
        </w:rPr>
        <w:t>4</w:t>
      </w:r>
      <w:r w:rsidR="00D71FA0">
        <w:rPr>
          <w:lang w:val="en-US"/>
        </w:rPr>
        <w:t>.</w:t>
      </w:r>
    </w:p>
    <w:p w14:paraId="3F202AB3" w14:textId="77777777" w:rsidR="00B92B33" w:rsidRDefault="00B92B33" w:rsidP="00B92B33">
      <w:pPr>
        <w:jc w:val="both"/>
      </w:pPr>
      <w:r w:rsidRPr="00D477CC">
        <w:t>All amplitudes shall be adjusted for cable loss to be representative of the antenna interface of the EUT.</w:t>
      </w:r>
    </w:p>
    <w:p w14:paraId="565AEC2A" w14:textId="36839B4F" w:rsidR="00B752B0" w:rsidRPr="000F699A" w:rsidRDefault="002C34B3" w:rsidP="004579BB">
      <w:pPr>
        <w:pStyle w:val="Heading4"/>
      </w:pPr>
      <w:bookmarkStart w:id="488" w:name="_Toc482372579"/>
      <w:bookmarkStart w:id="489" w:name="_Toc530741702"/>
      <w:r>
        <w:t>5.</w:t>
      </w:r>
      <w:r w:rsidR="004579BB">
        <w:t>5.</w:t>
      </w:r>
      <w:r>
        <w:t>6.4</w:t>
      </w:r>
      <w:r w:rsidR="00B752B0" w:rsidRPr="000F699A">
        <w:tab/>
      </w:r>
      <w:r>
        <w:t>M</w:t>
      </w:r>
      <w:r w:rsidR="00B752B0" w:rsidRPr="000F699A">
        <w:t>easurement</w:t>
      </w:r>
      <w:bookmarkEnd w:id="488"/>
      <w:r>
        <w:t xml:space="preserve"> </w:t>
      </w:r>
      <w:r w:rsidRPr="002C34B3">
        <w:rPr>
          <w:lang w:val="en-US"/>
        </w:rPr>
        <w:t>Procedure</w:t>
      </w:r>
      <w:bookmarkEnd w:id="489"/>
    </w:p>
    <w:p w14:paraId="149027CE" w14:textId="77777777" w:rsidR="005A174B" w:rsidRDefault="00E0124D" w:rsidP="00AC51A3">
      <w:pPr>
        <w:keepNext/>
        <w:rPr>
          <w:bCs/>
        </w:rPr>
      </w:pPr>
      <w:r w:rsidRPr="000F699A">
        <w:rPr>
          <w:bCs/>
        </w:rPr>
        <w:t xml:space="preserve">The antenna port of the EUT shall be connected to the </w:t>
      </w:r>
      <w:r>
        <w:rPr>
          <w:bCs/>
        </w:rPr>
        <w:t>spectrum analyser via an appropriate directional coupler and a dummy load.</w:t>
      </w:r>
    </w:p>
    <w:p w14:paraId="17DAE3A1" w14:textId="7953C494" w:rsidR="00E0124D" w:rsidRDefault="00E0124D" w:rsidP="00E0124D">
      <w:pPr>
        <w:keepNext/>
        <w:jc w:val="center"/>
      </w:pPr>
      <w:r>
        <w:rPr>
          <w:noProof/>
          <w:lang w:val="de-DE" w:eastAsia="de-DE"/>
        </w:rPr>
        <w:drawing>
          <wp:inline distT="0" distB="0" distL="0" distR="0" wp14:anchorId="42CDF211" wp14:editId="71CC3CE8">
            <wp:extent cx="2871470" cy="1195070"/>
            <wp:effectExtent l="0" t="0" r="508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435B5E39" w14:textId="59D09C80" w:rsidR="00E0124D" w:rsidRPr="00D477CC" w:rsidRDefault="00E0124D" w:rsidP="00E0124D">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sidR="00611A30">
        <w:rPr>
          <w:noProof/>
        </w:rPr>
        <w:t>7</w:t>
      </w:r>
      <w:r w:rsidR="00991B59">
        <w:rPr>
          <w:noProof/>
        </w:rPr>
        <w:fldChar w:fldCharType="end"/>
      </w:r>
      <w:r>
        <w:t xml:space="preserve">: Measurement </w:t>
      </w:r>
      <w:r w:rsidR="005A174B">
        <w:t>a</w:t>
      </w:r>
      <w:r>
        <w:t>rrangement</w:t>
      </w:r>
      <w:r w:rsidR="005A174B">
        <w:t xml:space="preserve"> for receiver spurious emissions measurement</w:t>
      </w:r>
    </w:p>
    <w:p w14:paraId="233A762B" w14:textId="77777777" w:rsidR="00E0124D" w:rsidRPr="00C96BB0" w:rsidRDefault="00E0124D" w:rsidP="00E0124D">
      <w:pPr>
        <w:rPr>
          <w:bCs/>
        </w:rPr>
      </w:pPr>
    </w:p>
    <w:p w14:paraId="14D411B6" w14:textId="7E37C2DF" w:rsidR="00E0124D" w:rsidRDefault="00E0124D" w:rsidP="009068B4">
      <w:pPr>
        <w:pStyle w:val="ListParagraph"/>
        <w:numPr>
          <w:ilvl w:val="0"/>
          <w:numId w:val="33"/>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w:t>
      </w:r>
      <w:r w:rsidR="00DF293E">
        <w:t>s</w:t>
      </w:r>
      <w:r>
        <w:t>er.</w:t>
      </w:r>
    </w:p>
    <w:p w14:paraId="26B82E8A" w14:textId="5FE6AB62" w:rsidR="00E0124D" w:rsidRDefault="00E0124D" w:rsidP="009068B4">
      <w:pPr>
        <w:pStyle w:val="ListParagraph"/>
        <w:numPr>
          <w:ilvl w:val="0"/>
          <w:numId w:val="33"/>
        </w:numPr>
      </w:pPr>
      <w:r>
        <w:t>Tune the spectrum analy</w:t>
      </w:r>
      <w:r w:rsidR="00DF293E">
        <w:t>s</w:t>
      </w:r>
      <w:r>
        <w:t>er</w:t>
      </w:r>
      <w:r w:rsidRPr="000F699A">
        <w:t xml:space="preserve"> </w:t>
      </w:r>
      <w:r>
        <w:t xml:space="preserve">subsequently to </w:t>
      </w:r>
      <w:r w:rsidRPr="000F699A">
        <w:t xml:space="preserve">the frequency range shown in table </w:t>
      </w:r>
      <w:r>
        <w:t>7</w:t>
      </w:r>
      <w:r w:rsidRPr="000F699A">
        <w:t>.</w:t>
      </w:r>
      <w:r>
        <w:t xml:space="preserve"> </w:t>
      </w:r>
    </w:p>
    <w:p w14:paraId="46C5EB76" w14:textId="351B5B00" w:rsidR="00110BB4" w:rsidRDefault="00E0124D" w:rsidP="009068B4">
      <w:pPr>
        <w:pStyle w:val="ListParagraph"/>
        <w:numPr>
          <w:ilvl w:val="0"/>
          <w:numId w:val="33"/>
        </w:numPr>
      </w:pPr>
      <w:r>
        <w:t xml:space="preserve">Note the detected power levels at the spectrum </w:t>
      </w:r>
      <w:r w:rsidR="00110BB4">
        <w:t>analyser</w:t>
      </w:r>
    </w:p>
    <w:p w14:paraId="75A2969C" w14:textId="48C9C0DD" w:rsidR="00110BB4" w:rsidRDefault="00E0124D" w:rsidP="009068B4">
      <w:pPr>
        <w:pStyle w:val="ListParagraph"/>
        <w:numPr>
          <w:ilvl w:val="0"/>
          <w:numId w:val="33"/>
        </w:numPr>
      </w:pPr>
      <w:r>
        <w:t xml:space="preserve">Compare the power levels to the limits </w:t>
      </w:r>
      <w:r w:rsidR="00C5601E">
        <w:t>specified</w:t>
      </w:r>
      <w:r>
        <w:t xml:space="preserve"> in clause 4.</w:t>
      </w:r>
      <w:r w:rsidR="00B44D17">
        <w:t>2</w:t>
      </w:r>
      <w:r>
        <w:t>.</w:t>
      </w:r>
      <w:r w:rsidR="00B44D17">
        <w:t>1</w:t>
      </w:r>
      <w:ins w:id="490" w:author="Andrea Lorelli" w:date="2019-09-06T15:33:00Z">
        <w:r w:rsidR="00921A80">
          <w:t>2</w:t>
        </w:r>
      </w:ins>
      <w:del w:id="491" w:author="Andrea Lorelli" w:date="2019-09-06T15:33:00Z">
        <w:r w:rsidR="00B44D17" w:rsidDel="00921A80">
          <w:delText>3</w:delText>
        </w:r>
      </w:del>
      <w:r>
        <w:t>.2</w:t>
      </w:r>
      <w:r w:rsidR="00C5601E">
        <w:t>.</w:t>
      </w:r>
    </w:p>
    <w:p w14:paraId="256112A2" w14:textId="10727221" w:rsidR="00245810" w:rsidRDefault="008176B2" w:rsidP="00AC51A3">
      <w:r>
        <w:t xml:space="preserve">All measurements shall be made with a reference bandwidth as shown in Table 7. </w:t>
      </w:r>
    </w:p>
    <w:p w14:paraId="62253CFA" w14:textId="39C1CDCC" w:rsidR="00B752B0" w:rsidRPr="008176B2" w:rsidRDefault="00B752B0" w:rsidP="00245810">
      <w:pPr>
        <w:ind w:left="360"/>
        <w:jc w:val="center"/>
      </w:pPr>
      <w:r w:rsidRPr="00110BB4">
        <w:rPr>
          <w:b/>
        </w:rPr>
        <w:t>Table 7</w:t>
      </w:r>
      <w:r w:rsidR="00245810">
        <w:rPr>
          <w:b/>
        </w:rPr>
        <w:t>:</w:t>
      </w:r>
      <w:r w:rsidRPr="00110BB4">
        <w:rPr>
          <w:b/>
        </w:rPr>
        <w:t xml:space="preserve"> </w:t>
      </w:r>
      <w:r w:rsidR="00245810" w:rsidRPr="00AC51A3">
        <w:rPr>
          <w:b/>
        </w:rPr>
        <w:t>Reference Bandwidths</w:t>
      </w:r>
      <w:r w:rsidR="00245810">
        <w:t xml:space="preserve"> </w:t>
      </w:r>
    </w:p>
    <w:tbl>
      <w:tblPr>
        <w:tblStyle w:val="TableGrid"/>
        <w:tblW w:w="7792" w:type="dxa"/>
        <w:jc w:val="center"/>
        <w:tblLook w:val="01E0" w:firstRow="1" w:lastRow="1" w:firstColumn="1" w:lastColumn="1" w:noHBand="0" w:noVBand="0"/>
      </w:tblPr>
      <w:tblGrid>
        <w:gridCol w:w="3574"/>
        <w:gridCol w:w="4218"/>
      </w:tblGrid>
      <w:tr w:rsidR="008D5DF9" w:rsidRPr="000F699A" w14:paraId="2B0A5DC0" w14:textId="77777777" w:rsidTr="00AC51A3">
        <w:trPr>
          <w:jc w:val="center"/>
        </w:trPr>
        <w:tc>
          <w:tcPr>
            <w:tcW w:w="3574" w:type="dxa"/>
          </w:tcPr>
          <w:p w14:paraId="3BCD1758" w14:textId="77777777" w:rsidR="008D5DF9" w:rsidRPr="000F699A" w:rsidRDefault="008D5DF9" w:rsidP="00F16BDA">
            <w:pPr>
              <w:pStyle w:val="TAH"/>
            </w:pPr>
            <w:r w:rsidRPr="000F699A">
              <w:t>Frequency Range</w:t>
            </w:r>
          </w:p>
        </w:tc>
        <w:tc>
          <w:tcPr>
            <w:tcW w:w="4218" w:type="dxa"/>
          </w:tcPr>
          <w:p w14:paraId="548C7251" w14:textId="0A8A8C81" w:rsidR="008D5DF9" w:rsidRPr="002C1044" w:rsidRDefault="008D5DF9" w:rsidP="002C1044">
            <w:pPr>
              <w:pStyle w:val="TAH"/>
            </w:pPr>
            <w:r w:rsidRPr="000F699A">
              <w:t>RBW</w:t>
            </w:r>
            <w:r w:rsidRPr="000F699A">
              <w:rPr>
                <w:position w:val="-6"/>
                <w:sz w:val="16"/>
              </w:rPr>
              <w:t>REF</w:t>
            </w:r>
          </w:p>
        </w:tc>
      </w:tr>
      <w:tr w:rsidR="008D5DF9" w:rsidRPr="000F699A" w14:paraId="031D346E" w14:textId="77777777" w:rsidTr="00AC51A3">
        <w:trPr>
          <w:jc w:val="center"/>
        </w:trPr>
        <w:tc>
          <w:tcPr>
            <w:tcW w:w="3574" w:type="dxa"/>
          </w:tcPr>
          <w:p w14:paraId="5C748C1A" w14:textId="77777777" w:rsidR="008D5DF9" w:rsidRPr="000F699A" w:rsidRDefault="008D5DF9"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218" w:type="dxa"/>
          </w:tcPr>
          <w:p w14:paraId="7E2F9968" w14:textId="77777777" w:rsidR="008D5DF9" w:rsidRPr="000F699A" w:rsidRDefault="008D5DF9" w:rsidP="00F16BDA">
            <w:pPr>
              <w:pStyle w:val="TAL"/>
              <w:jc w:val="center"/>
            </w:pPr>
            <w:r w:rsidRPr="000F699A">
              <w:t>1 kHz</w:t>
            </w:r>
          </w:p>
        </w:tc>
      </w:tr>
      <w:tr w:rsidR="008D5DF9" w:rsidRPr="000F699A" w14:paraId="2ED8936D" w14:textId="77777777" w:rsidTr="00AC51A3">
        <w:trPr>
          <w:jc w:val="center"/>
        </w:trPr>
        <w:tc>
          <w:tcPr>
            <w:tcW w:w="3574" w:type="dxa"/>
          </w:tcPr>
          <w:p w14:paraId="152656D5" w14:textId="77777777" w:rsidR="008D5DF9" w:rsidRPr="000F699A" w:rsidRDefault="008D5DF9"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218" w:type="dxa"/>
          </w:tcPr>
          <w:p w14:paraId="7ADDECF6" w14:textId="77777777" w:rsidR="008D5DF9" w:rsidRPr="000F699A" w:rsidRDefault="008D5DF9" w:rsidP="00F16BDA">
            <w:pPr>
              <w:pStyle w:val="TAL"/>
              <w:jc w:val="center"/>
            </w:pPr>
            <w:r w:rsidRPr="000F699A">
              <w:t>10 kHz</w:t>
            </w:r>
          </w:p>
        </w:tc>
      </w:tr>
      <w:tr w:rsidR="008D5DF9" w:rsidRPr="000F699A" w14:paraId="13FAC0D7" w14:textId="77777777" w:rsidTr="00AC51A3">
        <w:trPr>
          <w:jc w:val="center"/>
        </w:trPr>
        <w:tc>
          <w:tcPr>
            <w:tcW w:w="3574" w:type="dxa"/>
          </w:tcPr>
          <w:p w14:paraId="22A8DF58" w14:textId="77777777" w:rsidR="008D5DF9" w:rsidRPr="000F699A" w:rsidRDefault="008D5DF9" w:rsidP="00F16BDA">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4218" w:type="dxa"/>
          </w:tcPr>
          <w:p w14:paraId="438D04B7" w14:textId="77777777" w:rsidR="008D5DF9" w:rsidRPr="000F699A" w:rsidRDefault="008D5DF9" w:rsidP="00F16BDA">
            <w:pPr>
              <w:pStyle w:val="TAL"/>
              <w:jc w:val="center"/>
            </w:pPr>
            <w:r w:rsidRPr="000F699A">
              <w:t>100 kHz</w:t>
            </w:r>
          </w:p>
        </w:tc>
      </w:tr>
      <w:tr w:rsidR="008D5DF9" w:rsidRPr="000F699A" w14:paraId="34E69ABF" w14:textId="77777777" w:rsidTr="00AC51A3">
        <w:trPr>
          <w:jc w:val="center"/>
        </w:trPr>
        <w:tc>
          <w:tcPr>
            <w:tcW w:w="3574" w:type="dxa"/>
          </w:tcPr>
          <w:p w14:paraId="385B5DBF" w14:textId="307BB20D" w:rsidR="008D5DF9" w:rsidRPr="000F699A" w:rsidRDefault="008D5DF9" w:rsidP="00F16BDA">
            <w:pPr>
              <w:pStyle w:val="TAL"/>
              <w:jc w:val="center"/>
            </w:pPr>
            <w:r w:rsidRPr="000F699A">
              <w:t xml:space="preserve">1 GHz &lt; f </w:t>
            </w:r>
            <w:r w:rsidRPr="000F699A">
              <w:rPr>
                <w:rFonts w:cs="Arial"/>
              </w:rPr>
              <w:t>≤</w:t>
            </w:r>
            <w:r>
              <w:t xml:space="preserve"> 5450 MHz</w:t>
            </w:r>
          </w:p>
        </w:tc>
        <w:tc>
          <w:tcPr>
            <w:tcW w:w="4218" w:type="dxa"/>
          </w:tcPr>
          <w:p w14:paraId="242830D8" w14:textId="77777777" w:rsidR="008D5DF9" w:rsidRPr="000F699A" w:rsidRDefault="008D5DF9" w:rsidP="00F16BDA">
            <w:pPr>
              <w:pStyle w:val="TAL"/>
              <w:jc w:val="center"/>
            </w:pPr>
            <w:r w:rsidRPr="000F699A">
              <w:t>1 MHz</w:t>
            </w:r>
          </w:p>
        </w:tc>
      </w:tr>
      <w:tr w:rsidR="008D5DF9" w:rsidRPr="000F699A" w14:paraId="0AF574F7" w14:textId="77777777" w:rsidTr="00AC51A3">
        <w:trPr>
          <w:jc w:val="center"/>
        </w:trPr>
        <w:tc>
          <w:tcPr>
            <w:tcW w:w="7792" w:type="dxa"/>
            <w:gridSpan w:val="2"/>
          </w:tcPr>
          <w:p w14:paraId="7AE23813" w14:textId="6ACFED0B" w:rsidR="008D5DF9" w:rsidRDefault="008D5DF9" w:rsidP="008D5DF9">
            <w:pPr>
              <w:pStyle w:val="TAL"/>
            </w:pPr>
            <w:r>
              <w:t>NOTE 1:</w:t>
            </w:r>
            <w:r>
              <w:tab/>
              <w:t>f is the measurement frequency.</w:t>
            </w:r>
          </w:p>
          <w:p w14:paraId="2B94EA83" w14:textId="4C1CD2CB" w:rsidR="008D5DF9" w:rsidRPr="000F699A" w:rsidRDefault="008D5DF9" w:rsidP="00AC51A3">
            <w:pPr>
              <w:pStyle w:val="TAL"/>
            </w:pPr>
            <w:r>
              <w:t xml:space="preserve">NOTE </w:t>
            </w:r>
            <w:r w:rsidR="00B44D17">
              <w:t>2</w:t>
            </w:r>
            <w:r>
              <w:t>: 5450 MHz corresponds to the 5th harmonic of 1090 MHz</w:t>
            </w:r>
          </w:p>
        </w:tc>
      </w:tr>
    </w:tbl>
    <w:p w14:paraId="56D9EE3C" w14:textId="5EE14F97" w:rsidR="008D5DF9" w:rsidRDefault="008D5DF9" w:rsidP="00D7428D"/>
    <w:p w14:paraId="161869C8" w14:textId="5EED7622" w:rsidR="00B752B0" w:rsidRPr="000F699A" w:rsidRDefault="00B752B0" w:rsidP="00D7428D">
      <w:r w:rsidRPr="000F699A">
        <w:t xml:space="preserve">At each frequency at which a spurious component is detected, the spurious emission power level shall be </w:t>
      </w:r>
      <w:r w:rsidR="002C1044">
        <w:t>n</w:t>
      </w:r>
      <w:r w:rsidR="000F6745">
        <w:t>ote</w:t>
      </w:r>
      <w:r w:rsidRPr="000F699A">
        <w:t>d as the average power level delivered into the dummy load.</w:t>
      </w:r>
    </w:p>
    <w:p w14:paraId="525E8513" w14:textId="465B02A9" w:rsidR="002F7895" w:rsidRDefault="004F7545" w:rsidP="008D5DF9">
      <w:pPr>
        <w:overflowPunct/>
        <w:autoSpaceDE/>
        <w:autoSpaceDN/>
        <w:adjustRightInd/>
        <w:spacing w:after="0"/>
        <w:textAlignment w:val="auto"/>
        <w:rPr>
          <w:rStyle w:val="Guidance"/>
        </w:rPr>
      </w:pPr>
      <w:r>
        <w:br w:type="page"/>
      </w:r>
    </w:p>
    <w:p w14:paraId="2B38D45F" w14:textId="4A70C629" w:rsidR="00A8105C" w:rsidRPr="00A8105C" w:rsidRDefault="00A8105C" w:rsidP="00B8671D">
      <w:pPr>
        <w:pStyle w:val="Heading1"/>
        <w:ind w:left="360" w:firstLine="0"/>
      </w:pPr>
      <w:bookmarkStart w:id="492" w:name="_Toc530741703"/>
      <w:r w:rsidRPr="00BB7870">
        <w:lastRenderedPageBreak/>
        <w:t xml:space="preserve">Annex </w:t>
      </w:r>
      <w:r w:rsidR="000965D2" w:rsidRPr="000965D2">
        <w:t>A</w:t>
      </w:r>
      <w:r w:rsidRPr="00BB7870">
        <w:t xml:space="preserve"> (</w:t>
      </w:r>
      <w:r w:rsidR="00B71884">
        <w:t>informative</w:t>
      </w:r>
      <w:r w:rsidRPr="00BB7870">
        <w:t>):</w:t>
      </w:r>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492"/>
    </w:p>
    <w:p w14:paraId="3E3B5A64" w14:textId="77777777" w:rsidR="007B291E" w:rsidRPr="00BD61A9" w:rsidRDefault="007B291E" w:rsidP="007B291E">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proofErr w:type="gramStart"/>
      <w:r w:rsidRPr="00860894">
        <w:rPr>
          <w:lang w:val="en-US"/>
        </w:rPr>
        <w:t>C(</w:t>
      </w:r>
      <w:proofErr w:type="gramEnd"/>
      <w:r w:rsidRPr="00860894">
        <w:rPr>
          <w:lang w:val="en-US"/>
        </w:rPr>
        <w:t xml:space="preserve">2015) 5376 final </w:t>
      </w:r>
      <w:r>
        <w:rPr>
          <w:lang w:val="en-US"/>
        </w:rPr>
        <w:t>[i.3]</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repealing Directive 1999/5/EC [i.1].</w:t>
      </w:r>
    </w:p>
    <w:p w14:paraId="3B4A8456" w14:textId="54FD52B0" w:rsidR="008F01EE" w:rsidRPr="001851D8" w:rsidRDefault="007B291E"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in table A.1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31DB5" w14:paraId="59FA30B2" w14:textId="77777777" w:rsidTr="00286394">
        <w:trPr>
          <w:tblHeader/>
          <w:jc w:val="center"/>
        </w:trPr>
        <w:tc>
          <w:tcPr>
            <w:tcW w:w="9493"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286394">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2268"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286394">
        <w:trPr>
          <w:tblHeader/>
          <w:jc w:val="center"/>
        </w:trPr>
        <w:tc>
          <w:tcPr>
            <w:tcW w:w="675" w:type="dxa"/>
            <w:vAlign w:val="center"/>
          </w:tcPr>
          <w:p w14:paraId="4F055429" w14:textId="77777777" w:rsidR="000D17B5" w:rsidRPr="00F31DB5" w:rsidRDefault="000D17B5" w:rsidP="008C0244">
            <w:pPr>
              <w:pStyle w:val="TAH"/>
              <w:keepNext w:val="0"/>
              <w:keepLines w:val="0"/>
            </w:pPr>
            <w:r w:rsidRPr="00F31DB5">
              <w:t>No</w:t>
            </w:r>
          </w:p>
        </w:tc>
        <w:tc>
          <w:tcPr>
            <w:tcW w:w="2722" w:type="dxa"/>
            <w:vAlign w:val="center"/>
          </w:tcPr>
          <w:p w14:paraId="1A7A7850" w14:textId="77777777" w:rsidR="000D17B5" w:rsidRPr="00F31DB5" w:rsidRDefault="000D17B5" w:rsidP="008C0244">
            <w:pPr>
              <w:pStyle w:val="TAH"/>
              <w:keepNext w:val="0"/>
              <w:keepLines w:val="0"/>
            </w:pPr>
            <w:r w:rsidRPr="00F31DB5">
              <w:t>Description</w:t>
            </w:r>
          </w:p>
        </w:tc>
        <w:tc>
          <w:tcPr>
            <w:tcW w:w="2268" w:type="dxa"/>
          </w:tcPr>
          <w:p w14:paraId="5C960D69" w14:textId="77777777" w:rsidR="00AD697D" w:rsidRDefault="00AD697D" w:rsidP="008C0244">
            <w:pPr>
              <w:pStyle w:val="TAH"/>
              <w:keepNext w:val="0"/>
              <w:keepLines w:val="0"/>
            </w:pPr>
          </w:p>
          <w:p w14:paraId="4458AD9A" w14:textId="2E87E550" w:rsidR="000D17B5" w:rsidRPr="00F31DB5" w:rsidRDefault="000D17B5" w:rsidP="008C0244">
            <w:pPr>
              <w:pStyle w:val="TAH"/>
              <w:keepNext w:val="0"/>
              <w:keepLines w:val="0"/>
            </w:pPr>
            <w:r w:rsidRPr="0088334F">
              <w:t>Essential requirements of Directive</w:t>
            </w:r>
            <w:r w:rsidR="00AD697D">
              <w:t xml:space="preserve"> 2014/53/EU</w:t>
            </w:r>
          </w:p>
        </w:tc>
        <w:tc>
          <w:tcPr>
            <w:tcW w:w="1560" w:type="dxa"/>
            <w:vAlign w:val="center"/>
          </w:tcPr>
          <w:p w14:paraId="67664DEE" w14:textId="752D6042" w:rsidR="000D17B5" w:rsidRPr="00F31DB5" w:rsidRDefault="000D17B5" w:rsidP="008C0244">
            <w:pPr>
              <w:pStyle w:val="TAH"/>
              <w:keepNext w:val="0"/>
              <w:keepLines w:val="0"/>
            </w:pPr>
            <w:r w:rsidRPr="0088334F">
              <w:t>Clause(s) of the present document</w:t>
            </w:r>
          </w:p>
        </w:tc>
        <w:tc>
          <w:tcPr>
            <w:tcW w:w="425" w:type="dxa"/>
            <w:vAlign w:val="center"/>
          </w:tcPr>
          <w:p w14:paraId="5AC89E7E" w14:textId="77777777" w:rsidR="000D17B5" w:rsidRPr="00F31DB5" w:rsidRDefault="000D17B5" w:rsidP="008C0244">
            <w:pPr>
              <w:pStyle w:val="TAH"/>
              <w:keepNext w:val="0"/>
              <w:keepLines w:val="0"/>
            </w:pPr>
            <w:r w:rsidRPr="00F31DB5">
              <w:t>U/C</w:t>
            </w:r>
          </w:p>
        </w:tc>
        <w:tc>
          <w:tcPr>
            <w:tcW w:w="1843" w:type="dxa"/>
            <w:vAlign w:val="center"/>
          </w:tcPr>
          <w:p w14:paraId="5D752B5A" w14:textId="77777777" w:rsidR="000D17B5" w:rsidRPr="00F31DB5" w:rsidRDefault="000D17B5" w:rsidP="008C0244">
            <w:pPr>
              <w:pStyle w:val="TAH"/>
              <w:keepNext w:val="0"/>
              <w:keepLines w:val="0"/>
            </w:pPr>
            <w:r w:rsidRPr="00F31DB5">
              <w:t>Condition</w:t>
            </w:r>
          </w:p>
        </w:tc>
      </w:tr>
      <w:tr w:rsidR="007B291E" w:rsidRPr="00F31DB5" w14:paraId="420209A8" w14:textId="77777777" w:rsidTr="00286394">
        <w:trPr>
          <w:cantSplit/>
          <w:jc w:val="center"/>
        </w:trPr>
        <w:tc>
          <w:tcPr>
            <w:tcW w:w="675" w:type="dxa"/>
          </w:tcPr>
          <w:p w14:paraId="55819FEE" w14:textId="77777777" w:rsidR="007B291E" w:rsidRPr="00CD5FA0" w:rsidRDefault="007B291E" w:rsidP="007B291E">
            <w:pPr>
              <w:pStyle w:val="TAC"/>
              <w:keepNext w:val="0"/>
              <w:keepLines w:val="0"/>
            </w:pPr>
            <w:r w:rsidRPr="00CD5FA0">
              <w:t>1</w:t>
            </w:r>
          </w:p>
        </w:tc>
        <w:tc>
          <w:tcPr>
            <w:tcW w:w="2722" w:type="dxa"/>
          </w:tcPr>
          <w:p w14:paraId="68E14619" w14:textId="2DB32F8D" w:rsidR="007B291E" w:rsidRPr="00CD5FA0" w:rsidRDefault="007B291E" w:rsidP="007B291E">
            <w:pPr>
              <w:pStyle w:val="TAL"/>
              <w:keepNext w:val="0"/>
              <w:keepLines w:val="0"/>
            </w:pPr>
            <w:r w:rsidRPr="00CD5FA0">
              <w:t>transmitter operating frequency</w:t>
            </w:r>
          </w:p>
        </w:tc>
        <w:tc>
          <w:tcPr>
            <w:tcW w:w="2268" w:type="dxa"/>
          </w:tcPr>
          <w:p w14:paraId="0296497C" w14:textId="4E627A81" w:rsidR="007B291E" w:rsidRPr="00CD5FA0" w:rsidRDefault="007B291E" w:rsidP="007B291E">
            <w:pPr>
              <w:pStyle w:val="TAC"/>
              <w:keepNext w:val="0"/>
              <w:keepLines w:val="0"/>
            </w:pPr>
            <w:r w:rsidRPr="00CD5FA0">
              <w:t>3.2</w:t>
            </w:r>
          </w:p>
        </w:tc>
        <w:tc>
          <w:tcPr>
            <w:tcW w:w="1560" w:type="dxa"/>
          </w:tcPr>
          <w:p w14:paraId="254B28B7" w14:textId="08CF9D13" w:rsidR="007B291E" w:rsidRPr="00CD5FA0" w:rsidRDefault="007B291E" w:rsidP="007B291E">
            <w:pPr>
              <w:pStyle w:val="TAC"/>
              <w:keepNext w:val="0"/>
              <w:keepLines w:val="0"/>
            </w:pPr>
            <w:r w:rsidRPr="00CD5FA0">
              <w:t>4.2.</w:t>
            </w:r>
            <w:r w:rsidR="005F32D4">
              <w:t>2</w:t>
            </w:r>
          </w:p>
        </w:tc>
        <w:tc>
          <w:tcPr>
            <w:tcW w:w="425" w:type="dxa"/>
          </w:tcPr>
          <w:p w14:paraId="4F65C314" w14:textId="0D5F4FD6" w:rsidR="007B291E" w:rsidRPr="00CD5FA0" w:rsidRDefault="007B291E" w:rsidP="007B291E">
            <w:pPr>
              <w:pStyle w:val="TAC"/>
              <w:keepNext w:val="0"/>
              <w:keepLines w:val="0"/>
            </w:pPr>
            <w:r>
              <w:t>C</w:t>
            </w:r>
          </w:p>
        </w:tc>
        <w:tc>
          <w:tcPr>
            <w:tcW w:w="1843" w:type="dxa"/>
          </w:tcPr>
          <w:p w14:paraId="0DF9C4DD" w14:textId="506B87C4" w:rsidR="007B291E" w:rsidRPr="00F31DB5" w:rsidRDefault="007B291E" w:rsidP="007B291E">
            <w:pPr>
              <w:pStyle w:val="TAL"/>
              <w:keepNext w:val="0"/>
              <w:keepLines w:val="0"/>
              <w:jc w:val="both"/>
            </w:pPr>
            <w:r>
              <w:t>Equipment with the interrogator function</w:t>
            </w:r>
          </w:p>
        </w:tc>
      </w:tr>
      <w:tr w:rsidR="007B291E" w:rsidRPr="00F31DB5" w14:paraId="253A1052" w14:textId="77777777" w:rsidTr="00286394">
        <w:trPr>
          <w:cantSplit/>
          <w:jc w:val="center"/>
        </w:trPr>
        <w:tc>
          <w:tcPr>
            <w:tcW w:w="675" w:type="dxa"/>
          </w:tcPr>
          <w:p w14:paraId="633954C9" w14:textId="15BFB76B" w:rsidR="007B291E" w:rsidRPr="00CD5FA0" w:rsidRDefault="007B291E" w:rsidP="007B291E">
            <w:pPr>
              <w:pStyle w:val="TAC"/>
              <w:keepNext w:val="0"/>
              <w:keepLines w:val="0"/>
            </w:pPr>
            <w:del w:id="493" w:author="Andrea Lorelli" w:date="2019-09-06T14:31:00Z">
              <w:r w:rsidRPr="00CD5FA0" w:rsidDel="007528A4">
                <w:delText>2</w:delText>
              </w:r>
            </w:del>
          </w:p>
        </w:tc>
        <w:tc>
          <w:tcPr>
            <w:tcW w:w="2722" w:type="dxa"/>
          </w:tcPr>
          <w:p w14:paraId="29768C4C" w14:textId="0DD74005" w:rsidR="007B291E" w:rsidRPr="00CD5FA0" w:rsidRDefault="007B291E" w:rsidP="007B291E">
            <w:pPr>
              <w:pStyle w:val="TAL"/>
              <w:keepNext w:val="0"/>
              <w:keepLines w:val="0"/>
            </w:pPr>
            <w:del w:id="494" w:author="Andrea Lorelli" w:date="2019-09-06T14:31:00Z">
              <w:r w:rsidRPr="00CD5FA0" w:rsidDel="007528A4">
                <w:delText>transmitter power stability over environmental conditions</w:delText>
              </w:r>
            </w:del>
          </w:p>
        </w:tc>
        <w:tc>
          <w:tcPr>
            <w:tcW w:w="2268" w:type="dxa"/>
          </w:tcPr>
          <w:p w14:paraId="0F3486C9" w14:textId="0153FB2B" w:rsidR="007B291E" w:rsidRPr="00CD5FA0" w:rsidRDefault="007B291E" w:rsidP="007B291E">
            <w:pPr>
              <w:pStyle w:val="TAC"/>
              <w:keepNext w:val="0"/>
              <w:keepLines w:val="0"/>
            </w:pPr>
            <w:del w:id="495" w:author="Andrea Lorelli" w:date="2019-09-06T14:31:00Z">
              <w:r w:rsidRPr="00CD5FA0" w:rsidDel="007528A4">
                <w:delText>3.2</w:delText>
              </w:r>
            </w:del>
          </w:p>
        </w:tc>
        <w:tc>
          <w:tcPr>
            <w:tcW w:w="1560" w:type="dxa"/>
          </w:tcPr>
          <w:p w14:paraId="43F0FAF4" w14:textId="25BDE702" w:rsidR="007B291E" w:rsidRPr="00CD5FA0" w:rsidRDefault="007B291E" w:rsidP="007B291E">
            <w:pPr>
              <w:pStyle w:val="TAC"/>
              <w:keepNext w:val="0"/>
              <w:keepLines w:val="0"/>
            </w:pPr>
            <w:del w:id="496" w:author="Andrea Lorelli" w:date="2019-09-06T14:31:00Z">
              <w:r w:rsidRPr="00CD5FA0" w:rsidDel="007528A4">
                <w:delText>4.2.</w:delText>
              </w:r>
              <w:r w:rsidR="005F32D4" w:rsidDel="007528A4">
                <w:delText>3</w:delText>
              </w:r>
            </w:del>
          </w:p>
        </w:tc>
        <w:tc>
          <w:tcPr>
            <w:tcW w:w="425" w:type="dxa"/>
          </w:tcPr>
          <w:p w14:paraId="0ED83717" w14:textId="0274BAC6" w:rsidR="007B291E" w:rsidRPr="00CD5FA0" w:rsidRDefault="007B291E" w:rsidP="007B291E">
            <w:pPr>
              <w:pStyle w:val="TAC"/>
              <w:keepNext w:val="0"/>
              <w:keepLines w:val="0"/>
            </w:pPr>
            <w:del w:id="497" w:author="Andrea Lorelli" w:date="2019-09-06T14:31:00Z">
              <w:r w:rsidDel="007528A4">
                <w:delText>C</w:delText>
              </w:r>
            </w:del>
          </w:p>
        </w:tc>
        <w:tc>
          <w:tcPr>
            <w:tcW w:w="1843" w:type="dxa"/>
          </w:tcPr>
          <w:p w14:paraId="17C615AB" w14:textId="40AB309C" w:rsidR="007B291E" w:rsidRPr="00F31DB5" w:rsidRDefault="007B291E" w:rsidP="007B291E">
            <w:pPr>
              <w:pStyle w:val="TAL"/>
              <w:keepNext w:val="0"/>
              <w:keepLines w:val="0"/>
            </w:pPr>
            <w:del w:id="498" w:author="Andrea Lorelli" w:date="2019-09-06T14:31:00Z">
              <w:r w:rsidRPr="00027C3A" w:rsidDel="007528A4">
                <w:delText>Equipment with the interrogator function</w:delText>
              </w:r>
            </w:del>
          </w:p>
        </w:tc>
      </w:tr>
      <w:tr w:rsidR="007B291E" w:rsidRPr="00F31DB5" w14:paraId="48B2F456" w14:textId="77777777" w:rsidTr="00286394">
        <w:trPr>
          <w:cantSplit/>
          <w:jc w:val="center"/>
        </w:trPr>
        <w:tc>
          <w:tcPr>
            <w:tcW w:w="675" w:type="dxa"/>
          </w:tcPr>
          <w:p w14:paraId="3F90F367" w14:textId="25BB552E" w:rsidR="007B291E" w:rsidRPr="00CD5FA0" w:rsidRDefault="00921A80" w:rsidP="007B291E">
            <w:pPr>
              <w:pStyle w:val="TAC"/>
              <w:keepNext w:val="0"/>
              <w:keepLines w:val="0"/>
              <w:rPr>
                <w:szCs w:val="18"/>
              </w:rPr>
            </w:pPr>
            <w:ins w:id="499" w:author="Andrea Lorelli" w:date="2019-09-06T15:33:00Z">
              <w:r>
                <w:rPr>
                  <w:szCs w:val="18"/>
                </w:rPr>
                <w:t>2</w:t>
              </w:r>
            </w:ins>
            <w:del w:id="500" w:author="Andrea Lorelli" w:date="2019-09-06T15:33:00Z">
              <w:r w:rsidR="007B291E" w:rsidRPr="00CD5FA0" w:rsidDel="00921A80">
                <w:rPr>
                  <w:szCs w:val="18"/>
                </w:rPr>
                <w:delText>3</w:delText>
              </w:r>
            </w:del>
          </w:p>
        </w:tc>
        <w:tc>
          <w:tcPr>
            <w:tcW w:w="2722" w:type="dxa"/>
          </w:tcPr>
          <w:p w14:paraId="36D6998D" w14:textId="198810E3" w:rsidR="007B291E" w:rsidRPr="00CD5FA0" w:rsidRDefault="007B291E" w:rsidP="007B291E">
            <w:pPr>
              <w:pStyle w:val="TAL"/>
              <w:keepNext w:val="0"/>
              <w:keepLines w:val="0"/>
            </w:pPr>
            <w:r w:rsidRPr="00CD5FA0">
              <w:t>transmitter spectrum mask</w:t>
            </w:r>
          </w:p>
        </w:tc>
        <w:tc>
          <w:tcPr>
            <w:tcW w:w="2268" w:type="dxa"/>
          </w:tcPr>
          <w:p w14:paraId="070AEE0B" w14:textId="17904E7C" w:rsidR="007B291E" w:rsidRPr="00CD5FA0" w:rsidRDefault="007B291E" w:rsidP="007B291E">
            <w:pPr>
              <w:pStyle w:val="TAC"/>
              <w:keepNext w:val="0"/>
              <w:keepLines w:val="0"/>
            </w:pPr>
            <w:r w:rsidRPr="00CD5FA0">
              <w:t>3.2</w:t>
            </w:r>
          </w:p>
        </w:tc>
        <w:tc>
          <w:tcPr>
            <w:tcW w:w="1560" w:type="dxa"/>
          </w:tcPr>
          <w:p w14:paraId="61CD759C" w14:textId="6A19E296" w:rsidR="007B291E" w:rsidRPr="00CD5FA0" w:rsidRDefault="007B291E" w:rsidP="007B291E">
            <w:pPr>
              <w:pStyle w:val="TAC"/>
              <w:keepNext w:val="0"/>
              <w:keepLines w:val="0"/>
            </w:pPr>
            <w:r w:rsidRPr="00CD5FA0">
              <w:t>4.2.</w:t>
            </w:r>
            <w:ins w:id="501" w:author="Andrea Lorelli" w:date="2019-09-06T15:22:00Z">
              <w:r w:rsidR="007A54B3">
                <w:t>3</w:t>
              </w:r>
            </w:ins>
            <w:del w:id="502" w:author="Andrea Lorelli" w:date="2019-09-06T15:22:00Z">
              <w:r w:rsidR="005F32D4" w:rsidDel="007A54B3">
                <w:delText>4</w:delText>
              </w:r>
            </w:del>
          </w:p>
        </w:tc>
        <w:tc>
          <w:tcPr>
            <w:tcW w:w="425" w:type="dxa"/>
          </w:tcPr>
          <w:p w14:paraId="2225D523" w14:textId="5BC5B037" w:rsidR="007B291E" w:rsidRPr="00CD5FA0" w:rsidRDefault="007B291E" w:rsidP="007B291E">
            <w:pPr>
              <w:pStyle w:val="TAC"/>
              <w:keepNext w:val="0"/>
              <w:keepLines w:val="0"/>
            </w:pPr>
            <w:r>
              <w:t>C</w:t>
            </w:r>
          </w:p>
        </w:tc>
        <w:tc>
          <w:tcPr>
            <w:tcW w:w="1843" w:type="dxa"/>
          </w:tcPr>
          <w:p w14:paraId="206E7609" w14:textId="009F4CE4" w:rsidR="007B291E" w:rsidRPr="00F31DB5" w:rsidRDefault="007B291E" w:rsidP="007B291E">
            <w:pPr>
              <w:pStyle w:val="TAL"/>
              <w:keepNext w:val="0"/>
              <w:keepLines w:val="0"/>
            </w:pPr>
            <w:r w:rsidRPr="00027C3A">
              <w:t>Equipment with the interrogator function</w:t>
            </w:r>
          </w:p>
        </w:tc>
      </w:tr>
      <w:tr w:rsidR="007B291E" w:rsidRPr="00F31DB5" w14:paraId="57A238AB" w14:textId="77777777" w:rsidTr="00286394">
        <w:trPr>
          <w:cantSplit/>
          <w:jc w:val="center"/>
        </w:trPr>
        <w:tc>
          <w:tcPr>
            <w:tcW w:w="675" w:type="dxa"/>
          </w:tcPr>
          <w:p w14:paraId="14546282" w14:textId="73E3FA47" w:rsidR="007B291E" w:rsidRPr="00CD5FA0" w:rsidRDefault="00921A80" w:rsidP="007B291E">
            <w:pPr>
              <w:pStyle w:val="TAC"/>
              <w:keepNext w:val="0"/>
              <w:keepLines w:val="0"/>
              <w:rPr>
                <w:szCs w:val="18"/>
              </w:rPr>
            </w:pPr>
            <w:ins w:id="503" w:author="Andrea Lorelli" w:date="2019-09-06T15:33:00Z">
              <w:r>
                <w:rPr>
                  <w:szCs w:val="18"/>
                </w:rPr>
                <w:t>3</w:t>
              </w:r>
            </w:ins>
            <w:del w:id="504" w:author="Andrea Lorelli" w:date="2019-09-06T15:33:00Z">
              <w:r w:rsidR="007B291E" w:rsidRPr="00CD5FA0" w:rsidDel="00921A80">
                <w:rPr>
                  <w:szCs w:val="18"/>
                </w:rPr>
                <w:delText>4</w:delText>
              </w:r>
            </w:del>
          </w:p>
        </w:tc>
        <w:tc>
          <w:tcPr>
            <w:tcW w:w="2722" w:type="dxa"/>
          </w:tcPr>
          <w:p w14:paraId="0453D1D9" w14:textId="12A1D9FF" w:rsidR="007B291E" w:rsidRPr="00CD5FA0" w:rsidRDefault="007B291E" w:rsidP="007B291E">
            <w:pPr>
              <w:pStyle w:val="TAL"/>
              <w:keepNext w:val="0"/>
              <w:keepLines w:val="0"/>
            </w:pPr>
            <w:r w:rsidRPr="00CD5FA0">
              <w:t>transmitter residual power output</w:t>
            </w:r>
          </w:p>
        </w:tc>
        <w:tc>
          <w:tcPr>
            <w:tcW w:w="2268" w:type="dxa"/>
          </w:tcPr>
          <w:p w14:paraId="3D125867" w14:textId="161FA139" w:rsidR="007B291E" w:rsidRPr="00CD5FA0" w:rsidRDefault="007B291E" w:rsidP="007B291E">
            <w:pPr>
              <w:pStyle w:val="TAC"/>
              <w:keepNext w:val="0"/>
              <w:keepLines w:val="0"/>
            </w:pPr>
            <w:r w:rsidRPr="00CD5FA0">
              <w:t>3.2</w:t>
            </w:r>
          </w:p>
        </w:tc>
        <w:tc>
          <w:tcPr>
            <w:tcW w:w="1560" w:type="dxa"/>
          </w:tcPr>
          <w:p w14:paraId="1EA62349" w14:textId="5CB62398" w:rsidR="007B291E" w:rsidRPr="00CD5FA0" w:rsidRDefault="007B291E" w:rsidP="007B291E">
            <w:pPr>
              <w:pStyle w:val="TAC"/>
              <w:keepNext w:val="0"/>
              <w:keepLines w:val="0"/>
            </w:pPr>
            <w:r w:rsidRPr="00CD5FA0">
              <w:t>4.2.</w:t>
            </w:r>
            <w:ins w:id="505" w:author="Andrea Lorelli" w:date="2019-09-06T15:22:00Z">
              <w:r w:rsidR="007A54B3">
                <w:t>4</w:t>
              </w:r>
            </w:ins>
            <w:del w:id="506" w:author="Andrea Lorelli" w:date="2019-09-06T15:22:00Z">
              <w:r w:rsidR="005F32D4" w:rsidDel="007A54B3">
                <w:delText>5</w:delText>
              </w:r>
            </w:del>
          </w:p>
        </w:tc>
        <w:tc>
          <w:tcPr>
            <w:tcW w:w="425" w:type="dxa"/>
          </w:tcPr>
          <w:p w14:paraId="66A47CDC" w14:textId="63D9FB4C" w:rsidR="007B291E" w:rsidRPr="00CD5FA0" w:rsidRDefault="007B291E" w:rsidP="007B291E">
            <w:pPr>
              <w:pStyle w:val="TAC"/>
              <w:keepNext w:val="0"/>
              <w:keepLines w:val="0"/>
            </w:pPr>
            <w:r>
              <w:t>C</w:t>
            </w:r>
          </w:p>
        </w:tc>
        <w:tc>
          <w:tcPr>
            <w:tcW w:w="1843" w:type="dxa"/>
          </w:tcPr>
          <w:p w14:paraId="4F56FFDA" w14:textId="7A558A7C" w:rsidR="007B291E" w:rsidRPr="00F31DB5" w:rsidRDefault="007B291E" w:rsidP="007B291E">
            <w:pPr>
              <w:pStyle w:val="TAL"/>
              <w:keepNext w:val="0"/>
              <w:keepLines w:val="0"/>
            </w:pPr>
            <w:r w:rsidRPr="00027C3A">
              <w:t>Equipment with the interrogator function</w:t>
            </w:r>
          </w:p>
        </w:tc>
      </w:tr>
      <w:tr w:rsidR="00E361FD" w:rsidRPr="00F31DB5" w14:paraId="6B735EAB" w14:textId="77777777" w:rsidTr="00286394">
        <w:trPr>
          <w:cantSplit/>
          <w:jc w:val="center"/>
        </w:trPr>
        <w:tc>
          <w:tcPr>
            <w:tcW w:w="675" w:type="dxa"/>
          </w:tcPr>
          <w:p w14:paraId="710C5AD5" w14:textId="0896920C" w:rsidR="00E361FD" w:rsidRPr="00CD5FA0" w:rsidRDefault="00921A80" w:rsidP="00E361FD">
            <w:pPr>
              <w:pStyle w:val="TAC"/>
              <w:keepNext w:val="0"/>
              <w:keepLines w:val="0"/>
              <w:rPr>
                <w:szCs w:val="18"/>
              </w:rPr>
            </w:pPr>
            <w:ins w:id="507" w:author="Andrea Lorelli" w:date="2019-09-06T15:33:00Z">
              <w:r>
                <w:rPr>
                  <w:szCs w:val="18"/>
                </w:rPr>
                <w:t>4</w:t>
              </w:r>
            </w:ins>
            <w:del w:id="508" w:author="Andrea Lorelli" w:date="2019-09-06T15:33:00Z">
              <w:r w:rsidR="00E361FD" w:rsidDel="00921A80">
                <w:rPr>
                  <w:szCs w:val="18"/>
                </w:rPr>
                <w:delText>5</w:delText>
              </w:r>
            </w:del>
          </w:p>
        </w:tc>
        <w:tc>
          <w:tcPr>
            <w:tcW w:w="2722" w:type="dxa"/>
          </w:tcPr>
          <w:p w14:paraId="02057E6A" w14:textId="409923BD" w:rsidR="00E361FD" w:rsidRPr="00CD5FA0" w:rsidRDefault="00B80F48" w:rsidP="00E361FD">
            <w:pPr>
              <w:pStyle w:val="TAL"/>
              <w:keepNext w:val="0"/>
              <w:keepLines w:val="0"/>
            </w:pPr>
            <w:r>
              <w:t>Spurious emissions of transmitter in active mode</w:t>
            </w:r>
          </w:p>
        </w:tc>
        <w:tc>
          <w:tcPr>
            <w:tcW w:w="2268" w:type="dxa"/>
          </w:tcPr>
          <w:p w14:paraId="27CF64AD" w14:textId="18A3D62C" w:rsidR="00E361FD" w:rsidRPr="00CD5FA0" w:rsidRDefault="00E361FD" w:rsidP="00E361FD">
            <w:pPr>
              <w:pStyle w:val="TAC"/>
              <w:keepNext w:val="0"/>
              <w:keepLines w:val="0"/>
            </w:pPr>
            <w:r>
              <w:t>3.2</w:t>
            </w:r>
          </w:p>
        </w:tc>
        <w:tc>
          <w:tcPr>
            <w:tcW w:w="1560" w:type="dxa"/>
          </w:tcPr>
          <w:p w14:paraId="5A561538" w14:textId="207480EC" w:rsidR="00E361FD" w:rsidRPr="00CD5FA0" w:rsidRDefault="00E361FD" w:rsidP="00E361FD">
            <w:pPr>
              <w:pStyle w:val="TAC"/>
              <w:keepNext w:val="0"/>
              <w:keepLines w:val="0"/>
            </w:pPr>
            <w:r>
              <w:t>4.2.</w:t>
            </w:r>
            <w:ins w:id="509" w:author="Andrea Lorelli" w:date="2019-09-06T15:22:00Z">
              <w:r w:rsidR="007A54B3">
                <w:t>5</w:t>
              </w:r>
            </w:ins>
            <w:del w:id="510" w:author="Andrea Lorelli" w:date="2019-09-06T15:22:00Z">
              <w:r w:rsidR="005F32D4" w:rsidDel="007A54B3">
                <w:delText>6</w:delText>
              </w:r>
            </w:del>
          </w:p>
        </w:tc>
        <w:tc>
          <w:tcPr>
            <w:tcW w:w="425" w:type="dxa"/>
          </w:tcPr>
          <w:p w14:paraId="3378E40E" w14:textId="47D7EF09" w:rsidR="00E361FD" w:rsidRDefault="00E361FD" w:rsidP="00E361FD">
            <w:pPr>
              <w:pStyle w:val="TAC"/>
              <w:keepNext w:val="0"/>
              <w:keepLines w:val="0"/>
            </w:pPr>
            <w:r>
              <w:t>C</w:t>
            </w:r>
          </w:p>
        </w:tc>
        <w:tc>
          <w:tcPr>
            <w:tcW w:w="1843" w:type="dxa"/>
          </w:tcPr>
          <w:p w14:paraId="3FD1B757" w14:textId="41FA117F" w:rsidR="00E361FD" w:rsidRPr="00027C3A" w:rsidRDefault="00E361FD" w:rsidP="00E361FD">
            <w:pPr>
              <w:pStyle w:val="TAL"/>
              <w:keepNext w:val="0"/>
              <w:keepLines w:val="0"/>
            </w:pPr>
            <w:r w:rsidRPr="00477CFF">
              <w:t>Equipment with the interrogator function</w:t>
            </w:r>
          </w:p>
        </w:tc>
      </w:tr>
      <w:tr w:rsidR="007B291E" w:rsidRPr="00F31DB5" w14:paraId="4602742C" w14:textId="77777777" w:rsidTr="00286394">
        <w:trPr>
          <w:cantSplit/>
          <w:jc w:val="center"/>
        </w:trPr>
        <w:tc>
          <w:tcPr>
            <w:tcW w:w="675" w:type="dxa"/>
          </w:tcPr>
          <w:p w14:paraId="101BF7E4" w14:textId="1F3B3608" w:rsidR="007B291E" w:rsidRPr="00CD5FA0" w:rsidRDefault="00921A80" w:rsidP="007B291E">
            <w:pPr>
              <w:pStyle w:val="TAC"/>
              <w:keepNext w:val="0"/>
              <w:keepLines w:val="0"/>
              <w:rPr>
                <w:szCs w:val="18"/>
              </w:rPr>
            </w:pPr>
            <w:ins w:id="511" w:author="Andrea Lorelli" w:date="2019-09-06T15:33:00Z">
              <w:r>
                <w:rPr>
                  <w:szCs w:val="18"/>
                </w:rPr>
                <w:t>5</w:t>
              </w:r>
            </w:ins>
            <w:del w:id="512" w:author="Andrea Lorelli" w:date="2019-09-06T15:33:00Z">
              <w:r w:rsidR="00E361FD" w:rsidDel="00921A80">
                <w:rPr>
                  <w:szCs w:val="18"/>
                </w:rPr>
                <w:delText>6</w:delText>
              </w:r>
            </w:del>
          </w:p>
        </w:tc>
        <w:tc>
          <w:tcPr>
            <w:tcW w:w="2722" w:type="dxa"/>
          </w:tcPr>
          <w:p w14:paraId="1C01A093" w14:textId="4530F67A" w:rsidR="007B291E" w:rsidRPr="00CD5FA0" w:rsidRDefault="007B291E" w:rsidP="007B291E">
            <w:pPr>
              <w:pStyle w:val="TAL"/>
              <w:keepNext w:val="0"/>
              <w:keepLines w:val="0"/>
            </w:pPr>
            <w:r w:rsidRPr="00CD5FA0">
              <w:t>Receiver sensitivity variation over the operating frequency range</w:t>
            </w:r>
          </w:p>
        </w:tc>
        <w:tc>
          <w:tcPr>
            <w:tcW w:w="2268" w:type="dxa"/>
          </w:tcPr>
          <w:p w14:paraId="4E8F4744" w14:textId="5678C7B2" w:rsidR="007B291E" w:rsidRPr="00CD5FA0" w:rsidRDefault="007B291E" w:rsidP="007B291E">
            <w:pPr>
              <w:pStyle w:val="TAC"/>
              <w:keepNext w:val="0"/>
              <w:keepLines w:val="0"/>
            </w:pPr>
            <w:r w:rsidRPr="00CD5FA0">
              <w:t>3.2</w:t>
            </w:r>
          </w:p>
        </w:tc>
        <w:tc>
          <w:tcPr>
            <w:tcW w:w="1560" w:type="dxa"/>
          </w:tcPr>
          <w:p w14:paraId="0579EA78" w14:textId="044F1409" w:rsidR="007B291E" w:rsidRPr="00CD5FA0" w:rsidRDefault="007B291E" w:rsidP="007B291E">
            <w:pPr>
              <w:pStyle w:val="TAC"/>
              <w:keepNext w:val="0"/>
              <w:keepLines w:val="0"/>
            </w:pPr>
            <w:r w:rsidRPr="00CD5FA0">
              <w:t>4.</w:t>
            </w:r>
            <w:r w:rsidR="005F32D4">
              <w:t>2</w:t>
            </w:r>
            <w:r w:rsidRPr="00CD5FA0">
              <w:t>.</w:t>
            </w:r>
            <w:ins w:id="513" w:author="Andrea Lorelli" w:date="2019-09-06T15:22:00Z">
              <w:r w:rsidR="007A54B3">
                <w:t>6</w:t>
              </w:r>
            </w:ins>
            <w:del w:id="514" w:author="Andrea Lorelli" w:date="2019-09-06T15:22:00Z">
              <w:r w:rsidR="005F32D4" w:rsidDel="007A54B3">
                <w:delText>7</w:delText>
              </w:r>
            </w:del>
          </w:p>
        </w:tc>
        <w:tc>
          <w:tcPr>
            <w:tcW w:w="425" w:type="dxa"/>
          </w:tcPr>
          <w:p w14:paraId="3124A083" w14:textId="19D89C01" w:rsidR="007B291E" w:rsidRPr="00CD5FA0" w:rsidRDefault="007B291E" w:rsidP="007B291E">
            <w:pPr>
              <w:pStyle w:val="TAC"/>
              <w:keepNext w:val="0"/>
              <w:keepLines w:val="0"/>
            </w:pPr>
            <w:r>
              <w:t>C</w:t>
            </w:r>
          </w:p>
        </w:tc>
        <w:tc>
          <w:tcPr>
            <w:tcW w:w="1843" w:type="dxa"/>
          </w:tcPr>
          <w:p w14:paraId="652E8DCA" w14:textId="3EAEB813"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0190F42" w14:textId="77777777" w:rsidTr="00286394">
        <w:trPr>
          <w:cantSplit/>
          <w:jc w:val="center"/>
        </w:trPr>
        <w:tc>
          <w:tcPr>
            <w:tcW w:w="675" w:type="dxa"/>
          </w:tcPr>
          <w:p w14:paraId="69ABBE56" w14:textId="28BB3A98" w:rsidR="007B291E" w:rsidRPr="00CD5FA0" w:rsidRDefault="00921A80" w:rsidP="007B291E">
            <w:pPr>
              <w:pStyle w:val="TAC"/>
              <w:keepNext w:val="0"/>
              <w:keepLines w:val="0"/>
              <w:rPr>
                <w:szCs w:val="18"/>
              </w:rPr>
            </w:pPr>
            <w:ins w:id="515" w:author="Andrea Lorelli" w:date="2019-09-06T15:33:00Z">
              <w:r>
                <w:rPr>
                  <w:szCs w:val="18"/>
                </w:rPr>
                <w:t>6</w:t>
              </w:r>
            </w:ins>
            <w:del w:id="516" w:author="Andrea Lorelli" w:date="2019-09-06T15:33:00Z">
              <w:r w:rsidR="00E361FD" w:rsidDel="00921A80">
                <w:rPr>
                  <w:szCs w:val="18"/>
                </w:rPr>
                <w:delText>7</w:delText>
              </w:r>
            </w:del>
          </w:p>
        </w:tc>
        <w:tc>
          <w:tcPr>
            <w:tcW w:w="2722" w:type="dxa"/>
          </w:tcPr>
          <w:p w14:paraId="7CB1D715" w14:textId="4DFCDE67" w:rsidR="007B291E" w:rsidRPr="00CD5FA0" w:rsidRDefault="007B291E" w:rsidP="007B291E">
            <w:pPr>
              <w:pStyle w:val="TAL"/>
              <w:keepNext w:val="0"/>
              <w:keepLines w:val="0"/>
            </w:pPr>
            <w:r w:rsidRPr="00CD5FA0">
              <w:t>Receiver RF selectivity and spurious response</w:t>
            </w:r>
            <w:r w:rsidR="00B80F48">
              <w:t xml:space="preserve"> rejection</w:t>
            </w:r>
          </w:p>
        </w:tc>
        <w:tc>
          <w:tcPr>
            <w:tcW w:w="2268" w:type="dxa"/>
          </w:tcPr>
          <w:p w14:paraId="4FF9A3BB" w14:textId="7291D625" w:rsidR="007B291E" w:rsidRPr="00CD5FA0" w:rsidRDefault="007B291E" w:rsidP="007B291E">
            <w:pPr>
              <w:pStyle w:val="TAC"/>
              <w:keepNext w:val="0"/>
              <w:keepLines w:val="0"/>
            </w:pPr>
            <w:r w:rsidRPr="00CD5FA0">
              <w:t>3.2</w:t>
            </w:r>
          </w:p>
        </w:tc>
        <w:tc>
          <w:tcPr>
            <w:tcW w:w="1560" w:type="dxa"/>
          </w:tcPr>
          <w:p w14:paraId="4D954BC5" w14:textId="156D31BD" w:rsidR="007B291E" w:rsidRPr="00CD5FA0" w:rsidRDefault="007B291E" w:rsidP="007B291E">
            <w:pPr>
              <w:pStyle w:val="TAC"/>
              <w:keepNext w:val="0"/>
              <w:keepLines w:val="0"/>
            </w:pPr>
            <w:r w:rsidRPr="00CD5FA0">
              <w:t>4.</w:t>
            </w:r>
            <w:r w:rsidR="005F32D4">
              <w:t>2</w:t>
            </w:r>
            <w:r w:rsidRPr="00CD5FA0">
              <w:t>.</w:t>
            </w:r>
            <w:ins w:id="517" w:author="Andrea Lorelli" w:date="2019-09-06T15:22:00Z">
              <w:r w:rsidR="007A54B3">
                <w:t>7</w:t>
              </w:r>
            </w:ins>
            <w:del w:id="518" w:author="Andrea Lorelli" w:date="2019-09-06T15:22:00Z">
              <w:r w:rsidR="005F32D4" w:rsidDel="007A54B3">
                <w:delText>8</w:delText>
              </w:r>
            </w:del>
          </w:p>
        </w:tc>
        <w:tc>
          <w:tcPr>
            <w:tcW w:w="425" w:type="dxa"/>
          </w:tcPr>
          <w:p w14:paraId="7388AA3E" w14:textId="75D88666" w:rsidR="007B291E" w:rsidRPr="00CD5FA0" w:rsidRDefault="007B291E" w:rsidP="007B291E">
            <w:pPr>
              <w:pStyle w:val="TAC"/>
              <w:keepNext w:val="0"/>
              <w:keepLines w:val="0"/>
            </w:pPr>
            <w:r>
              <w:t>C</w:t>
            </w:r>
          </w:p>
        </w:tc>
        <w:tc>
          <w:tcPr>
            <w:tcW w:w="1843" w:type="dxa"/>
          </w:tcPr>
          <w:p w14:paraId="5CF7F905" w14:textId="4FD88E0A"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12AAC936" w14:textId="77777777" w:rsidTr="00286394">
        <w:trPr>
          <w:cantSplit/>
          <w:jc w:val="center"/>
        </w:trPr>
        <w:tc>
          <w:tcPr>
            <w:tcW w:w="675" w:type="dxa"/>
          </w:tcPr>
          <w:p w14:paraId="2EB6BAD1" w14:textId="5DDAD528" w:rsidR="007B291E" w:rsidRPr="00CD5FA0" w:rsidRDefault="00921A80" w:rsidP="007B291E">
            <w:pPr>
              <w:pStyle w:val="TAC"/>
              <w:keepNext w:val="0"/>
              <w:keepLines w:val="0"/>
              <w:rPr>
                <w:szCs w:val="18"/>
              </w:rPr>
            </w:pPr>
            <w:ins w:id="519" w:author="Andrea Lorelli" w:date="2019-09-06T15:33:00Z">
              <w:r>
                <w:rPr>
                  <w:szCs w:val="18"/>
                </w:rPr>
                <w:t>7</w:t>
              </w:r>
            </w:ins>
            <w:del w:id="520" w:author="Andrea Lorelli" w:date="2019-09-06T15:33:00Z">
              <w:r w:rsidR="00E361FD" w:rsidDel="00921A80">
                <w:rPr>
                  <w:szCs w:val="18"/>
                </w:rPr>
                <w:delText>8</w:delText>
              </w:r>
            </w:del>
          </w:p>
        </w:tc>
        <w:tc>
          <w:tcPr>
            <w:tcW w:w="2722" w:type="dxa"/>
          </w:tcPr>
          <w:p w14:paraId="3329A4E4" w14:textId="563F564D" w:rsidR="007B291E" w:rsidRPr="00CD5FA0" w:rsidRDefault="007B291E" w:rsidP="007B291E">
            <w:pPr>
              <w:pStyle w:val="TAL"/>
              <w:keepNext w:val="0"/>
              <w:keepLines w:val="0"/>
            </w:pPr>
            <w:r w:rsidRPr="00CD5FA0">
              <w:t>Receiver inter-modulation response rejection</w:t>
            </w:r>
          </w:p>
        </w:tc>
        <w:tc>
          <w:tcPr>
            <w:tcW w:w="2268" w:type="dxa"/>
          </w:tcPr>
          <w:p w14:paraId="42A5D6E0" w14:textId="5FD14B84" w:rsidR="007B291E" w:rsidRPr="00CD5FA0" w:rsidRDefault="007B291E" w:rsidP="007B291E">
            <w:pPr>
              <w:pStyle w:val="TAC"/>
              <w:keepNext w:val="0"/>
              <w:keepLines w:val="0"/>
            </w:pPr>
            <w:r w:rsidRPr="00CD5FA0">
              <w:t>3.2</w:t>
            </w:r>
          </w:p>
        </w:tc>
        <w:tc>
          <w:tcPr>
            <w:tcW w:w="1560" w:type="dxa"/>
          </w:tcPr>
          <w:p w14:paraId="5FA784CF" w14:textId="0ED7FA6D" w:rsidR="007B291E" w:rsidRPr="00CD5FA0" w:rsidRDefault="007B291E" w:rsidP="007B291E">
            <w:pPr>
              <w:pStyle w:val="TAC"/>
              <w:keepNext w:val="0"/>
              <w:keepLines w:val="0"/>
            </w:pPr>
            <w:r w:rsidRPr="00CD5FA0">
              <w:t>4.</w:t>
            </w:r>
            <w:r w:rsidR="005F32D4">
              <w:t>2</w:t>
            </w:r>
            <w:r w:rsidRPr="00CD5FA0">
              <w:t>.</w:t>
            </w:r>
            <w:ins w:id="521" w:author="Andrea Lorelli" w:date="2019-09-06T15:22:00Z">
              <w:r w:rsidR="007A54B3">
                <w:t>8</w:t>
              </w:r>
            </w:ins>
            <w:del w:id="522" w:author="Andrea Lorelli" w:date="2019-09-06T15:22:00Z">
              <w:r w:rsidR="005F32D4" w:rsidDel="007A54B3">
                <w:delText>9</w:delText>
              </w:r>
            </w:del>
          </w:p>
        </w:tc>
        <w:tc>
          <w:tcPr>
            <w:tcW w:w="425" w:type="dxa"/>
          </w:tcPr>
          <w:p w14:paraId="389EEC11" w14:textId="0028B313" w:rsidR="007B291E" w:rsidRPr="00CD5FA0" w:rsidRDefault="007B291E" w:rsidP="007B291E">
            <w:pPr>
              <w:pStyle w:val="TAC"/>
              <w:keepNext w:val="0"/>
              <w:keepLines w:val="0"/>
            </w:pPr>
            <w:r>
              <w:t>C</w:t>
            </w:r>
          </w:p>
        </w:tc>
        <w:tc>
          <w:tcPr>
            <w:tcW w:w="1843" w:type="dxa"/>
          </w:tcPr>
          <w:p w14:paraId="43D30D1C" w14:textId="41CDE701"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6CAD0CB9" w14:textId="77777777" w:rsidTr="00286394">
        <w:trPr>
          <w:cantSplit/>
          <w:jc w:val="center"/>
        </w:trPr>
        <w:tc>
          <w:tcPr>
            <w:tcW w:w="675" w:type="dxa"/>
          </w:tcPr>
          <w:p w14:paraId="64CF4934" w14:textId="0A17E867" w:rsidR="007B291E" w:rsidRPr="00CD5FA0" w:rsidRDefault="00921A80" w:rsidP="007B291E">
            <w:pPr>
              <w:pStyle w:val="TAC"/>
              <w:keepNext w:val="0"/>
              <w:keepLines w:val="0"/>
              <w:rPr>
                <w:szCs w:val="18"/>
              </w:rPr>
            </w:pPr>
            <w:ins w:id="523" w:author="Andrea Lorelli" w:date="2019-09-06T15:33:00Z">
              <w:r>
                <w:rPr>
                  <w:szCs w:val="18"/>
                </w:rPr>
                <w:t>8</w:t>
              </w:r>
            </w:ins>
            <w:del w:id="524" w:author="Andrea Lorelli" w:date="2019-09-06T15:33:00Z">
              <w:r w:rsidR="00E361FD" w:rsidDel="00921A80">
                <w:rPr>
                  <w:szCs w:val="18"/>
                </w:rPr>
                <w:delText>9</w:delText>
              </w:r>
            </w:del>
          </w:p>
        </w:tc>
        <w:tc>
          <w:tcPr>
            <w:tcW w:w="2722" w:type="dxa"/>
          </w:tcPr>
          <w:p w14:paraId="7F3844A0" w14:textId="180829E0" w:rsidR="007B291E" w:rsidRPr="00CD5FA0" w:rsidRDefault="007B291E" w:rsidP="007B291E">
            <w:pPr>
              <w:pStyle w:val="TAL"/>
              <w:keepNext w:val="0"/>
              <w:keepLines w:val="0"/>
            </w:pPr>
            <w:r w:rsidRPr="00CD5FA0">
              <w:t>Receiver co-channel rejection</w:t>
            </w:r>
          </w:p>
        </w:tc>
        <w:tc>
          <w:tcPr>
            <w:tcW w:w="2268" w:type="dxa"/>
          </w:tcPr>
          <w:p w14:paraId="490A570E" w14:textId="7B4AED60" w:rsidR="007B291E" w:rsidRPr="00CD5FA0" w:rsidRDefault="007B291E" w:rsidP="007B291E">
            <w:pPr>
              <w:pStyle w:val="TAC"/>
              <w:keepNext w:val="0"/>
              <w:keepLines w:val="0"/>
            </w:pPr>
            <w:r w:rsidRPr="00CD5FA0">
              <w:t>3.2</w:t>
            </w:r>
          </w:p>
        </w:tc>
        <w:tc>
          <w:tcPr>
            <w:tcW w:w="1560" w:type="dxa"/>
          </w:tcPr>
          <w:p w14:paraId="2CADAE2E" w14:textId="6EC0C36C" w:rsidR="007B291E" w:rsidRPr="00CD5FA0" w:rsidRDefault="007B291E" w:rsidP="007B291E">
            <w:pPr>
              <w:pStyle w:val="TAC"/>
              <w:keepNext w:val="0"/>
              <w:keepLines w:val="0"/>
            </w:pPr>
            <w:r w:rsidRPr="00CD5FA0">
              <w:t>4.</w:t>
            </w:r>
            <w:r w:rsidR="005F32D4">
              <w:t>2</w:t>
            </w:r>
            <w:r w:rsidRPr="00CD5FA0">
              <w:t>.</w:t>
            </w:r>
            <w:ins w:id="525" w:author="Andrea Lorelli" w:date="2019-09-06T15:22:00Z">
              <w:r w:rsidR="007A54B3">
                <w:t>9</w:t>
              </w:r>
            </w:ins>
            <w:del w:id="526" w:author="Andrea Lorelli" w:date="2019-09-06T15:22:00Z">
              <w:r w:rsidR="005F32D4" w:rsidDel="007A54B3">
                <w:delText>10</w:delText>
              </w:r>
            </w:del>
          </w:p>
        </w:tc>
        <w:tc>
          <w:tcPr>
            <w:tcW w:w="425" w:type="dxa"/>
          </w:tcPr>
          <w:p w14:paraId="1DFFDE86" w14:textId="73C7A8CE" w:rsidR="007B291E" w:rsidRPr="00CD5FA0" w:rsidRDefault="007B291E" w:rsidP="007B291E">
            <w:pPr>
              <w:pStyle w:val="TAC"/>
              <w:keepNext w:val="0"/>
              <w:keepLines w:val="0"/>
            </w:pPr>
            <w:r>
              <w:t>C</w:t>
            </w:r>
          </w:p>
        </w:tc>
        <w:tc>
          <w:tcPr>
            <w:tcW w:w="1843" w:type="dxa"/>
          </w:tcPr>
          <w:p w14:paraId="7C087CEA" w14:textId="1323F53F"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FCB41AE" w14:textId="77777777" w:rsidTr="00286394">
        <w:trPr>
          <w:cantSplit/>
          <w:trHeight w:val="503"/>
          <w:jc w:val="center"/>
        </w:trPr>
        <w:tc>
          <w:tcPr>
            <w:tcW w:w="675" w:type="dxa"/>
          </w:tcPr>
          <w:p w14:paraId="35F331F7" w14:textId="04713DAD" w:rsidR="007B291E" w:rsidRPr="00CD5FA0" w:rsidRDefault="00921A80" w:rsidP="007B291E">
            <w:pPr>
              <w:pStyle w:val="TAC"/>
              <w:keepNext w:val="0"/>
              <w:keepLines w:val="0"/>
              <w:rPr>
                <w:szCs w:val="18"/>
              </w:rPr>
            </w:pPr>
            <w:ins w:id="527" w:author="Andrea Lorelli" w:date="2019-09-06T15:33:00Z">
              <w:r>
                <w:rPr>
                  <w:szCs w:val="18"/>
                </w:rPr>
                <w:t>9</w:t>
              </w:r>
            </w:ins>
            <w:del w:id="528" w:author="Andrea Lorelli" w:date="2019-09-06T15:33:00Z">
              <w:r w:rsidR="00E361FD" w:rsidDel="00921A80">
                <w:rPr>
                  <w:szCs w:val="18"/>
                </w:rPr>
                <w:delText>10</w:delText>
              </w:r>
            </w:del>
          </w:p>
        </w:tc>
        <w:tc>
          <w:tcPr>
            <w:tcW w:w="2722" w:type="dxa"/>
          </w:tcPr>
          <w:p w14:paraId="4DD0AA1F" w14:textId="73A384BA" w:rsidR="007B291E" w:rsidRPr="00CD5FA0" w:rsidRDefault="007B291E" w:rsidP="007B291E">
            <w:pPr>
              <w:pStyle w:val="TAL"/>
              <w:keepNext w:val="0"/>
              <w:keepLines w:val="0"/>
            </w:pPr>
            <w:r w:rsidRPr="00CD5FA0">
              <w:t>Receiver blocking</w:t>
            </w:r>
          </w:p>
        </w:tc>
        <w:tc>
          <w:tcPr>
            <w:tcW w:w="2268" w:type="dxa"/>
          </w:tcPr>
          <w:p w14:paraId="095FABBE" w14:textId="048187B2" w:rsidR="007B291E" w:rsidRPr="00CD5FA0" w:rsidRDefault="007B291E" w:rsidP="007B291E">
            <w:pPr>
              <w:pStyle w:val="TAC"/>
              <w:keepNext w:val="0"/>
              <w:keepLines w:val="0"/>
            </w:pPr>
            <w:r w:rsidRPr="00CD5FA0">
              <w:t>3.2</w:t>
            </w:r>
          </w:p>
        </w:tc>
        <w:tc>
          <w:tcPr>
            <w:tcW w:w="1560" w:type="dxa"/>
          </w:tcPr>
          <w:p w14:paraId="591B357C" w14:textId="0190438C" w:rsidR="007B291E" w:rsidRPr="00CD5FA0" w:rsidRDefault="007B291E" w:rsidP="007B291E">
            <w:pPr>
              <w:pStyle w:val="TAC"/>
              <w:keepNext w:val="0"/>
              <w:keepLines w:val="0"/>
            </w:pPr>
            <w:r w:rsidRPr="00CD5FA0">
              <w:t>4.</w:t>
            </w:r>
            <w:r w:rsidR="005F32D4">
              <w:t>2</w:t>
            </w:r>
            <w:r w:rsidRPr="00CD5FA0">
              <w:t>.</w:t>
            </w:r>
            <w:r w:rsidR="005F32D4">
              <w:t>1</w:t>
            </w:r>
            <w:ins w:id="529" w:author="Andrea Lorelli" w:date="2019-09-06T15:22:00Z">
              <w:r w:rsidR="007A54B3">
                <w:t>0</w:t>
              </w:r>
            </w:ins>
            <w:del w:id="530" w:author="Andrea Lorelli" w:date="2019-09-06T15:22:00Z">
              <w:r w:rsidR="005F32D4" w:rsidDel="007A54B3">
                <w:delText>1</w:delText>
              </w:r>
            </w:del>
          </w:p>
        </w:tc>
        <w:tc>
          <w:tcPr>
            <w:tcW w:w="425" w:type="dxa"/>
          </w:tcPr>
          <w:p w14:paraId="03DFC82B" w14:textId="21485A63" w:rsidR="007B291E" w:rsidRPr="00CD5FA0" w:rsidRDefault="007B291E" w:rsidP="007B291E">
            <w:pPr>
              <w:pStyle w:val="TAC"/>
              <w:keepNext w:val="0"/>
              <w:keepLines w:val="0"/>
            </w:pPr>
            <w:r>
              <w:t>C</w:t>
            </w:r>
          </w:p>
        </w:tc>
        <w:tc>
          <w:tcPr>
            <w:tcW w:w="1843" w:type="dxa"/>
          </w:tcPr>
          <w:p w14:paraId="3B0EBF3C" w14:textId="65842A3B"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40F2BFB7" w14:textId="77777777" w:rsidTr="00286394">
        <w:trPr>
          <w:cantSplit/>
          <w:trHeight w:val="503"/>
          <w:jc w:val="center"/>
        </w:trPr>
        <w:tc>
          <w:tcPr>
            <w:tcW w:w="675" w:type="dxa"/>
          </w:tcPr>
          <w:p w14:paraId="65237A3C" w14:textId="0CF1A293" w:rsidR="007B291E" w:rsidRPr="00CD5FA0" w:rsidRDefault="007B291E" w:rsidP="007B291E">
            <w:pPr>
              <w:pStyle w:val="TAC"/>
              <w:keepNext w:val="0"/>
              <w:keepLines w:val="0"/>
              <w:rPr>
                <w:szCs w:val="18"/>
              </w:rPr>
            </w:pPr>
            <w:r w:rsidRPr="00CD5FA0">
              <w:rPr>
                <w:szCs w:val="18"/>
              </w:rPr>
              <w:t>1</w:t>
            </w:r>
            <w:ins w:id="531" w:author="Andrea Lorelli" w:date="2019-09-06T15:33:00Z">
              <w:r w:rsidR="00921A80">
                <w:rPr>
                  <w:szCs w:val="18"/>
                </w:rPr>
                <w:t>0</w:t>
              </w:r>
            </w:ins>
            <w:del w:id="532" w:author="Andrea Lorelli" w:date="2019-09-06T15:33:00Z">
              <w:r w:rsidR="00E361FD" w:rsidDel="00921A80">
                <w:rPr>
                  <w:szCs w:val="18"/>
                </w:rPr>
                <w:delText>1</w:delText>
              </w:r>
            </w:del>
          </w:p>
        </w:tc>
        <w:tc>
          <w:tcPr>
            <w:tcW w:w="2722" w:type="dxa"/>
          </w:tcPr>
          <w:p w14:paraId="1D154104" w14:textId="754EA597" w:rsidR="007B291E" w:rsidRPr="00CD5FA0" w:rsidRDefault="007B291E" w:rsidP="007B291E">
            <w:pPr>
              <w:pStyle w:val="TAL"/>
              <w:keepNext w:val="0"/>
              <w:keepLines w:val="0"/>
            </w:pPr>
            <w:r w:rsidRPr="00CD5FA0">
              <w:t>Receiver sensitivity</w:t>
            </w:r>
          </w:p>
        </w:tc>
        <w:tc>
          <w:tcPr>
            <w:tcW w:w="2268" w:type="dxa"/>
          </w:tcPr>
          <w:p w14:paraId="536BFB89" w14:textId="2AAF130A" w:rsidR="007B291E" w:rsidRPr="00CD5FA0" w:rsidRDefault="007B291E" w:rsidP="007B291E">
            <w:pPr>
              <w:pStyle w:val="TAC"/>
              <w:keepNext w:val="0"/>
              <w:keepLines w:val="0"/>
            </w:pPr>
            <w:r w:rsidRPr="00CD5FA0">
              <w:t>3.2</w:t>
            </w:r>
          </w:p>
        </w:tc>
        <w:tc>
          <w:tcPr>
            <w:tcW w:w="1560" w:type="dxa"/>
          </w:tcPr>
          <w:p w14:paraId="709DA2BD" w14:textId="09BB2A5A" w:rsidR="007B291E" w:rsidRPr="00CD5FA0" w:rsidRDefault="007B291E" w:rsidP="007B291E">
            <w:pPr>
              <w:pStyle w:val="TAC"/>
              <w:keepNext w:val="0"/>
              <w:keepLines w:val="0"/>
            </w:pPr>
            <w:r w:rsidRPr="00CD5FA0">
              <w:t>4.</w:t>
            </w:r>
            <w:r w:rsidR="005F32D4">
              <w:t>2</w:t>
            </w:r>
            <w:r w:rsidRPr="00CD5FA0">
              <w:t>.</w:t>
            </w:r>
            <w:r w:rsidR="005F32D4">
              <w:t>1</w:t>
            </w:r>
            <w:ins w:id="533" w:author="Andrea Lorelli" w:date="2019-09-06T15:22:00Z">
              <w:r w:rsidR="007A54B3">
                <w:t>1</w:t>
              </w:r>
            </w:ins>
            <w:del w:id="534" w:author="Andrea Lorelli" w:date="2019-09-06T15:22:00Z">
              <w:r w:rsidR="005F32D4" w:rsidDel="007A54B3">
                <w:delText>2</w:delText>
              </w:r>
            </w:del>
          </w:p>
        </w:tc>
        <w:tc>
          <w:tcPr>
            <w:tcW w:w="425" w:type="dxa"/>
          </w:tcPr>
          <w:p w14:paraId="6A79230B" w14:textId="3D3C49A5" w:rsidR="007B291E" w:rsidRPr="00CD5FA0" w:rsidRDefault="007B291E" w:rsidP="007B291E">
            <w:pPr>
              <w:pStyle w:val="TAC"/>
              <w:keepNext w:val="0"/>
              <w:keepLines w:val="0"/>
            </w:pPr>
            <w:r>
              <w:t>C</w:t>
            </w:r>
          </w:p>
        </w:tc>
        <w:tc>
          <w:tcPr>
            <w:tcW w:w="1843" w:type="dxa"/>
          </w:tcPr>
          <w:p w14:paraId="44425CE6" w14:textId="1A550A0E"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E361FD" w:rsidRPr="00F31DB5" w14:paraId="1F073D4F" w14:textId="77777777" w:rsidTr="00286394">
        <w:trPr>
          <w:cantSplit/>
          <w:jc w:val="center"/>
        </w:trPr>
        <w:tc>
          <w:tcPr>
            <w:tcW w:w="675" w:type="dxa"/>
          </w:tcPr>
          <w:p w14:paraId="5D13DE00" w14:textId="375DCAD5" w:rsidR="00E361FD" w:rsidRPr="00CD5FA0" w:rsidRDefault="00E361FD" w:rsidP="00E361FD">
            <w:pPr>
              <w:pStyle w:val="TAC"/>
              <w:keepNext w:val="0"/>
              <w:keepLines w:val="0"/>
              <w:rPr>
                <w:szCs w:val="18"/>
              </w:rPr>
            </w:pPr>
            <w:r w:rsidRPr="00CD5FA0">
              <w:rPr>
                <w:szCs w:val="18"/>
              </w:rPr>
              <w:t>1</w:t>
            </w:r>
            <w:ins w:id="535" w:author="Andrea Lorelli" w:date="2019-09-06T15:33:00Z">
              <w:r w:rsidR="00921A80">
                <w:rPr>
                  <w:szCs w:val="18"/>
                </w:rPr>
                <w:t>1</w:t>
              </w:r>
            </w:ins>
            <w:del w:id="536" w:author="Andrea Lorelli" w:date="2019-09-06T15:33:00Z">
              <w:r w:rsidDel="00921A80">
                <w:rPr>
                  <w:szCs w:val="18"/>
                </w:rPr>
                <w:delText>2</w:delText>
              </w:r>
            </w:del>
          </w:p>
        </w:tc>
        <w:tc>
          <w:tcPr>
            <w:tcW w:w="2722" w:type="dxa"/>
          </w:tcPr>
          <w:p w14:paraId="5E389964" w14:textId="50919BEC" w:rsidR="00E361FD" w:rsidRPr="00CD5FA0" w:rsidRDefault="00E361FD" w:rsidP="00E361FD">
            <w:pPr>
              <w:pStyle w:val="TAL"/>
              <w:keepNext w:val="0"/>
              <w:keepLines w:val="0"/>
            </w:pPr>
            <w:r w:rsidRPr="00CD5FA0">
              <w:t>Receiver spurious emissions</w:t>
            </w:r>
          </w:p>
        </w:tc>
        <w:tc>
          <w:tcPr>
            <w:tcW w:w="2268" w:type="dxa"/>
          </w:tcPr>
          <w:p w14:paraId="10E6DA60" w14:textId="33AD995F" w:rsidR="00E361FD" w:rsidRPr="00CD5FA0" w:rsidRDefault="00E361FD" w:rsidP="00E361FD">
            <w:pPr>
              <w:pStyle w:val="TAC"/>
              <w:keepNext w:val="0"/>
              <w:keepLines w:val="0"/>
            </w:pPr>
            <w:r w:rsidRPr="00CD5FA0">
              <w:t>3.2</w:t>
            </w:r>
          </w:p>
        </w:tc>
        <w:tc>
          <w:tcPr>
            <w:tcW w:w="1560" w:type="dxa"/>
          </w:tcPr>
          <w:p w14:paraId="3C6177AE" w14:textId="391AF78A" w:rsidR="00E361FD" w:rsidRPr="00CD5FA0" w:rsidRDefault="00E361FD" w:rsidP="00E361FD">
            <w:pPr>
              <w:pStyle w:val="TAC"/>
              <w:keepNext w:val="0"/>
              <w:keepLines w:val="0"/>
            </w:pPr>
            <w:r>
              <w:t>4.</w:t>
            </w:r>
            <w:r w:rsidR="005F32D4">
              <w:t>2</w:t>
            </w:r>
            <w:r>
              <w:t>.</w:t>
            </w:r>
            <w:r w:rsidR="005F32D4">
              <w:t>1</w:t>
            </w:r>
            <w:ins w:id="537" w:author="Andrea Lorelli" w:date="2019-09-06T15:22:00Z">
              <w:r w:rsidR="007A54B3">
                <w:t>2</w:t>
              </w:r>
            </w:ins>
            <w:del w:id="538" w:author="Andrea Lorelli" w:date="2019-09-06T15:22:00Z">
              <w:r w:rsidR="005F32D4" w:rsidDel="007A54B3">
                <w:delText>3</w:delText>
              </w:r>
            </w:del>
          </w:p>
        </w:tc>
        <w:tc>
          <w:tcPr>
            <w:tcW w:w="425" w:type="dxa"/>
          </w:tcPr>
          <w:p w14:paraId="02392CB3" w14:textId="6268AE41" w:rsidR="00E361FD" w:rsidRPr="00CD5FA0" w:rsidRDefault="00E361FD" w:rsidP="00E361FD">
            <w:pPr>
              <w:pStyle w:val="TAC"/>
              <w:keepNext w:val="0"/>
              <w:keepLines w:val="0"/>
            </w:pPr>
            <w:r>
              <w:t>C</w:t>
            </w:r>
          </w:p>
        </w:tc>
        <w:tc>
          <w:tcPr>
            <w:tcW w:w="1843" w:type="dxa"/>
          </w:tcPr>
          <w:p w14:paraId="66748460" w14:textId="2857FA6B" w:rsidR="00E361FD" w:rsidRPr="00F31DB5" w:rsidRDefault="00E361FD" w:rsidP="00E361FD">
            <w:pPr>
              <w:pStyle w:val="TAL"/>
              <w:keepNext w:val="0"/>
              <w:keepLines w:val="0"/>
            </w:pPr>
            <w:r w:rsidRPr="00477CFF">
              <w:t>Equipment with the receiver function</w:t>
            </w: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022C9F8D" w:rsidR="00B76D2A" w:rsidRDefault="00B76D2A" w:rsidP="000D3822">
      <w:pPr>
        <w:pStyle w:val="EX"/>
      </w:pPr>
      <w:r w:rsidRPr="00B63DD1">
        <w:rPr>
          <w:b/>
        </w:rPr>
        <w:t>Description</w:t>
      </w:r>
      <w:r w:rsidRPr="00221470">
        <w:tab/>
        <w:t>A textual reference to the requirement.</w:t>
      </w:r>
    </w:p>
    <w:p w14:paraId="0EC664D4" w14:textId="77777777" w:rsidR="000F684B" w:rsidRPr="00836213" w:rsidRDefault="000F684B" w:rsidP="000F684B">
      <w:pPr>
        <w:pStyle w:val="EX"/>
        <w:rPr>
          <w:b/>
        </w:rPr>
      </w:pPr>
      <w:r w:rsidRPr="00836213">
        <w:rPr>
          <w:b/>
        </w:rPr>
        <w:t>Essential requirements of Directive</w:t>
      </w:r>
    </w:p>
    <w:p w14:paraId="6C16C6F2" w14:textId="77777777" w:rsidR="000F684B" w:rsidRPr="00836213" w:rsidRDefault="000F684B" w:rsidP="000F684B">
      <w:pPr>
        <w:pStyle w:val="EX"/>
      </w:pPr>
      <w:r w:rsidRPr="00836213">
        <w:tab/>
        <w:t>Identification of article(s) defining the requirement in the Directive.</w:t>
      </w:r>
    </w:p>
    <w:p w14:paraId="04F19215" w14:textId="77777777" w:rsidR="000F684B" w:rsidRPr="00221470" w:rsidRDefault="000F684B" w:rsidP="000D3822">
      <w:pPr>
        <w:pStyle w:val="EX"/>
      </w:pPr>
    </w:p>
    <w:p w14:paraId="1E2ABF9D" w14:textId="77777777" w:rsidR="000F684B" w:rsidRPr="00221470" w:rsidRDefault="000F684B" w:rsidP="000F684B">
      <w:pPr>
        <w:pStyle w:val="EX"/>
      </w:pPr>
      <w:r w:rsidRPr="00836213">
        <w:rPr>
          <w:b/>
        </w:rPr>
        <w:t>Clause(s) of the present document</w:t>
      </w:r>
    </w:p>
    <w:p w14:paraId="2FDBFA69" w14:textId="6026525E" w:rsidR="00B76D2A" w:rsidRPr="00221470" w:rsidRDefault="00B76D2A" w:rsidP="000D3822">
      <w:pPr>
        <w:pStyle w:val="EX"/>
      </w:pP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t xml:space="preserve">Presumption of conformity stays valid only </w:t>
      </w:r>
      <w:proofErr w:type="gramStart"/>
      <w:r>
        <w:t>as long as</w:t>
      </w:r>
      <w:proofErr w:type="gramEnd"/>
      <w:r>
        <w:t xml:space="preserve">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539" w:name="_Toc433228615"/>
      <w:bookmarkStart w:id="540" w:name="_Toc473302919"/>
      <w:r>
        <w:rPr>
          <w:rStyle w:val="Guidance"/>
        </w:rPr>
        <w:br w:type="page"/>
      </w:r>
    </w:p>
    <w:p w14:paraId="43407CBC" w14:textId="375ED9AE" w:rsidR="00C95C84" w:rsidRPr="00BB7870" w:rsidRDefault="00C95C84" w:rsidP="00F80A19">
      <w:pPr>
        <w:pStyle w:val="Heading1"/>
        <w:ind w:left="360" w:firstLine="0"/>
      </w:pPr>
      <w:bookmarkStart w:id="541" w:name="_Toc530741704"/>
      <w:bookmarkEnd w:id="539"/>
      <w:bookmarkEnd w:id="540"/>
      <w:r w:rsidRPr="000965D2">
        <w:lastRenderedPageBreak/>
        <w:t xml:space="preserve">Annex </w:t>
      </w:r>
      <w:r w:rsidR="00A84066">
        <w:t>B</w:t>
      </w:r>
      <w:r w:rsidRPr="000965D2">
        <w:t xml:space="preserve"> </w:t>
      </w:r>
      <w:r w:rsidRPr="00BB7870">
        <w:rPr>
          <w:color w:val="000000"/>
        </w:rPr>
        <w:t>(informative)</w:t>
      </w:r>
      <w:r w:rsidRPr="00BB7870">
        <w:t>:</w:t>
      </w:r>
      <w:r w:rsidRPr="00BB7870">
        <w:br/>
        <w:t>Bibliography</w:t>
      </w:r>
      <w:bookmarkEnd w:id="541"/>
    </w:p>
    <w:p w14:paraId="5CCB6ACB" w14:textId="77777777" w:rsidR="0089796A" w:rsidRPr="00BB7870" w:rsidRDefault="0089796A" w:rsidP="00C060C5">
      <w:pPr>
        <w:keepNext/>
        <w:ind w:left="283"/>
      </w:pPr>
      <w:r w:rsidRPr="00BB7870">
        <w:rPr>
          <w:lang w:eastAsia="en-GB"/>
        </w:rPr>
        <w:t xml:space="preserve">The following referenced documents are </w:t>
      </w:r>
      <w:r w:rsidRPr="00BB7870">
        <w:t xml:space="preserve">not necessary for the application of the present </w:t>
      </w:r>
      <w:proofErr w:type="gramStart"/>
      <w:r w:rsidRPr="00BB7870">
        <w:t>document</w:t>
      </w:r>
      <w:proofErr w:type="gramEnd"/>
      <w:r w:rsidRPr="00BB7870">
        <w:t xml:space="preserve"> but they assist the user with regard to a particular subject area.</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27824CF7" w:rsidR="00F12D07" w:rsidRPr="002E3E31" w:rsidRDefault="0089796A" w:rsidP="00271926">
      <w:pPr>
        <w:pStyle w:val="EX"/>
        <w:numPr>
          <w:ilvl w:val="0"/>
          <w:numId w:val="9"/>
        </w:numPr>
      </w:pPr>
      <w:r>
        <w:t>ITU</w:t>
      </w:r>
      <w:r w:rsidR="00F12D07" w:rsidRPr="002E3E31">
        <w:t xml:space="preserve"> Recomm</w:t>
      </w:r>
      <w:r w:rsidR="00F12D07">
        <w:t>e</w:t>
      </w:r>
      <w:r w:rsidR="00F12D07" w:rsidRPr="002E3E31">
        <w:t>ndation SM</w:t>
      </w:r>
      <w:r w:rsidR="00F12D07">
        <w:t>.</w:t>
      </w:r>
      <w:r w:rsidR="00F12D07" w:rsidRPr="002E3E31">
        <w:t>329-</w:t>
      </w:r>
      <w:r w:rsidR="00F12D07">
        <w:t>12 (2012)</w:t>
      </w:r>
      <w:r w:rsidR="00F12D07" w:rsidRPr="002E3E31">
        <w:t xml:space="preserve">: </w:t>
      </w:r>
      <w:r w:rsidR="00F12D07">
        <w:t>“</w:t>
      </w:r>
      <w:r w:rsidR="00F12D07" w:rsidRPr="002E3E31">
        <w:t>Unwanted emissions in the spurious domain</w:t>
      </w:r>
      <w:r w:rsidR="00F12D07">
        <w:t>”</w:t>
      </w:r>
      <w:r w:rsidR="00F12D07" w:rsidRPr="002E3E31">
        <w:t>.</w:t>
      </w:r>
    </w:p>
    <w:p w14:paraId="25757AAA" w14:textId="0D9904D1" w:rsidR="00444C44" w:rsidRDefault="00F12D07" w:rsidP="00297621">
      <w:pPr>
        <w:pStyle w:val="EX"/>
        <w:numPr>
          <w:ilvl w:val="0"/>
          <w:numId w:val="9"/>
        </w:numPr>
        <w:tabs>
          <w:tab w:val="num" w:pos="1209"/>
        </w:tabs>
      </w:pPr>
      <w:r w:rsidRPr="00EE067F">
        <w:t xml:space="preserve">ITU </w:t>
      </w:r>
      <w:r>
        <w:t>Recommendation ITU-R SM.1541-5 (08/2013) “Unwanted emissions in the out-of-band domain”</w:t>
      </w:r>
    </w:p>
    <w:p w14:paraId="2E0A1513" w14:textId="77777777" w:rsidR="00444C44" w:rsidRPr="00444C44" w:rsidRDefault="00F12D07" w:rsidP="00297621">
      <w:pPr>
        <w:pStyle w:val="EX"/>
        <w:numPr>
          <w:ilvl w:val="0"/>
          <w:numId w:val="9"/>
        </w:numPr>
        <w:tabs>
          <w:tab w:val="num" w:pos="1209"/>
        </w:tabs>
      </w:pPr>
      <w:r w:rsidRPr="00E51736">
        <w:t>EUROCAE ED-73</w:t>
      </w:r>
      <w:r>
        <w:t>E</w:t>
      </w:r>
      <w:r w:rsidRPr="00E51736">
        <w:t xml:space="preserve"> (20</w:t>
      </w:r>
      <w:r>
        <w:t>11</w:t>
      </w:r>
      <w:r w:rsidRPr="00E51736">
        <w:t>): "MOPS for Secondary Surveillance Radar Mode S Transponders".</w:t>
      </w:r>
      <w:r w:rsidRPr="00297621">
        <w:t xml:space="preserve"> </w:t>
      </w:r>
    </w:p>
    <w:p w14:paraId="7A08CE09" w14:textId="77777777" w:rsidR="0089796A" w:rsidRDefault="0089796A" w:rsidP="0089796A">
      <w:pPr>
        <w:pStyle w:val="EX"/>
        <w:numPr>
          <w:ilvl w:val="0"/>
          <w:numId w:val="9"/>
        </w:numPr>
        <w:tabs>
          <w:tab w:val="num" w:pos="1209"/>
        </w:tabs>
      </w:pPr>
      <w:r>
        <w:t xml:space="preserve">EUROCAE ED-129B (March 2016): </w:t>
      </w:r>
      <w:r w:rsidRPr="00256BAE">
        <w:t>Technical Specification for a 1090 MHz Extended Squitter ADS-B Ground System</w:t>
      </w:r>
    </w:p>
    <w:p w14:paraId="17A74D97" w14:textId="77777777" w:rsidR="0089796A" w:rsidRDefault="0089796A" w:rsidP="0089796A">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100C5657" w14:textId="77777777" w:rsidR="0089796A" w:rsidRPr="00A84066" w:rsidRDefault="0089796A" w:rsidP="005C40BA">
      <w:pPr>
        <w:pStyle w:val="EX"/>
        <w:tabs>
          <w:tab w:val="num" w:pos="1209"/>
        </w:tabs>
        <w:ind w:left="0" w:firstLine="0"/>
      </w:pPr>
    </w:p>
    <w:p w14:paraId="386926CE" w14:textId="6D63898F" w:rsidR="00C95C84" w:rsidRPr="00BB7870" w:rsidRDefault="00444C44" w:rsidP="00AC51A3">
      <w:pPr>
        <w:pStyle w:val="Heading1"/>
      </w:pPr>
      <w:r>
        <w:rPr>
          <w:rStyle w:val="Guidance"/>
        </w:rPr>
        <w:br w:type="page"/>
      </w:r>
      <w:bookmarkStart w:id="542" w:name="_Toc530741705"/>
      <w:r w:rsidR="00477AB6">
        <w:lastRenderedPageBreak/>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r w:rsidR="00C95C84" w:rsidRPr="00BB7870">
        <w:t>:</w:t>
      </w:r>
      <w:r w:rsidR="00C95C84" w:rsidRPr="00BB7870">
        <w:br/>
        <w:t xml:space="preserve">Change </w:t>
      </w:r>
      <w:r w:rsidR="00B71884">
        <w:t>h</w:t>
      </w:r>
      <w:r w:rsidR="000965D2">
        <w:t>istory</w:t>
      </w:r>
      <w:bookmarkEnd w:id="542"/>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bl>
    <w:p w14:paraId="330BA233" w14:textId="77777777" w:rsidR="00C95C84" w:rsidRPr="00BB7870" w:rsidRDefault="00C95C84" w:rsidP="00C95C84"/>
    <w:p w14:paraId="00F7CE20" w14:textId="00818678" w:rsidR="00C95C84" w:rsidRPr="00BB7870" w:rsidRDefault="00C95C84" w:rsidP="00C95C84">
      <w:pPr>
        <w:pStyle w:val="Heading1"/>
      </w:pPr>
      <w:bookmarkStart w:id="543" w:name="_Toc530741706"/>
      <w:r w:rsidRPr="00BB7870">
        <w:t>History</w:t>
      </w:r>
      <w:bookmarkEnd w:id="543"/>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2E03A123" w:rsidR="000965D2" w:rsidRDefault="000965D2" w:rsidP="000965D2">
            <w:pPr>
              <w:pStyle w:val="FP"/>
              <w:spacing w:before="80" w:after="80"/>
              <w:ind w:left="57"/>
            </w:pPr>
            <w:r>
              <w:t>0.0.26</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46584157" w:rsidR="006C1666" w:rsidRDefault="006C1666" w:rsidP="000965D2">
            <w:pPr>
              <w:pStyle w:val="FP"/>
              <w:spacing w:before="80" w:after="80"/>
              <w:ind w:left="57"/>
            </w:pPr>
            <w:r>
              <w:t>0.0.31</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r w:rsidR="00D97BB4" w:rsidRPr="00BB7870" w14:paraId="24D2BBD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1A95464" w14:textId="647A0F13" w:rsidR="00D97BB4" w:rsidRDefault="00D97BB4" w:rsidP="00E55231">
            <w:pPr>
              <w:pStyle w:val="FP"/>
              <w:spacing w:before="80" w:after="80"/>
              <w:ind w:left="57"/>
            </w:pPr>
            <w:r>
              <w:t>0.0.</w:t>
            </w:r>
            <w:r w:rsidR="00E55231">
              <w:t>15</w:t>
            </w:r>
          </w:p>
        </w:tc>
        <w:tc>
          <w:tcPr>
            <w:tcW w:w="1588" w:type="dxa"/>
            <w:tcBorders>
              <w:top w:val="single" w:sz="6" w:space="0" w:color="auto"/>
              <w:left w:val="single" w:sz="6" w:space="0" w:color="auto"/>
              <w:bottom w:val="single" w:sz="6" w:space="0" w:color="auto"/>
              <w:right w:val="single" w:sz="6" w:space="0" w:color="auto"/>
            </w:tcBorders>
          </w:tcPr>
          <w:p w14:paraId="78174004" w14:textId="354F1CAB" w:rsidR="00D97BB4" w:rsidRDefault="00D97BB4" w:rsidP="000965D2">
            <w:pPr>
              <w:pStyle w:val="FP"/>
              <w:spacing w:before="80" w:after="80"/>
              <w:ind w:left="57"/>
            </w:pPr>
            <w:r>
              <w:t>09.08.2018</w:t>
            </w:r>
          </w:p>
        </w:tc>
        <w:tc>
          <w:tcPr>
            <w:tcW w:w="6804" w:type="dxa"/>
            <w:tcBorders>
              <w:top w:val="single" w:sz="6" w:space="0" w:color="auto"/>
              <w:bottom w:val="single" w:sz="6" w:space="0" w:color="auto"/>
              <w:right w:val="single" w:sz="6" w:space="0" w:color="auto"/>
            </w:tcBorders>
          </w:tcPr>
          <w:p w14:paraId="2EFFC26E" w14:textId="36B2A647" w:rsidR="00D97BB4" w:rsidRDefault="00D97BB4" w:rsidP="000965D2">
            <w:pPr>
              <w:pStyle w:val="FP"/>
              <w:tabs>
                <w:tab w:val="left" w:pos="3261"/>
                <w:tab w:val="left" w:pos="4395"/>
              </w:tabs>
              <w:spacing w:before="80" w:after="80"/>
              <w:ind w:left="57"/>
            </w:pPr>
            <w:r>
              <w:t>Major document revision after several discussions and presentations in ETSI TG AERO and STF485 web conferences and synchronisation with the radar group working on EN 303213-6.</w:t>
            </w:r>
          </w:p>
        </w:tc>
      </w:tr>
    </w:tbl>
    <w:p w14:paraId="1B9B8CB1" w14:textId="77777777" w:rsidR="00C95C84" w:rsidRPr="00BB7870" w:rsidRDefault="00C95C84" w:rsidP="00C95C84"/>
    <w:p w14:paraId="05AE7580" w14:textId="3D8F0415" w:rsidR="00752D12" w:rsidRPr="00BB7870" w:rsidRDefault="00752D12" w:rsidP="00C95C84">
      <w:pPr>
        <w:rPr>
          <w:rFonts w:ascii="Arial" w:hAnsi="Arial" w:cs="Arial"/>
          <w:i/>
          <w:color w:val="76923C"/>
          <w:sz w:val="18"/>
          <w:szCs w:val="18"/>
        </w:rPr>
      </w:pPr>
    </w:p>
    <w:sectPr w:rsidR="00752D12" w:rsidRPr="00BB7870" w:rsidSect="00B7681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F2799" w14:textId="77777777" w:rsidR="00564D7A" w:rsidRDefault="00564D7A">
      <w:r>
        <w:separator/>
      </w:r>
    </w:p>
  </w:endnote>
  <w:endnote w:type="continuationSeparator" w:id="0">
    <w:p w14:paraId="26F0CFE5" w14:textId="77777777" w:rsidR="00564D7A" w:rsidRDefault="00564D7A">
      <w:r>
        <w:continuationSeparator/>
      </w:r>
    </w:p>
  </w:endnote>
  <w:endnote w:type="continuationNotice" w:id="1">
    <w:p w14:paraId="46CEBDB8" w14:textId="77777777" w:rsidR="00564D7A" w:rsidRDefault="00564D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5347" w14:textId="77777777" w:rsidR="002C444F" w:rsidRDefault="002C444F">
    <w:pPr>
      <w:pStyle w:val="Footer"/>
    </w:pPr>
  </w:p>
  <w:p w14:paraId="239CA229" w14:textId="77777777" w:rsidR="002C444F" w:rsidRDefault="002C4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C8DF" w14:textId="77777777" w:rsidR="002C444F" w:rsidRDefault="002C4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F573" w14:textId="77777777" w:rsidR="002C444F" w:rsidRDefault="002C444F">
    <w:pPr>
      <w:pStyle w:val="Footer"/>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69081" w14:textId="77777777" w:rsidR="002C444F" w:rsidRDefault="002C4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773D" w14:textId="77777777" w:rsidR="00564D7A" w:rsidRDefault="00564D7A">
      <w:r>
        <w:separator/>
      </w:r>
    </w:p>
  </w:footnote>
  <w:footnote w:type="continuationSeparator" w:id="0">
    <w:p w14:paraId="1A4F950C" w14:textId="77777777" w:rsidR="00564D7A" w:rsidRDefault="00564D7A">
      <w:r>
        <w:continuationSeparator/>
      </w:r>
    </w:p>
  </w:footnote>
  <w:footnote w:type="continuationNotice" w:id="1">
    <w:p w14:paraId="2CFE49F0" w14:textId="77777777" w:rsidR="00564D7A" w:rsidRDefault="00564D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3418" w14:textId="77777777" w:rsidR="002C444F" w:rsidRDefault="002C444F">
    <w:pPr>
      <w:pStyle w:val="Header"/>
    </w:pPr>
    <w:r>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C3AE" w14:textId="77777777" w:rsidR="002C444F" w:rsidRDefault="002C4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21C7" w14:textId="7C9D5677" w:rsidR="002C444F" w:rsidRDefault="002C444F">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CC476D">
      <w:t>Draft ETSI EN 303 213-5-1 V0.0.276 (2019-097)</w:t>
    </w:r>
    <w:r>
      <w:rPr>
        <w:noProof w:val="0"/>
      </w:rPr>
      <w:fldChar w:fldCharType="end"/>
    </w:r>
  </w:p>
  <w:p w14:paraId="1134B712" w14:textId="77777777" w:rsidR="002C444F" w:rsidRDefault="002C444F">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28</w:t>
    </w:r>
    <w:r>
      <w:rPr>
        <w:noProof w:val="0"/>
      </w:rPr>
      <w:fldChar w:fldCharType="end"/>
    </w:r>
  </w:p>
  <w:p w14:paraId="2E5FF70C" w14:textId="0C28AB9F" w:rsidR="002C444F" w:rsidRDefault="002C444F" w:rsidP="00B7698C">
    <w:pPr>
      <w:pStyle w:val="Header"/>
    </w:pPr>
    <w:del w:id="544" w:author="Andrea Lorelli" w:date="2019-09-06T12:57:00Z">
      <w:r w:rsidDel="00B7698C">
        <w:delText xml:space="preserve">[Part of element] </w:delText>
      </w:r>
      <w:r w:rsidRPr="009D70E7" w:rsidDel="00B7698C">
        <w:rPr>
          <w:i/>
          <w:color w:val="4F81BD"/>
        </w:rPr>
        <w:delText>or</w:delText>
      </w:r>
      <w:r w:rsidDel="00B7698C">
        <w:delText xml:space="preserve"> [Release #]</w:delText>
      </w:r>
    </w:del>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EF0D" w14:textId="77777777" w:rsidR="002C444F" w:rsidRDefault="002C4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1"/>
  </w:num>
  <w:num w:numId="3">
    <w:abstractNumId w:val="5"/>
  </w:num>
  <w:num w:numId="4">
    <w:abstractNumId w:val="17"/>
  </w:num>
  <w:num w:numId="5">
    <w:abstractNumId w:val="22"/>
  </w:num>
  <w:num w:numId="6">
    <w:abstractNumId w:val="2"/>
  </w:num>
  <w:num w:numId="7">
    <w:abstractNumId w:val="1"/>
  </w:num>
  <w:num w:numId="8">
    <w:abstractNumId w:val="0"/>
  </w:num>
  <w:num w:numId="9">
    <w:abstractNumId w:val="12"/>
  </w:num>
  <w:num w:numId="10">
    <w:abstractNumId w:val="3"/>
  </w:num>
  <w:num w:numId="11">
    <w:abstractNumId w:val="28"/>
  </w:num>
  <w:num w:numId="12">
    <w:abstractNumId w:val="32"/>
  </w:num>
  <w:num w:numId="13">
    <w:abstractNumId w:val="7"/>
  </w:num>
  <w:num w:numId="14">
    <w:abstractNumId w:val="4"/>
  </w:num>
  <w:num w:numId="15">
    <w:abstractNumId w:val="30"/>
  </w:num>
  <w:num w:numId="16">
    <w:abstractNumId w:val="25"/>
  </w:num>
  <w:num w:numId="17">
    <w:abstractNumId w:val="24"/>
  </w:num>
  <w:num w:numId="18">
    <w:abstractNumId w:val="19"/>
  </w:num>
  <w:num w:numId="19">
    <w:abstractNumId w:val="20"/>
  </w:num>
  <w:num w:numId="20">
    <w:abstractNumId w:val="10"/>
  </w:num>
  <w:num w:numId="21">
    <w:abstractNumId w:val="16"/>
  </w:num>
  <w:num w:numId="22">
    <w:abstractNumId w:val="11"/>
  </w:num>
  <w:num w:numId="23">
    <w:abstractNumId w:val="18"/>
  </w:num>
  <w:num w:numId="24">
    <w:abstractNumId w:val="8"/>
  </w:num>
  <w:num w:numId="25">
    <w:abstractNumId w:val="21"/>
  </w:num>
  <w:num w:numId="26">
    <w:abstractNumId w:val="15"/>
  </w:num>
  <w:num w:numId="27">
    <w:abstractNumId w:val="13"/>
  </w:num>
  <w:num w:numId="28">
    <w:abstractNumId w:val="26"/>
  </w:num>
  <w:num w:numId="29">
    <w:abstractNumId w:val="23"/>
  </w:num>
  <w:num w:numId="30">
    <w:abstractNumId w:val="6"/>
  </w:num>
  <w:num w:numId="31">
    <w:abstractNumId w:val="9"/>
  </w:num>
  <w:num w:numId="32">
    <w:abstractNumId w:val="27"/>
  </w:num>
  <w:num w:numId="33">
    <w:abstractNumId w:val="2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Lorelli">
    <w15:presenceInfo w15:providerId="AD" w15:userId="S::Andrea.Lorelli@etsi.org::3997d37d-404b-4ff4-ad2c-1e8ee372c5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9F"/>
    <w:rsid w:val="000029C7"/>
    <w:rsid w:val="000047E5"/>
    <w:rsid w:val="0000508E"/>
    <w:rsid w:val="000050BD"/>
    <w:rsid w:val="00006333"/>
    <w:rsid w:val="000070D1"/>
    <w:rsid w:val="00010E93"/>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4724B"/>
    <w:rsid w:val="00050ACD"/>
    <w:rsid w:val="0005164E"/>
    <w:rsid w:val="00052780"/>
    <w:rsid w:val="00053DF6"/>
    <w:rsid w:val="00054B0A"/>
    <w:rsid w:val="00057B40"/>
    <w:rsid w:val="0006008D"/>
    <w:rsid w:val="0006160B"/>
    <w:rsid w:val="00061D30"/>
    <w:rsid w:val="000628FE"/>
    <w:rsid w:val="00062E62"/>
    <w:rsid w:val="000636DB"/>
    <w:rsid w:val="00071E96"/>
    <w:rsid w:val="000723CA"/>
    <w:rsid w:val="00075947"/>
    <w:rsid w:val="00075F3B"/>
    <w:rsid w:val="00076DBF"/>
    <w:rsid w:val="0007737E"/>
    <w:rsid w:val="00080727"/>
    <w:rsid w:val="00081282"/>
    <w:rsid w:val="00081C5D"/>
    <w:rsid w:val="00083302"/>
    <w:rsid w:val="00083CE7"/>
    <w:rsid w:val="00083EA1"/>
    <w:rsid w:val="000857E7"/>
    <w:rsid w:val="00087CA4"/>
    <w:rsid w:val="00090048"/>
    <w:rsid w:val="00090801"/>
    <w:rsid w:val="00090EA9"/>
    <w:rsid w:val="00091F0D"/>
    <w:rsid w:val="000927AC"/>
    <w:rsid w:val="000937E6"/>
    <w:rsid w:val="00095BDE"/>
    <w:rsid w:val="000965D2"/>
    <w:rsid w:val="000A084B"/>
    <w:rsid w:val="000A2702"/>
    <w:rsid w:val="000A4472"/>
    <w:rsid w:val="000A4FCC"/>
    <w:rsid w:val="000A6566"/>
    <w:rsid w:val="000A7282"/>
    <w:rsid w:val="000B214A"/>
    <w:rsid w:val="000B6466"/>
    <w:rsid w:val="000C596E"/>
    <w:rsid w:val="000C6050"/>
    <w:rsid w:val="000C69A8"/>
    <w:rsid w:val="000D0462"/>
    <w:rsid w:val="000D0868"/>
    <w:rsid w:val="000D1444"/>
    <w:rsid w:val="000D17B5"/>
    <w:rsid w:val="000D1D89"/>
    <w:rsid w:val="000D26FE"/>
    <w:rsid w:val="000D3822"/>
    <w:rsid w:val="000D3C44"/>
    <w:rsid w:val="000D3E11"/>
    <w:rsid w:val="000D4131"/>
    <w:rsid w:val="000D694A"/>
    <w:rsid w:val="000E25F0"/>
    <w:rsid w:val="000E3224"/>
    <w:rsid w:val="000E347E"/>
    <w:rsid w:val="000F02B4"/>
    <w:rsid w:val="000F3C24"/>
    <w:rsid w:val="000F6745"/>
    <w:rsid w:val="000F684B"/>
    <w:rsid w:val="001034F5"/>
    <w:rsid w:val="001036A3"/>
    <w:rsid w:val="001038C8"/>
    <w:rsid w:val="0010402C"/>
    <w:rsid w:val="00106404"/>
    <w:rsid w:val="001071A6"/>
    <w:rsid w:val="00110BB4"/>
    <w:rsid w:val="00112370"/>
    <w:rsid w:val="00113F52"/>
    <w:rsid w:val="00114176"/>
    <w:rsid w:val="0011442F"/>
    <w:rsid w:val="0011605A"/>
    <w:rsid w:val="0011738C"/>
    <w:rsid w:val="00120503"/>
    <w:rsid w:val="001208BA"/>
    <w:rsid w:val="00121073"/>
    <w:rsid w:val="00121D10"/>
    <w:rsid w:val="00124C53"/>
    <w:rsid w:val="001258CE"/>
    <w:rsid w:val="00125FDD"/>
    <w:rsid w:val="00127C89"/>
    <w:rsid w:val="001307D4"/>
    <w:rsid w:val="00130C30"/>
    <w:rsid w:val="00132F24"/>
    <w:rsid w:val="00133194"/>
    <w:rsid w:val="001336C7"/>
    <w:rsid w:val="001341AF"/>
    <w:rsid w:val="001343FE"/>
    <w:rsid w:val="0014351F"/>
    <w:rsid w:val="00144533"/>
    <w:rsid w:val="00144913"/>
    <w:rsid w:val="001454F6"/>
    <w:rsid w:val="0014764D"/>
    <w:rsid w:val="00152D40"/>
    <w:rsid w:val="001547F1"/>
    <w:rsid w:val="00156528"/>
    <w:rsid w:val="0016083B"/>
    <w:rsid w:val="00162616"/>
    <w:rsid w:val="0016445A"/>
    <w:rsid w:val="00165CA7"/>
    <w:rsid w:val="00166FA3"/>
    <w:rsid w:val="0017264D"/>
    <w:rsid w:val="001747DB"/>
    <w:rsid w:val="00174BE1"/>
    <w:rsid w:val="00176F2B"/>
    <w:rsid w:val="001778F7"/>
    <w:rsid w:val="00177DF9"/>
    <w:rsid w:val="0018115E"/>
    <w:rsid w:val="00183FA8"/>
    <w:rsid w:val="001848B4"/>
    <w:rsid w:val="001851D8"/>
    <w:rsid w:val="00187A23"/>
    <w:rsid w:val="00190F94"/>
    <w:rsid w:val="0019208D"/>
    <w:rsid w:val="00193045"/>
    <w:rsid w:val="0019453B"/>
    <w:rsid w:val="00195505"/>
    <w:rsid w:val="001956AD"/>
    <w:rsid w:val="00196DB6"/>
    <w:rsid w:val="00197D84"/>
    <w:rsid w:val="001A3536"/>
    <w:rsid w:val="001A4B31"/>
    <w:rsid w:val="001A668E"/>
    <w:rsid w:val="001B3761"/>
    <w:rsid w:val="001B3DC8"/>
    <w:rsid w:val="001B4E26"/>
    <w:rsid w:val="001C5621"/>
    <w:rsid w:val="001C5D03"/>
    <w:rsid w:val="001C6364"/>
    <w:rsid w:val="001D019C"/>
    <w:rsid w:val="001D4AF2"/>
    <w:rsid w:val="001D6609"/>
    <w:rsid w:val="001E1437"/>
    <w:rsid w:val="001E24FF"/>
    <w:rsid w:val="001E2820"/>
    <w:rsid w:val="001E30C7"/>
    <w:rsid w:val="001F1210"/>
    <w:rsid w:val="001F1514"/>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4058"/>
    <w:rsid w:val="002267C9"/>
    <w:rsid w:val="00230C31"/>
    <w:rsid w:val="00231E9F"/>
    <w:rsid w:val="00232A72"/>
    <w:rsid w:val="002331C9"/>
    <w:rsid w:val="0023558E"/>
    <w:rsid w:val="0023602C"/>
    <w:rsid w:val="00236455"/>
    <w:rsid w:val="00240411"/>
    <w:rsid w:val="00240EA3"/>
    <w:rsid w:val="00242030"/>
    <w:rsid w:val="002449C6"/>
    <w:rsid w:val="00245810"/>
    <w:rsid w:val="002460F0"/>
    <w:rsid w:val="00246D7B"/>
    <w:rsid w:val="00247ED8"/>
    <w:rsid w:val="002524FC"/>
    <w:rsid w:val="0025274A"/>
    <w:rsid w:val="00254C8E"/>
    <w:rsid w:val="00256BAE"/>
    <w:rsid w:val="00256E51"/>
    <w:rsid w:val="002572A0"/>
    <w:rsid w:val="00262E33"/>
    <w:rsid w:val="0026466E"/>
    <w:rsid w:val="00270E4F"/>
    <w:rsid w:val="00271926"/>
    <w:rsid w:val="00271DA4"/>
    <w:rsid w:val="00281941"/>
    <w:rsid w:val="00281FEA"/>
    <w:rsid w:val="00284B14"/>
    <w:rsid w:val="00286394"/>
    <w:rsid w:val="0029048E"/>
    <w:rsid w:val="0029158C"/>
    <w:rsid w:val="0029241E"/>
    <w:rsid w:val="002935CD"/>
    <w:rsid w:val="00293FFC"/>
    <w:rsid w:val="00294CFF"/>
    <w:rsid w:val="00296ECF"/>
    <w:rsid w:val="00297621"/>
    <w:rsid w:val="00297E45"/>
    <w:rsid w:val="002A1EAC"/>
    <w:rsid w:val="002A64B1"/>
    <w:rsid w:val="002A7A76"/>
    <w:rsid w:val="002B0368"/>
    <w:rsid w:val="002B12A0"/>
    <w:rsid w:val="002B1D62"/>
    <w:rsid w:val="002B25C1"/>
    <w:rsid w:val="002B3E4E"/>
    <w:rsid w:val="002B7941"/>
    <w:rsid w:val="002C1044"/>
    <w:rsid w:val="002C186A"/>
    <w:rsid w:val="002C34B3"/>
    <w:rsid w:val="002C444F"/>
    <w:rsid w:val="002C7C0F"/>
    <w:rsid w:val="002D33B0"/>
    <w:rsid w:val="002D46F5"/>
    <w:rsid w:val="002D7F54"/>
    <w:rsid w:val="002E15CD"/>
    <w:rsid w:val="002E6C95"/>
    <w:rsid w:val="002E6E00"/>
    <w:rsid w:val="002F6F01"/>
    <w:rsid w:val="002F7895"/>
    <w:rsid w:val="00301140"/>
    <w:rsid w:val="00306C6E"/>
    <w:rsid w:val="0030715A"/>
    <w:rsid w:val="00310676"/>
    <w:rsid w:val="0031139A"/>
    <w:rsid w:val="00313F80"/>
    <w:rsid w:val="003178AA"/>
    <w:rsid w:val="003179E6"/>
    <w:rsid w:val="00322C13"/>
    <w:rsid w:val="00322FC4"/>
    <w:rsid w:val="0032633F"/>
    <w:rsid w:val="00327FE1"/>
    <w:rsid w:val="00340C35"/>
    <w:rsid w:val="00340ECE"/>
    <w:rsid w:val="00342415"/>
    <w:rsid w:val="00342A5F"/>
    <w:rsid w:val="003431E7"/>
    <w:rsid w:val="003460A1"/>
    <w:rsid w:val="003526A2"/>
    <w:rsid w:val="00352D07"/>
    <w:rsid w:val="00353F61"/>
    <w:rsid w:val="003567B9"/>
    <w:rsid w:val="0035760E"/>
    <w:rsid w:val="003577C6"/>
    <w:rsid w:val="0036193D"/>
    <w:rsid w:val="00363775"/>
    <w:rsid w:val="00366FCD"/>
    <w:rsid w:val="00376F4C"/>
    <w:rsid w:val="003775ED"/>
    <w:rsid w:val="003808BD"/>
    <w:rsid w:val="00383CDB"/>
    <w:rsid w:val="003851F6"/>
    <w:rsid w:val="003852F0"/>
    <w:rsid w:val="00385921"/>
    <w:rsid w:val="00390444"/>
    <w:rsid w:val="003910CD"/>
    <w:rsid w:val="00394AF8"/>
    <w:rsid w:val="00394E36"/>
    <w:rsid w:val="00396CF2"/>
    <w:rsid w:val="00397FA0"/>
    <w:rsid w:val="003A0C9E"/>
    <w:rsid w:val="003A1665"/>
    <w:rsid w:val="003A5488"/>
    <w:rsid w:val="003A561E"/>
    <w:rsid w:val="003A566D"/>
    <w:rsid w:val="003A657B"/>
    <w:rsid w:val="003A7CA5"/>
    <w:rsid w:val="003A7D6D"/>
    <w:rsid w:val="003B074F"/>
    <w:rsid w:val="003B12C4"/>
    <w:rsid w:val="003B1391"/>
    <w:rsid w:val="003B3325"/>
    <w:rsid w:val="003B4EFE"/>
    <w:rsid w:val="003B61E5"/>
    <w:rsid w:val="003C0C1A"/>
    <w:rsid w:val="003C2A57"/>
    <w:rsid w:val="003C4CEC"/>
    <w:rsid w:val="003C5609"/>
    <w:rsid w:val="003D0951"/>
    <w:rsid w:val="003D1CDC"/>
    <w:rsid w:val="003D3AED"/>
    <w:rsid w:val="003D4C0B"/>
    <w:rsid w:val="003D6AE6"/>
    <w:rsid w:val="003E1262"/>
    <w:rsid w:val="003E14F0"/>
    <w:rsid w:val="003E273B"/>
    <w:rsid w:val="003E533F"/>
    <w:rsid w:val="003E7411"/>
    <w:rsid w:val="003F086D"/>
    <w:rsid w:val="003F0BCB"/>
    <w:rsid w:val="003F22EA"/>
    <w:rsid w:val="003F3430"/>
    <w:rsid w:val="003F36B8"/>
    <w:rsid w:val="003F3A3C"/>
    <w:rsid w:val="003F3E91"/>
    <w:rsid w:val="003F5AF7"/>
    <w:rsid w:val="003F6B27"/>
    <w:rsid w:val="004020CC"/>
    <w:rsid w:val="00402447"/>
    <w:rsid w:val="00405AE7"/>
    <w:rsid w:val="00412EB0"/>
    <w:rsid w:val="0041307B"/>
    <w:rsid w:val="004136CA"/>
    <w:rsid w:val="004141D8"/>
    <w:rsid w:val="0041492D"/>
    <w:rsid w:val="00414C60"/>
    <w:rsid w:val="00414E41"/>
    <w:rsid w:val="004173AA"/>
    <w:rsid w:val="0042039F"/>
    <w:rsid w:val="0042127D"/>
    <w:rsid w:val="0042370E"/>
    <w:rsid w:val="004273EC"/>
    <w:rsid w:val="004300DE"/>
    <w:rsid w:val="00430FE6"/>
    <w:rsid w:val="00433267"/>
    <w:rsid w:val="004351BE"/>
    <w:rsid w:val="00436734"/>
    <w:rsid w:val="004400C8"/>
    <w:rsid w:val="00440F3C"/>
    <w:rsid w:val="00441935"/>
    <w:rsid w:val="00444792"/>
    <w:rsid w:val="00444C44"/>
    <w:rsid w:val="004451EC"/>
    <w:rsid w:val="00447D2C"/>
    <w:rsid w:val="00452C38"/>
    <w:rsid w:val="004579BB"/>
    <w:rsid w:val="00462AC4"/>
    <w:rsid w:val="004641EE"/>
    <w:rsid w:val="00465455"/>
    <w:rsid w:val="00466D2D"/>
    <w:rsid w:val="00470BB8"/>
    <w:rsid w:val="00470EAF"/>
    <w:rsid w:val="004753AE"/>
    <w:rsid w:val="00477AB6"/>
    <w:rsid w:val="004817E0"/>
    <w:rsid w:val="00483B47"/>
    <w:rsid w:val="00483BB5"/>
    <w:rsid w:val="00484803"/>
    <w:rsid w:val="00487923"/>
    <w:rsid w:val="0049007A"/>
    <w:rsid w:val="0049112E"/>
    <w:rsid w:val="00496807"/>
    <w:rsid w:val="004A10E5"/>
    <w:rsid w:val="004A1AB1"/>
    <w:rsid w:val="004A3415"/>
    <w:rsid w:val="004A3483"/>
    <w:rsid w:val="004A393F"/>
    <w:rsid w:val="004A57F7"/>
    <w:rsid w:val="004B54B9"/>
    <w:rsid w:val="004B568B"/>
    <w:rsid w:val="004C1753"/>
    <w:rsid w:val="004C2058"/>
    <w:rsid w:val="004C27F0"/>
    <w:rsid w:val="004C324F"/>
    <w:rsid w:val="004D2C21"/>
    <w:rsid w:val="004D3344"/>
    <w:rsid w:val="004D3CA0"/>
    <w:rsid w:val="004D4018"/>
    <w:rsid w:val="004D4162"/>
    <w:rsid w:val="004D5F14"/>
    <w:rsid w:val="004E17BA"/>
    <w:rsid w:val="004E1812"/>
    <w:rsid w:val="004E241E"/>
    <w:rsid w:val="004E3E81"/>
    <w:rsid w:val="004F0726"/>
    <w:rsid w:val="004F175A"/>
    <w:rsid w:val="004F312C"/>
    <w:rsid w:val="004F4F85"/>
    <w:rsid w:val="004F7545"/>
    <w:rsid w:val="00503B81"/>
    <w:rsid w:val="005046B9"/>
    <w:rsid w:val="005051F7"/>
    <w:rsid w:val="005054AE"/>
    <w:rsid w:val="00507AF5"/>
    <w:rsid w:val="00514FC0"/>
    <w:rsid w:val="0051698A"/>
    <w:rsid w:val="00517D1E"/>
    <w:rsid w:val="0052008D"/>
    <w:rsid w:val="00523BCB"/>
    <w:rsid w:val="00524B59"/>
    <w:rsid w:val="005326AF"/>
    <w:rsid w:val="00533C37"/>
    <w:rsid w:val="00534DE0"/>
    <w:rsid w:val="00540360"/>
    <w:rsid w:val="00540B07"/>
    <w:rsid w:val="0054167F"/>
    <w:rsid w:val="005422F3"/>
    <w:rsid w:val="005427A3"/>
    <w:rsid w:val="00543D7E"/>
    <w:rsid w:val="00551593"/>
    <w:rsid w:val="00551866"/>
    <w:rsid w:val="005528AA"/>
    <w:rsid w:val="0055631D"/>
    <w:rsid w:val="0056076A"/>
    <w:rsid w:val="00562CFD"/>
    <w:rsid w:val="0056429F"/>
    <w:rsid w:val="00564D7A"/>
    <w:rsid w:val="00564FB3"/>
    <w:rsid w:val="00570086"/>
    <w:rsid w:val="00573104"/>
    <w:rsid w:val="00573862"/>
    <w:rsid w:val="00574BF9"/>
    <w:rsid w:val="00577980"/>
    <w:rsid w:val="0058033B"/>
    <w:rsid w:val="005807CE"/>
    <w:rsid w:val="00582439"/>
    <w:rsid w:val="00584B87"/>
    <w:rsid w:val="0058526B"/>
    <w:rsid w:val="005866A1"/>
    <w:rsid w:val="00593486"/>
    <w:rsid w:val="00594304"/>
    <w:rsid w:val="00594317"/>
    <w:rsid w:val="0059445F"/>
    <w:rsid w:val="005952BE"/>
    <w:rsid w:val="00596B3A"/>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C246D"/>
    <w:rsid w:val="005C40BA"/>
    <w:rsid w:val="005C4351"/>
    <w:rsid w:val="005D09BE"/>
    <w:rsid w:val="005D1B77"/>
    <w:rsid w:val="005D1C21"/>
    <w:rsid w:val="005D626B"/>
    <w:rsid w:val="005E00C4"/>
    <w:rsid w:val="005E11CC"/>
    <w:rsid w:val="005E1D72"/>
    <w:rsid w:val="005E25A4"/>
    <w:rsid w:val="005E3119"/>
    <w:rsid w:val="005E486E"/>
    <w:rsid w:val="005E574A"/>
    <w:rsid w:val="005E6F3F"/>
    <w:rsid w:val="005E76D0"/>
    <w:rsid w:val="005F0598"/>
    <w:rsid w:val="005F083A"/>
    <w:rsid w:val="005F0AE1"/>
    <w:rsid w:val="005F2FFC"/>
    <w:rsid w:val="005F32D4"/>
    <w:rsid w:val="005F50FC"/>
    <w:rsid w:val="005F5BAA"/>
    <w:rsid w:val="005F5F8E"/>
    <w:rsid w:val="005F6008"/>
    <w:rsid w:val="005F7AA9"/>
    <w:rsid w:val="005F7F5F"/>
    <w:rsid w:val="00600B2A"/>
    <w:rsid w:val="0060209A"/>
    <w:rsid w:val="00603944"/>
    <w:rsid w:val="00604193"/>
    <w:rsid w:val="00607CCB"/>
    <w:rsid w:val="00610C6D"/>
    <w:rsid w:val="00610EC7"/>
    <w:rsid w:val="00611754"/>
    <w:rsid w:val="00611A30"/>
    <w:rsid w:val="00611DD0"/>
    <w:rsid w:val="006212B6"/>
    <w:rsid w:val="00622282"/>
    <w:rsid w:val="00626C1A"/>
    <w:rsid w:val="0062785C"/>
    <w:rsid w:val="00632C37"/>
    <w:rsid w:val="00634494"/>
    <w:rsid w:val="006364C3"/>
    <w:rsid w:val="00641232"/>
    <w:rsid w:val="00641AB4"/>
    <w:rsid w:val="00642E2C"/>
    <w:rsid w:val="006471D7"/>
    <w:rsid w:val="00651812"/>
    <w:rsid w:val="006523C9"/>
    <w:rsid w:val="006576C9"/>
    <w:rsid w:val="0066306C"/>
    <w:rsid w:val="00663C2A"/>
    <w:rsid w:val="006648EF"/>
    <w:rsid w:val="00666E24"/>
    <w:rsid w:val="006722C7"/>
    <w:rsid w:val="00674633"/>
    <w:rsid w:val="006822D1"/>
    <w:rsid w:val="00687507"/>
    <w:rsid w:val="00690D63"/>
    <w:rsid w:val="006910A8"/>
    <w:rsid w:val="006932C1"/>
    <w:rsid w:val="00693D39"/>
    <w:rsid w:val="006A04C7"/>
    <w:rsid w:val="006A355A"/>
    <w:rsid w:val="006A7525"/>
    <w:rsid w:val="006B02C5"/>
    <w:rsid w:val="006B1FCF"/>
    <w:rsid w:val="006B2E23"/>
    <w:rsid w:val="006B62F6"/>
    <w:rsid w:val="006C1666"/>
    <w:rsid w:val="006C3981"/>
    <w:rsid w:val="006C39E0"/>
    <w:rsid w:val="006C40C7"/>
    <w:rsid w:val="006C5C33"/>
    <w:rsid w:val="006D0678"/>
    <w:rsid w:val="006D6860"/>
    <w:rsid w:val="006D7319"/>
    <w:rsid w:val="006E3931"/>
    <w:rsid w:val="006E490C"/>
    <w:rsid w:val="006E63F6"/>
    <w:rsid w:val="006E6F42"/>
    <w:rsid w:val="006F1F9B"/>
    <w:rsid w:val="006F24DA"/>
    <w:rsid w:val="006F2F26"/>
    <w:rsid w:val="006F381E"/>
    <w:rsid w:val="006F5C59"/>
    <w:rsid w:val="006F607D"/>
    <w:rsid w:val="006F6528"/>
    <w:rsid w:val="006F71FF"/>
    <w:rsid w:val="006F7FBB"/>
    <w:rsid w:val="00700D5D"/>
    <w:rsid w:val="00701E6C"/>
    <w:rsid w:val="00702C66"/>
    <w:rsid w:val="0070617E"/>
    <w:rsid w:val="00706208"/>
    <w:rsid w:val="00706345"/>
    <w:rsid w:val="00710344"/>
    <w:rsid w:val="007103C3"/>
    <w:rsid w:val="00711FAD"/>
    <w:rsid w:val="0071272A"/>
    <w:rsid w:val="00715000"/>
    <w:rsid w:val="00715258"/>
    <w:rsid w:val="007168D1"/>
    <w:rsid w:val="00717F7D"/>
    <w:rsid w:val="00720E7A"/>
    <w:rsid w:val="00725CB1"/>
    <w:rsid w:val="0072624C"/>
    <w:rsid w:val="00726DFC"/>
    <w:rsid w:val="00731694"/>
    <w:rsid w:val="00731989"/>
    <w:rsid w:val="007326F5"/>
    <w:rsid w:val="00735ED4"/>
    <w:rsid w:val="00736CE5"/>
    <w:rsid w:val="00740117"/>
    <w:rsid w:val="00745448"/>
    <w:rsid w:val="007505C6"/>
    <w:rsid w:val="00751281"/>
    <w:rsid w:val="007518A7"/>
    <w:rsid w:val="007528A4"/>
    <w:rsid w:val="00752D12"/>
    <w:rsid w:val="0075624D"/>
    <w:rsid w:val="00761537"/>
    <w:rsid w:val="0076236E"/>
    <w:rsid w:val="00764D1C"/>
    <w:rsid w:val="0076588F"/>
    <w:rsid w:val="00770272"/>
    <w:rsid w:val="00770CA7"/>
    <w:rsid w:val="0077434A"/>
    <w:rsid w:val="007750D3"/>
    <w:rsid w:val="0077619E"/>
    <w:rsid w:val="007777E3"/>
    <w:rsid w:val="00780929"/>
    <w:rsid w:val="007838B0"/>
    <w:rsid w:val="00786C9B"/>
    <w:rsid w:val="0079148E"/>
    <w:rsid w:val="007A2BC9"/>
    <w:rsid w:val="007A2C16"/>
    <w:rsid w:val="007A2C45"/>
    <w:rsid w:val="007A3A20"/>
    <w:rsid w:val="007A4A52"/>
    <w:rsid w:val="007A54B3"/>
    <w:rsid w:val="007A55EB"/>
    <w:rsid w:val="007A62DB"/>
    <w:rsid w:val="007B14BA"/>
    <w:rsid w:val="007B1B41"/>
    <w:rsid w:val="007B1B71"/>
    <w:rsid w:val="007B291E"/>
    <w:rsid w:val="007B3B8B"/>
    <w:rsid w:val="007C3105"/>
    <w:rsid w:val="007C4E55"/>
    <w:rsid w:val="007C6927"/>
    <w:rsid w:val="007C6BF9"/>
    <w:rsid w:val="007D15A6"/>
    <w:rsid w:val="007E0EF5"/>
    <w:rsid w:val="007E1732"/>
    <w:rsid w:val="007E508A"/>
    <w:rsid w:val="007E68EA"/>
    <w:rsid w:val="007E7450"/>
    <w:rsid w:val="007E79EF"/>
    <w:rsid w:val="007F05AD"/>
    <w:rsid w:val="007F1BA0"/>
    <w:rsid w:val="007F5CC4"/>
    <w:rsid w:val="007F650C"/>
    <w:rsid w:val="00803343"/>
    <w:rsid w:val="00803458"/>
    <w:rsid w:val="00807730"/>
    <w:rsid w:val="00810520"/>
    <w:rsid w:val="008117F7"/>
    <w:rsid w:val="00812F99"/>
    <w:rsid w:val="00815157"/>
    <w:rsid w:val="00815E25"/>
    <w:rsid w:val="00816640"/>
    <w:rsid w:val="008176B2"/>
    <w:rsid w:val="00821296"/>
    <w:rsid w:val="00825044"/>
    <w:rsid w:val="00825050"/>
    <w:rsid w:val="0082553A"/>
    <w:rsid w:val="00827CB3"/>
    <w:rsid w:val="00830239"/>
    <w:rsid w:val="00832750"/>
    <w:rsid w:val="00832808"/>
    <w:rsid w:val="008331E5"/>
    <w:rsid w:val="008356A9"/>
    <w:rsid w:val="008371D9"/>
    <w:rsid w:val="00845EED"/>
    <w:rsid w:val="00846B03"/>
    <w:rsid w:val="0084731E"/>
    <w:rsid w:val="00854D8A"/>
    <w:rsid w:val="00855481"/>
    <w:rsid w:val="00856596"/>
    <w:rsid w:val="00856DD3"/>
    <w:rsid w:val="00857921"/>
    <w:rsid w:val="00860894"/>
    <w:rsid w:val="008609EE"/>
    <w:rsid w:val="0087206F"/>
    <w:rsid w:val="0088026D"/>
    <w:rsid w:val="00881BDA"/>
    <w:rsid w:val="00882D5B"/>
    <w:rsid w:val="00883754"/>
    <w:rsid w:val="00886EF8"/>
    <w:rsid w:val="008877A7"/>
    <w:rsid w:val="008902A3"/>
    <w:rsid w:val="008909DA"/>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D06BC"/>
    <w:rsid w:val="008D1FB2"/>
    <w:rsid w:val="008D34C2"/>
    <w:rsid w:val="008D5960"/>
    <w:rsid w:val="008D5DF9"/>
    <w:rsid w:val="008E0D2B"/>
    <w:rsid w:val="008E27CA"/>
    <w:rsid w:val="008E48C8"/>
    <w:rsid w:val="008E6A83"/>
    <w:rsid w:val="008F01EE"/>
    <w:rsid w:val="008F354C"/>
    <w:rsid w:val="00900A73"/>
    <w:rsid w:val="00901976"/>
    <w:rsid w:val="00902273"/>
    <w:rsid w:val="00902CD9"/>
    <w:rsid w:val="00902F1B"/>
    <w:rsid w:val="009044BA"/>
    <w:rsid w:val="009048BD"/>
    <w:rsid w:val="009068B4"/>
    <w:rsid w:val="00906B56"/>
    <w:rsid w:val="00910041"/>
    <w:rsid w:val="00915C61"/>
    <w:rsid w:val="00917A61"/>
    <w:rsid w:val="00917F80"/>
    <w:rsid w:val="00921A80"/>
    <w:rsid w:val="00922679"/>
    <w:rsid w:val="0092279C"/>
    <w:rsid w:val="009279F7"/>
    <w:rsid w:val="00927F75"/>
    <w:rsid w:val="0093129D"/>
    <w:rsid w:val="009344EA"/>
    <w:rsid w:val="00934826"/>
    <w:rsid w:val="00934FE4"/>
    <w:rsid w:val="00940CD1"/>
    <w:rsid w:val="00942746"/>
    <w:rsid w:val="009427EC"/>
    <w:rsid w:val="0094331A"/>
    <w:rsid w:val="00944386"/>
    <w:rsid w:val="009459DB"/>
    <w:rsid w:val="00946285"/>
    <w:rsid w:val="00947A54"/>
    <w:rsid w:val="0095261E"/>
    <w:rsid w:val="00953551"/>
    <w:rsid w:val="00953671"/>
    <w:rsid w:val="009564E1"/>
    <w:rsid w:val="0095680A"/>
    <w:rsid w:val="00957EA7"/>
    <w:rsid w:val="00960959"/>
    <w:rsid w:val="00960FA2"/>
    <w:rsid w:val="00961B44"/>
    <w:rsid w:val="00966233"/>
    <w:rsid w:val="0096728A"/>
    <w:rsid w:val="009673AB"/>
    <w:rsid w:val="0097563E"/>
    <w:rsid w:val="0097768F"/>
    <w:rsid w:val="00981018"/>
    <w:rsid w:val="00982845"/>
    <w:rsid w:val="00985A4D"/>
    <w:rsid w:val="00986560"/>
    <w:rsid w:val="00986DC1"/>
    <w:rsid w:val="0098756A"/>
    <w:rsid w:val="00991B59"/>
    <w:rsid w:val="009921DF"/>
    <w:rsid w:val="00993710"/>
    <w:rsid w:val="00996917"/>
    <w:rsid w:val="00996C98"/>
    <w:rsid w:val="009978C2"/>
    <w:rsid w:val="00997C13"/>
    <w:rsid w:val="009A4734"/>
    <w:rsid w:val="009A7D2E"/>
    <w:rsid w:val="009A7F23"/>
    <w:rsid w:val="009B1A35"/>
    <w:rsid w:val="009B1DEE"/>
    <w:rsid w:val="009B2953"/>
    <w:rsid w:val="009B57DC"/>
    <w:rsid w:val="009C06CA"/>
    <w:rsid w:val="009C0703"/>
    <w:rsid w:val="009C0A82"/>
    <w:rsid w:val="009D28D8"/>
    <w:rsid w:val="009D50DD"/>
    <w:rsid w:val="009D75CB"/>
    <w:rsid w:val="009D7FF0"/>
    <w:rsid w:val="009E01A1"/>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8A4"/>
    <w:rsid w:val="009F6D79"/>
    <w:rsid w:val="009F7CD5"/>
    <w:rsid w:val="00A00DF8"/>
    <w:rsid w:val="00A013BD"/>
    <w:rsid w:val="00A01BC0"/>
    <w:rsid w:val="00A04B2A"/>
    <w:rsid w:val="00A07976"/>
    <w:rsid w:val="00A10253"/>
    <w:rsid w:val="00A10C50"/>
    <w:rsid w:val="00A10C86"/>
    <w:rsid w:val="00A14B4E"/>
    <w:rsid w:val="00A1724F"/>
    <w:rsid w:val="00A17B03"/>
    <w:rsid w:val="00A201F5"/>
    <w:rsid w:val="00A22829"/>
    <w:rsid w:val="00A2444B"/>
    <w:rsid w:val="00A25315"/>
    <w:rsid w:val="00A255A3"/>
    <w:rsid w:val="00A26850"/>
    <w:rsid w:val="00A35AC2"/>
    <w:rsid w:val="00A35BF2"/>
    <w:rsid w:val="00A363E4"/>
    <w:rsid w:val="00A41FDD"/>
    <w:rsid w:val="00A45D35"/>
    <w:rsid w:val="00A47F4C"/>
    <w:rsid w:val="00A519F6"/>
    <w:rsid w:val="00A54D07"/>
    <w:rsid w:val="00A55993"/>
    <w:rsid w:val="00A6078B"/>
    <w:rsid w:val="00A62C22"/>
    <w:rsid w:val="00A64DFB"/>
    <w:rsid w:val="00A64FD9"/>
    <w:rsid w:val="00A6535E"/>
    <w:rsid w:val="00A67576"/>
    <w:rsid w:val="00A71EC8"/>
    <w:rsid w:val="00A7289E"/>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4699"/>
    <w:rsid w:val="00AD4C9F"/>
    <w:rsid w:val="00AD4EE5"/>
    <w:rsid w:val="00AD4F9A"/>
    <w:rsid w:val="00AD697D"/>
    <w:rsid w:val="00AF0331"/>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F9F"/>
    <w:rsid w:val="00B24C2B"/>
    <w:rsid w:val="00B24F99"/>
    <w:rsid w:val="00B2594B"/>
    <w:rsid w:val="00B25A5E"/>
    <w:rsid w:val="00B262AA"/>
    <w:rsid w:val="00B273A9"/>
    <w:rsid w:val="00B27C86"/>
    <w:rsid w:val="00B30909"/>
    <w:rsid w:val="00B31713"/>
    <w:rsid w:val="00B3214B"/>
    <w:rsid w:val="00B367F3"/>
    <w:rsid w:val="00B4252F"/>
    <w:rsid w:val="00B4362B"/>
    <w:rsid w:val="00B439FF"/>
    <w:rsid w:val="00B44D17"/>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3CF7"/>
    <w:rsid w:val="00B74171"/>
    <w:rsid w:val="00B752B0"/>
    <w:rsid w:val="00B7681A"/>
    <w:rsid w:val="00B7698C"/>
    <w:rsid w:val="00B76996"/>
    <w:rsid w:val="00B76D2A"/>
    <w:rsid w:val="00B77F1B"/>
    <w:rsid w:val="00B80F48"/>
    <w:rsid w:val="00B84EF1"/>
    <w:rsid w:val="00B853F2"/>
    <w:rsid w:val="00B8671D"/>
    <w:rsid w:val="00B91884"/>
    <w:rsid w:val="00B92B33"/>
    <w:rsid w:val="00B937DD"/>
    <w:rsid w:val="00BA08F9"/>
    <w:rsid w:val="00BA1DF9"/>
    <w:rsid w:val="00BA4E70"/>
    <w:rsid w:val="00BA6185"/>
    <w:rsid w:val="00BA6544"/>
    <w:rsid w:val="00BA65CE"/>
    <w:rsid w:val="00BB1CCD"/>
    <w:rsid w:val="00BB3467"/>
    <w:rsid w:val="00BB5198"/>
    <w:rsid w:val="00BB53E2"/>
    <w:rsid w:val="00BB63D1"/>
    <w:rsid w:val="00BB6E8C"/>
    <w:rsid w:val="00BB7870"/>
    <w:rsid w:val="00BC01EB"/>
    <w:rsid w:val="00BC01F0"/>
    <w:rsid w:val="00BC1E05"/>
    <w:rsid w:val="00BC2E08"/>
    <w:rsid w:val="00BC2F7B"/>
    <w:rsid w:val="00BC44E3"/>
    <w:rsid w:val="00BD0115"/>
    <w:rsid w:val="00BD3467"/>
    <w:rsid w:val="00BD462C"/>
    <w:rsid w:val="00BD7A1B"/>
    <w:rsid w:val="00BE25EE"/>
    <w:rsid w:val="00BE2FD7"/>
    <w:rsid w:val="00BE5591"/>
    <w:rsid w:val="00BE5FB9"/>
    <w:rsid w:val="00BE7575"/>
    <w:rsid w:val="00BE7E1E"/>
    <w:rsid w:val="00BF33A0"/>
    <w:rsid w:val="00BF4690"/>
    <w:rsid w:val="00BF4CDC"/>
    <w:rsid w:val="00BF542E"/>
    <w:rsid w:val="00BF76EB"/>
    <w:rsid w:val="00C01C7A"/>
    <w:rsid w:val="00C0339D"/>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63AE"/>
    <w:rsid w:val="00C36841"/>
    <w:rsid w:val="00C37EEF"/>
    <w:rsid w:val="00C4547D"/>
    <w:rsid w:val="00C46B7F"/>
    <w:rsid w:val="00C50A8F"/>
    <w:rsid w:val="00C5121C"/>
    <w:rsid w:val="00C53CC8"/>
    <w:rsid w:val="00C5463C"/>
    <w:rsid w:val="00C558EE"/>
    <w:rsid w:val="00C5601E"/>
    <w:rsid w:val="00C62C11"/>
    <w:rsid w:val="00C6541A"/>
    <w:rsid w:val="00C65D67"/>
    <w:rsid w:val="00C7120D"/>
    <w:rsid w:val="00C71E8F"/>
    <w:rsid w:val="00C72B80"/>
    <w:rsid w:val="00C76AB2"/>
    <w:rsid w:val="00C914B8"/>
    <w:rsid w:val="00C91877"/>
    <w:rsid w:val="00C94191"/>
    <w:rsid w:val="00C94D09"/>
    <w:rsid w:val="00C95C84"/>
    <w:rsid w:val="00CA1C6F"/>
    <w:rsid w:val="00CA2D06"/>
    <w:rsid w:val="00CA46C1"/>
    <w:rsid w:val="00CA5C27"/>
    <w:rsid w:val="00CA7548"/>
    <w:rsid w:val="00CB1E91"/>
    <w:rsid w:val="00CB23F7"/>
    <w:rsid w:val="00CB2C28"/>
    <w:rsid w:val="00CB2D72"/>
    <w:rsid w:val="00CC00DF"/>
    <w:rsid w:val="00CC2267"/>
    <w:rsid w:val="00CC28AD"/>
    <w:rsid w:val="00CC4435"/>
    <w:rsid w:val="00CC476D"/>
    <w:rsid w:val="00CC5C10"/>
    <w:rsid w:val="00CC6745"/>
    <w:rsid w:val="00CD032A"/>
    <w:rsid w:val="00CD5634"/>
    <w:rsid w:val="00CD5FA0"/>
    <w:rsid w:val="00CE3A65"/>
    <w:rsid w:val="00CE3F92"/>
    <w:rsid w:val="00CE4344"/>
    <w:rsid w:val="00CE5697"/>
    <w:rsid w:val="00CE79AD"/>
    <w:rsid w:val="00CF07FD"/>
    <w:rsid w:val="00CF0F35"/>
    <w:rsid w:val="00CF133B"/>
    <w:rsid w:val="00CF3C11"/>
    <w:rsid w:val="00CF4F15"/>
    <w:rsid w:val="00CF51D4"/>
    <w:rsid w:val="00CF51E1"/>
    <w:rsid w:val="00D0069A"/>
    <w:rsid w:val="00D00CE4"/>
    <w:rsid w:val="00D042EC"/>
    <w:rsid w:val="00D06736"/>
    <w:rsid w:val="00D07387"/>
    <w:rsid w:val="00D14139"/>
    <w:rsid w:val="00D14884"/>
    <w:rsid w:val="00D151E4"/>
    <w:rsid w:val="00D16094"/>
    <w:rsid w:val="00D16FC5"/>
    <w:rsid w:val="00D23B38"/>
    <w:rsid w:val="00D259E2"/>
    <w:rsid w:val="00D261C8"/>
    <w:rsid w:val="00D31896"/>
    <w:rsid w:val="00D32115"/>
    <w:rsid w:val="00D36B57"/>
    <w:rsid w:val="00D3736F"/>
    <w:rsid w:val="00D42163"/>
    <w:rsid w:val="00D42E8E"/>
    <w:rsid w:val="00D475C9"/>
    <w:rsid w:val="00D4777B"/>
    <w:rsid w:val="00D477CC"/>
    <w:rsid w:val="00D51B29"/>
    <w:rsid w:val="00D51FB7"/>
    <w:rsid w:val="00D531FF"/>
    <w:rsid w:val="00D55E52"/>
    <w:rsid w:val="00D57A84"/>
    <w:rsid w:val="00D61B8E"/>
    <w:rsid w:val="00D63774"/>
    <w:rsid w:val="00D71FA0"/>
    <w:rsid w:val="00D7316B"/>
    <w:rsid w:val="00D7428D"/>
    <w:rsid w:val="00D749EA"/>
    <w:rsid w:val="00D749F2"/>
    <w:rsid w:val="00D74DE7"/>
    <w:rsid w:val="00D76218"/>
    <w:rsid w:val="00D76244"/>
    <w:rsid w:val="00D77FA9"/>
    <w:rsid w:val="00D80020"/>
    <w:rsid w:val="00D832A3"/>
    <w:rsid w:val="00D84106"/>
    <w:rsid w:val="00D84AEB"/>
    <w:rsid w:val="00D905A1"/>
    <w:rsid w:val="00D90FF0"/>
    <w:rsid w:val="00D9348A"/>
    <w:rsid w:val="00D943D3"/>
    <w:rsid w:val="00D94F4E"/>
    <w:rsid w:val="00D97BB4"/>
    <w:rsid w:val="00DA24A4"/>
    <w:rsid w:val="00DA6DFC"/>
    <w:rsid w:val="00DA7B40"/>
    <w:rsid w:val="00DB1726"/>
    <w:rsid w:val="00DC02CD"/>
    <w:rsid w:val="00DC13C6"/>
    <w:rsid w:val="00DC2253"/>
    <w:rsid w:val="00DC2EC4"/>
    <w:rsid w:val="00DC3840"/>
    <w:rsid w:val="00DC3FAC"/>
    <w:rsid w:val="00DC471B"/>
    <w:rsid w:val="00DC4A49"/>
    <w:rsid w:val="00DC7351"/>
    <w:rsid w:val="00DD0841"/>
    <w:rsid w:val="00DD4338"/>
    <w:rsid w:val="00DE46DE"/>
    <w:rsid w:val="00DE54AE"/>
    <w:rsid w:val="00DE59D6"/>
    <w:rsid w:val="00DE79A8"/>
    <w:rsid w:val="00DF0B1A"/>
    <w:rsid w:val="00DF1407"/>
    <w:rsid w:val="00DF293E"/>
    <w:rsid w:val="00DF3CE8"/>
    <w:rsid w:val="00DF6D73"/>
    <w:rsid w:val="00E002CD"/>
    <w:rsid w:val="00E007A7"/>
    <w:rsid w:val="00E0124D"/>
    <w:rsid w:val="00E029BE"/>
    <w:rsid w:val="00E03833"/>
    <w:rsid w:val="00E11F5B"/>
    <w:rsid w:val="00E141CC"/>
    <w:rsid w:val="00E16DB7"/>
    <w:rsid w:val="00E2286E"/>
    <w:rsid w:val="00E234CB"/>
    <w:rsid w:val="00E246E2"/>
    <w:rsid w:val="00E24E3D"/>
    <w:rsid w:val="00E30676"/>
    <w:rsid w:val="00E30692"/>
    <w:rsid w:val="00E30C84"/>
    <w:rsid w:val="00E361FD"/>
    <w:rsid w:val="00E40057"/>
    <w:rsid w:val="00E42FC8"/>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37D1"/>
    <w:rsid w:val="00E93BA5"/>
    <w:rsid w:val="00E97EB0"/>
    <w:rsid w:val="00EA1A36"/>
    <w:rsid w:val="00EA36E3"/>
    <w:rsid w:val="00EA4166"/>
    <w:rsid w:val="00EA4927"/>
    <w:rsid w:val="00EA5F0D"/>
    <w:rsid w:val="00EB501C"/>
    <w:rsid w:val="00EB6A54"/>
    <w:rsid w:val="00EC1467"/>
    <w:rsid w:val="00EC1D52"/>
    <w:rsid w:val="00EC1F0E"/>
    <w:rsid w:val="00EC7124"/>
    <w:rsid w:val="00ED22E8"/>
    <w:rsid w:val="00ED3E5A"/>
    <w:rsid w:val="00ED4B5D"/>
    <w:rsid w:val="00EE0F1F"/>
    <w:rsid w:val="00EE1411"/>
    <w:rsid w:val="00EE27C3"/>
    <w:rsid w:val="00EE3D3B"/>
    <w:rsid w:val="00EF02DC"/>
    <w:rsid w:val="00EF048F"/>
    <w:rsid w:val="00EF0D0E"/>
    <w:rsid w:val="00EF2DB2"/>
    <w:rsid w:val="00EF4A63"/>
    <w:rsid w:val="00F02292"/>
    <w:rsid w:val="00F053E7"/>
    <w:rsid w:val="00F055F9"/>
    <w:rsid w:val="00F06905"/>
    <w:rsid w:val="00F07F9F"/>
    <w:rsid w:val="00F12D07"/>
    <w:rsid w:val="00F13A1B"/>
    <w:rsid w:val="00F15F57"/>
    <w:rsid w:val="00F16BDA"/>
    <w:rsid w:val="00F2309D"/>
    <w:rsid w:val="00F24240"/>
    <w:rsid w:val="00F25F62"/>
    <w:rsid w:val="00F2745A"/>
    <w:rsid w:val="00F27BEC"/>
    <w:rsid w:val="00F30273"/>
    <w:rsid w:val="00F36863"/>
    <w:rsid w:val="00F37033"/>
    <w:rsid w:val="00F45041"/>
    <w:rsid w:val="00F45E33"/>
    <w:rsid w:val="00F46B77"/>
    <w:rsid w:val="00F53C91"/>
    <w:rsid w:val="00F5435E"/>
    <w:rsid w:val="00F57893"/>
    <w:rsid w:val="00F607B7"/>
    <w:rsid w:val="00F60A17"/>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6AFC"/>
    <w:rsid w:val="00F900CA"/>
    <w:rsid w:val="00F903B1"/>
    <w:rsid w:val="00F911B4"/>
    <w:rsid w:val="00F929E4"/>
    <w:rsid w:val="00F9389B"/>
    <w:rsid w:val="00FA06AF"/>
    <w:rsid w:val="00FA0A02"/>
    <w:rsid w:val="00FA227F"/>
    <w:rsid w:val="00FA4E12"/>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429BE"/>
  <w15:docId w15:val="{0710E8EC-9EA7-4E99-8547-23E7C358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4.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www.etsi.org/standards-search"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B5F57-0548-4C20-BA2F-4E7561D6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309</TotalTime>
  <Pages>31</Pages>
  <Words>10000</Words>
  <Characters>57001</Characters>
  <Application>Microsoft Office Word</Application>
  <DocSecurity>0</DocSecurity>
  <Lines>475</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66868</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Andrea Lorelli</cp:lastModifiedBy>
  <cp:revision>33</cp:revision>
  <cp:lastPrinted>2018-08-09T07:04:00Z</cp:lastPrinted>
  <dcterms:created xsi:type="dcterms:W3CDTF">2019-07-18T08:50:00Z</dcterms:created>
  <dcterms:modified xsi:type="dcterms:W3CDTF">2019-09-11T12:31:00Z</dcterms:modified>
</cp:coreProperties>
</file>