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63B131C0"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r w:rsidRPr="005F5F8E">
        <w:rPr>
          <w:noProof w:val="0"/>
          <w:sz w:val="32"/>
          <w:szCs w:val="32"/>
          <w:lang w:val="de-DE"/>
        </w:rPr>
        <w:t>Draft</w:t>
      </w:r>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825044">
        <w:rPr>
          <w:noProof w:val="0"/>
          <w:sz w:val="32"/>
          <w:szCs w:val="32"/>
          <w:lang w:val="de-DE"/>
        </w:rPr>
        <w:t>2</w:t>
      </w:r>
      <w:ins w:id="4" w:author="Andrea Lorelli" w:date="2019-09-06T14:38:00Z">
        <w:r w:rsidR="00165CA7">
          <w:rPr>
            <w:noProof w:val="0"/>
            <w:sz w:val="32"/>
            <w:szCs w:val="32"/>
            <w:lang w:val="de-DE"/>
          </w:rPr>
          <w:t>7</w:t>
        </w:r>
      </w:ins>
      <w:del w:id="5" w:author="Andrea Lorelli" w:date="2019-09-06T14:38:00Z">
        <w:r w:rsidR="001038C8" w:rsidDel="00165CA7">
          <w:rPr>
            <w:noProof w:val="0"/>
            <w:sz w:val="32"/>
            <w:szCs w:val="32"/>
            <w:lang w:val="de-DE"/>
          </w:rPr>
          <w:delText>6</w:delText>
        </w:r>
      </w:del>
      <w:r w:rsidR="006B2E23" w:rsidRPr="005F5F8E">
        <w:rPr>
          <w:rStyle w:val="ZGSM"/>
          <w:noProof w:val="0"/>
          <w:lang w:val="de-DE"/>
        </w:rPr>
        <w:t xml:space="preserve"> </w:t>
      </w:r>
      <w:r w:rsidR="00B937DD" w:rsidRPr="005F5F8E">
        <w:rPr>
          <w:noProof w:val="0"/>
          <w:sz w:val="32"/>
          <w:szCs w:val="32"/>
          <w:lang w:val="de-DE"/>
        </w:rPr>
        <w:t>(</w:t>
      </w:r>
      <w:bookmarkStart w:id="6" w:name="docdate"/>
      <w:r w:rsidR="00C91877" w:rsidRPr="005F5F8E">
        <w:rPr>
          <w:noProof w:val="0"/>
          <w:sz w:val="32"/>
          <w:szCs w:val="32"/>
          <w:lang w:val="de-DE"/>
        </w:rPr>
        <w:t>201</w:t>
      </w:r>
      <w:r w:rsidR="003A561E">
        <w:rPr>
          <w:noProof w:val="0"/>
          <w:sz w:val="32"/>
          <w:szCs w:val="32"/>
          <w:lang w:val="de-DE"/>
        </w:rPr>
        <w:t>9</w:t>
      </w:r>
      <w:r w:rsidR="00B937DD" w:rsidRPr="005F5F8E">
        <w:rPr>
          <w:noProof w:val="0"/>
          <w:sz w:val="32"/>
          <w:szCs w:val="32"/>
          <w:lang w:val="de-DE"/>
        </w:rPr>
        <w:t>-</w:t>
      </w:r>
      <w:bookmarkEnd w:id="6"/>
      <w:r w:rsidR="003A561E">
        <w:rPr>
          <w:noProof w:val="0"/>
          <w:sz w:val="32"/>
          <w:lang w:val="de-DE"/>
        </w:rPr>
        <w:t>0</w:t>
      </w:r>
      <w:ins w:id="7" w:author="Andrea Lorelli" w:date="2019-09-06T14:38:00Z">
        <w:r w:rsidR="00165CA7">
          <w:rPr>
            <w:noProof w:val="0"/>
            <w:sz w:val="32"/>
            <w:lang w:val="de-DE"/>
          </w:rPr>
          <w:t>9</w:t>
        </w:r>
      </w:ins>
      <w:del w:id="8" w:author="Andrea Lorelli" w:date="2019-09-06T14:38:00Z">
        <w:r w:rsidR="00881BDA" w:rsidDel="00165CA7">
          <w:rPr>
            <w:noProof w:val="0"/>
            <w:sz w:val="32"/>
            <w:lang w:val="de-DE"/>
          </w:rPr>
          <w:delText>7</w:delText>
        </w:r>
      </w:del>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9"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r w:rsidRPr="00C91877">
        <w:rPr>
          <w:sz w:val="32"/>
          <w:szCs w:val="32"/>
        </w:rPr>
        <w:t>M</w:t>
      </w:r>
      <w:r w:rsidR="00DC3840" w:rsidRPr="00C91877">
        <w:rPr>
          <w:sz w:val="32"/>
          <w:szCs w:val="32"/>
        </w:rPr>
        <w:t>ultilateration</w:t>
      </w:r>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10" w:name="docdiskette"/>
    <w:bookmarkEnd w:id="9"/>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10"/>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11"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2" w:name="doctypelong"/>
      <w:bookmarkEnd w:id="11"/>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12"/>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3"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1D27AAA1"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p>
    <w:p w14:paraId="22A91CF0" w14:textId="77777777" w:rsidR="00B937DD" w:rsidRPr="00C91877" w:rsidRDefault="00B937DD" w:rsidP="00B937DD"/>
    <w:p w14:paraId="4CC7E4AD" w14:textId="77777777" w:rsidR="00B937DD" w:rsidRPr="00465455" w:rsidRDefault="00B937DD" w:rsidP="00B937DD">
      <w:pPr>
        <w:pStyle w:val="FP"/>
        <w:framePr w:wrap="notBeside" w:vAnchor="page" w:hAnchor="page" w:x="1156" w:y="5581"/>
        <w:spacing w:after="240"/>
        <w:ind w:left="2835" w:right="2835"/>
        <w:jc w:val="center"/>
        <w:rPr>
          <w:rFonts w:ascii="Arial" w:hAnsi="Arial"/>
          <w:b/>
          <w:i/>
          <w:lang w:val="fr-FR"/>
        </w:rPr>
      </w:pPr>
      <w:bookmarkStart w:id="14" w:name="ETSIinfo"/>
      <w:r w:rsidRPr="00465455">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4"/>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3"/>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01AE5969"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1F1514">
        <w:rPr>
          <w:rFonts w:ascii="Arial" w:hAnsi="Arial" w:cs="Arial"/>
          <w:sz w:val="18"/>
        </w:rPr>
        <w:t>9</w:t>
      </w:r>
      <w:r w:rsidRPr="00BB7870">
        <w:rPr>
          <w:rFonts w:ascii="Arial" w:hAnsi="Arial" w:cs="Arial"/>
          <w:sz w:val="18"/>
        </w:rPr>
        <w:t>.</w:t>
      </w:r>
      <w:bookmarkStart w:id="15" w:name="copyrightaddon"/>
      <w:bookmarkEnd w:id="15"/>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6" w:name="tbcopyright"/>
      <w:bookmarkEnd w:id="16"/>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17" w:name="_Toc530741564"/>
      <w:r w:rsidRPr="00BB7870">
        <w:lastRenderedPageBreak/>
        <w:t>Intellectual Property Rights</w:t>
      </w:r>
      <w:bookmarkEnd w:id="17"/>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18" w:name="_Toc530741565"/>
      <w:r w:rsidRPr="00BB7870">
        <w:t>Foreword</w:t>
      </w:r>
      <w:bookmarkEnd w:id="18"/>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19" w:name="_Toc530741566"/>
      <w:r w:rsidRPr="00BB7870">
        <w:t>Modal verbs terminology</w:t>
      </w:r>
      <w:bookmarkEnd w:id="19"/>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20" w:name="_Toc530741567"/>
      <w:r w:rsidRPr="00BB7870">
        <w:t>Introduction</w:t>
      </w:r>
      <w:bookmarkEnd w:id="20"/>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21" w:name="_Toc530741568"/>
      <w:r w:rsidRPr="00BB7870">
        <w:t>1</w:t>
      </w:r>
      <w:r w:rsidRPr="00BB7870">
        <w:tab/>
        <w:t>Scope</w:t>
      </w:r>
      <w:bookmarkEnd w:id="21"/>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r w:rsidRPr="00ED3063">
        <w:t>multilateration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multilateration equipment in an Advance</w:t>
      </w:r>
      <w:r>
        <w:t>d</w:t>
      </w:r>
      <w:r w:rsidRPr="00ED3063">
        <w:t xml:space="preserve"> Surface Movem</w:t>
      </w:r>
      <w:r>
        <w:t>e</w:t>
      </w:r>
      <w:r w:rsidRPr="00ED3063">
        <w:t>nt Guidance and Control System (A-SMGCS)</w:t>
      </w:r>
      <w:r w:rsidRPr="00BB7870">
        <w:t>;</w:t>
      </w:r>
    </w:p>
    <w:p w14:paraId="12BF3948" w14:textId="6DA7AD67" w:rsidR="000927AC" w:rsidRDefault="000927AC" w:rsidP="007C3105">
      <w:r w:rsidRPr="000927AC">
        <w:t>Antennas for this equipment are external and passive without an additional amplifier.</w:t>
      </w:r>
    </w:p>
    <w:p w14:paraId="4E5036D4" w14:textId="71F302CC"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contain receivers for the purpose of replying to interrogation</w:t>
      </w:r>
      <w:r>
        <w:t>.</w:t>
      </w:r>
    </w:p>
    <w:p w14:paraId="65493AC8" w14:textId="12278191" w:rsidR="00256E51" w:rsidRPr="007F4B4A" w:rsidRDefault="00256E51" w:rsidP="008E6A83">
      <w:pPr>
        <w:ind w:firstLine="283"/>
      </w:pPr>
    </w:p>
    <w:p w14:paraId="19FDDDF5" w14:textId="3BCB389E" w:rsidR="000D17B5" w:rsidRPr="00AF470D" w:rsidRDefault="000F6745" w:rsidP="000F6745">
      <w:pPr>
        <w:pStyle w:val="NO"/>
        <w:ind w:left="284" w:firstLine="0"/>
      </w:pPr>
      <w:r>
        <w:t>Note</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22" w:name="_Toc530741569"/>
      <w:r w:rsidRPr="00BB7870">
        <w:t>2</w:t>
      </w:r>
      <w:r w:rsidRPr="00BB7870">
        <w:tab/>
        <w:t>References</w:t>
      </w:r>
      <w:bookmarkEnd w:id="22"/>
    </w:p>
    <w:p w14:paraId="682136FC" w14:textId="771351CF" w:rsidR="00856DD3" w:rsidRPr="00BB7870" w:rsidRDefault="00856DD3">
      <w:pPr>
        <w:pStyle w:val="Heading2"/>
      </w:pPr>
      <w:bookmarkStart w:id="23" w:name="_Toc530741570"/>
      <w:r w:rsidRPr="00BB7870">
        <w:t>2.1</w:t>
      </w:r>
      <w:r w:rsidRPr="00BB7870">
        <w:tab/>
        <w:t>Normative references</w:t>
      </w:r>
      <w:bookmarkEnd w:id="23"/>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lastRenderedPageBreak/>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bookmarkStart w:id="24" w:name="_GoBack"/>
      <w:bookmarkEnd w:id="24"/>
    </w:p>
    <w:p w14:paraId="330E403A" w14:textId="79695A39"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w:t>
      </w:r>
      <w:r w:rsidR="00A54D07">
        <w:t>9</w:t>
      </w:r>
      <w:r w:rsidRPr="00E51736">
        <w:t xml:space="preserve">): "Unwanted emissions in </w:t>
      </w:r>
      <w:ins w:id="25" w:author="Andrea Lorelli" w:date="2019-09-06T12:59:00Z">
        <w:r w:rsidR="00B7698C">
          <w:t xml:space="preserve">the </w:t>
        </w:r>
      </w:ins>
      <w:r w:rsidRPr="00E51736">
        <w:t>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26" w:name="_Toc530741571"/>
      <w:r w:rsidRPr="00BB7870">
        <w:t>2.1</w:t>
      </w:r>
      <w:r w:rsidRPr="00BB7870">
        <w:tab/>
      </w:r>
      <w:r>
        <w:t>Informative</w:t>
      </w:r>
      <w:r w:rsidRPr="00BB7870">
        <w:t xml:space="preserve"> references</w:t>
      </w:r>
      <w:bookmarkEnd w:id="26"/>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4B96276C" w14:textId="6D14795C" w:rsidR="007C4E55" w:rsidRDefault="00470EAF" w:rsidP="007C4E55">
      <w:pPr>
        <w:pStyle w:val="EX"/>
      </w:pPr>
      <w:r w:rsidDel="00470EAF">
        <w:t xml:space="preserve"> </w:t>
      </w:r>
      <w:r w:rsidR="007C4E55">
        <w:t>[i.</w:t>
      </w:r>
      <w:r>
        <w:t>4</w:t>
      </w:r>
      <w:r w:rsidR="007C4E55">
        <w:t>]</w:t>
      </w:r>
      <w:r w:rsidR="007C4E55">
        <w:tab/>
      </w:r>
      <w:r w:rsidR="007C4E55" w:rsidRPr="007C4E55">
        <w:t>ECC/Recommendation (02)05 (2012): "Unwanted emissions".</w:t>
      </w:r>
    </w:p>
    <w:p w14:paraId="71A593E8" w14:textId="0488FF8D" w:rsidR="00FD72F4" w:rsidRPr="00BB7870" w:rsidRDefault="00FD72F4" w:rsidP="00FD72F4">
      <w:pPr>
        <w:pStyle w:val="Heading1"/>
      </w:pPr>
      <w:bookmarkStart w:id="27" w:name="_Toc530741572"/>
      <w:r w:rsidRPr="00BB7870">
        <w:t>3</w:t>
      </w:r>
      <w:r w:rsidRPr="00BB7870">
        <w:tab/>
      </w:r>
      <w:r w:rsidR="00221BCB" w:rsidRPr="002F41AB">
        <w:t>Definition</w:t>
      </w:r>
      <w:r w:rsidR="00221BCB">
        <w:t xml:space="preserve"> of terms</w:t>
      </w:r>
      <w:r w:rsidR="00221BCB" w:rsidRPr="002F41AB">
        <w:t>, symbols and abbreviations</w:t>
      </w:r>
      <w:bookmarkEnd w:id="27"/>
    </w:p>
    <w:p w14:paraId="78280FD5" w14:textId="4998E3AB" w:rsidR="00C95C84" w:rsidRPr="00BB7870" w:rsidRDefault="00C95C84" w:rsidP="00C95C84">
      <w:pPr>
        <w:pStyle w:val="Heading2"/>
      </w:pPr>
      <w:bookmarkStart w:id="28" w:name="_Toc530741573"/>
      <w:r w:rsidRPr="00BB7870">
        <w:t>3.1</w:t>
      </w:r>
      <w:r w:rsidRPr="00BB7870">
        <w:tab/>
      </w:r>
      <w:r w:rsidR="00221BCB">
        <w:t>Terms</w:t>
      </w:r>
      <w:bookmarkEnd w:id="28"/>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μs transition periods preceding and following the transmission.</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lastRenderedPageBreak/>
        <w:t>Mode S</w:t>
      </w:r>
      <w:r w:rsidRPr="00AD4C9F">
        <w:rPr>
          <w:b/>
        </w:rPr>
        <w:t>:</w:t>
      </w:r>
      <w:r>
        <w:t xml:space="preserve"> a particular type of transponder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an in-band signal modulated according to the Mode S</w:t>
      </w:r>
      <w:r w:rsidR="007B14BA">
        <w:t>specification</w:t>
      </w:r>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29" w:name="_Toc530741574"/>
      <w:r w:rsidRPr="00BB7870">
        <w:t>3.2</w:t>
      </w:r>
      <w:r w:rsidRPr="00BB7870">
        <w:tab/>
        <w:t>Symbols</w:t>
      </w:r>
      <w:bookmarkEnd w:id="29"/>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r>
        <w:t>dBc</w:t>
      </w:r>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r>
        <w:t>dBpp</w:t>
      </w:r>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30" w:name="_Toc530741575"/>
      <w:r>
        <w:t>3.3</w:t>
      </w:r>
      <w:r w:rsidRPr="00BB7870">
        <w:tab/>
        <w:t>Abbreviations</w:t>
      </w:r>
      <w:bookmarkEnd w:id="30"/>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r w:rsidRPr="00C90A86">
        <w:t>OoB</w:t>
      </w:r>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lastRenderedPageBreak/>
        <w:t>RBW</w:t>
      </w:r>
      <w:r w:rsidRPr="00305760">
        <w:tab/>
      </w:r>
      <w:r w:rsidRPr="00FA747A">
        <w:t>Resolution Bandwidth (Measurement Bandwidth for emission measurement)</w:t>
      </w:r>
    </w:p>
    <w:p w14:paraId="1AE4E3D3" w14:textId="77777777" w:rsidR="00596B3A" w:rsidRPr="00FA747A" w:rsidRDefault="00596B3A" w:rsidP="00596B3A">
      <w:pPr>
        <w:pStyle w:val="EW"/>
      </w:pPr>
      <w:r w:rsidRPr="00305760">
        <w:t>RBW</w:t>
      </w:r>
      <w:r w:rsidRPr="00305760">
        <w:rPr>
          <w:vertAlign w:val="subscript"/>
        </w:rPr>
        <w:t>ref</w:t>
      </w:r>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31" w:name="_Toc530741576"/>
      <w:r>
        <w:lastRenderedPageBreak/>
        <w:t>4</w:t>
      </w:r>
      <w:r w:rsidR="00856DD3" w:rsidRPr="00BB7870">
        <w:tab/>
        <w:t>Technical requirements specifications</w:t>
      </w:r>
      <w:bookmarkEnd w:id="31"/>
    </w:p>
    <w:p w14:paraId="6169C505" w14:textId="42A8A9DC" w:rsidR="00856DD3" w:rsidRPr="00DC3840" w:rsidRDefault="005A60D4" w:rsidP="005C40BA">
      <w:pPr>
        <w:pStyle w:val="Heading2"/>
      </w:pPr>
      <w:bookmarkStart w:id="32" w:name="_Toc530741577"/>
      <w:r w:rsidRPr="00DC3840">
        <w:t>4.1</w:t>
      </w:r>
      <w:r w:rsidRPr="00DC3840">
        <w:tab/>
      </w:r>
      <w:r w:rsidR="00433267" w:rsidRPr="00DC3840">
        <w:t>Environmental profile</w:t>
      </w:r>
      <w:bookmarkEnd w:id="32"/>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33" w:name="_Toc530741578"/>
      <w:r>
        <w:t>4</w:t>
      </w:r>
      <w:r w:rsidR="005A60D4">
        <w:t>.</w:t>
      </w:r>
      <w:r w:rsidR="009B57DC">
        <w:t>2</w:t>
      </w:r>
      <w:r w:rsidR="005A60D4">
        <w:tab/>
      </w:r>
      <w:r w:rsidR="00433267">
        <w:t>Conformance Requirements</w:t>
      </w:r>
      <w:bookmarkEnd w:id="33"/>
    </w:p>
    <w:p w14:paraId="67C6F429" w14:textId="6E3C4C93" w:rsidR="00433267" w:rsidRDefault="00433267" w:rsidP="005C40BA">
      <w:pPr>
        <w:pStyle w:val="Heading3"/>
      </w:pPr>
      <w:bookmarkStart w:id="34" w:name="_Toc530741579"/>
      <w:r>
        <w:t>4.2.1</w:t>
      </w:r>
      <w:r>
        <w:tab/>
        <w:t>Applicability</w:t>
      </w:r>
      <w:bookmarkEnd w:id="34"/>
    </w:p>
    <w:p w14:paraId="0EB8D35D" w14:textId="3E6F8836" w:rsidR="00433267" w:rsidRPr="00DC3840" w:rsidRDefault="00433267" w:rsidP="00433267">
      <w:pPr>
        <w:pStyle w:val="Heading3"/>
      </w:pPr>
      <w:bookmarkStart w:id="35" w:name="_Toc530741580"/>
      <w:r w:rsidRPr="00DC3840">
        <w:t>4.</w:t>
      </w:r>
      <w:r>
        <w:t>2</w:t>
      </w:r>
      <w:r w:rsidRPr="00DC3840">
        <w:t>.</w:t>
      </w:r>
      <w:r>
        <w:t>1.1</w:t>
      </w:r>
      <w:r w:rsidRPr="00DC3840">
        <w:tab/>
        <w:t>Equipment with multiple functions</w:t>
      </w:r>
      <w:bookmarkEnd w:id="35"/>
    </w:p>
    <w:p w14:paraId="63913F2B" w14:textId="43FBA096" w:rsidR="00433267" w:rsidRPr="0042127D" w:rsidRDefault="00433267" w:rsidP="00433267">
      <w:r>
        <w:t>Any ground station which includes the interrogator function shall comply with the requirements in clause</w:t>
      </w:r>
      <w:r w:rsidRPr="0042127D">
        <w:t xml:space="preserve"> 4.</w:t>
      </w:r>
      <w:r>
        <w:t>2</w:t>
      </w:r>
      <w:r w:rsidR="00E42FC8">
        <w:t>.2 to 4.2.</w:t>
      </w:r>
      <w:ins w:id="36" w:author="Andrea Lorelli" w:date="2019-09-06T15:22:00Z">
        <w:r w:rsidR="007A54B3">
          <w:t>5</w:t>
        </w:r>
      </w:ins>
      <w:del w:id="37" w:author="Andrea Lorelli" w:date="2019-09-06T15:22:00Z">
        <w:r w:rsidR="00E42FC8" w:rsidDel="007A54B3">
          <w:delText>6</w:delText>
        </w:r>
      </w:del>
      <w:r>
        <w:t>.</w:t>
      </w:r>
    </w:p>
    <w:p w14:paraId="56315127" w14:textId="46808222"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w:t>
      </w:r>
      <w:ins w:id="38" w:author="Andrea Lorelli" w:date="2019-09-06T15:22:00Z">
        <w:r w:rsidR="007A54B3">
          <w:t>6</w:t>
        </w:r>
      </w:ins>
      <w:del w:id="39" w:author="Andrea Lorelli" w:date="2019-09-06T15:22:00Z">
        <w:r w:rsidR="00E42FC8" w:rsidDel="007A54B3">
          <w:delText>7</w:delText>
        </w:r>
      </w:del>
      <w:r w:rsidR="00E42FC8">
        <w:t xml:space="preserve"> to 4.2.1</w:t>
      </w:r>
      <w:ins w:id="40" w:author="Andrea Lorelli" w:date="2019-09-06T15:20:00Z">
        <w:r w:rsidR="007A54B3">
          <w:t>2</w:t>
        </w:r>
      </w:ins>
      <w:del w:id="41" w:author="Andrea Lorelli" w:date="2019-09-06T15:20:00Z">
        <w:r w:rsidR="00E42FC8" w:rsidDel="007A54B3">
          <w:delText>3</w:delText>
        </w:r>
      </w:del>
      <w:r w:rsidRPr="0042127D">
        <w:t>.</w:t>
      </w:r>
    </w:p>
    <w:p w14:paraId="67104741" w14:textId="248BF5FC" w:rsidR="00856DD3" w:rsidRPr="00BB7870" w:rsidRDefault="00856DD3" w:rsidP="005C40BA">
      <w:pPr>
        <w:pStyle w:val="Heading3"/>
      </w:pPr>
    </w:p>
    <w:p w14:paraId="36B34505" w14:textId="103F8660" w:rsidR="00856DD3" w:rsidRDefault="0010402C" w:rsidP="00CC4435">
      <w:pPr>
        <w:pStyle w:val="Heading3"/>
      </w:pPr>
      <w:bookmarkStart w:id="42" w:name="_Ref474246961"/>
      <w:bookmarkStart w:id="43"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42"/>
      <w:r w:rsidR="003C2A57">
        <w:t xml:space="preserve"> and frequency error</w:t>
      </w:r>
      <w:bookmarkEnd w:id="43"/>
    </w:p>
    <w:p w14:paraId="5C765FAB" w14:textId="1959093E" w:rsidR="005A60D4" w:rsidRDefault="005A60D4" w:rsidP="00CC4435">
      <w:pPr>
        <w:pStyle w:val="Heading4"/>
      </w:pPr>
      <w:bookmarkStart w:id="44" w:name="_Toc530741583"/>
      <w:r>
        <w:t>4.</w:t>
      </w:r>
      <w:r w:rsidR="009B57DC">
        <w:t>2</w:t>
      </w:r>
      <w:r>
        <w:t>.</w:t>
      </w:r>
      <w:r w:rsidR="00433267">
        <w:t>2</w:t>
      </w:r>
      <w:r>
        <w:t>.1</w:t>
      </w:r>
      <w:r>
        <w:tab/>
      </w:r>
      <w:r w:rsidR="00433267">
        <w:t>Definition</w:t>
      </w:r>
      <w:bookmarkEnd w:id="44"/>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MHz</w:t>
      </w:r>
      <w:r w:rsidRPr="00ED3063">
        <w:t>.</w:t>
      </w:r>
    </w:p>
    <w:p w14:paraId="4441068D" w14:textId="2574F24C" w:rsidR="005A60D4" w:rsidRDefault="005A60D4" w:rsidP="005A60D4">
      <w:pPr>
        <w:pStyle w:val="Heading4"/>
      </w:pPr>
      <w:bookmarkStart w:id="45" w:name="_Toc530741584"/>
      <w:r>
        <w:t>4.</w:t>
      </w:r>
      <w:r w:rsidR="009B57DC">
        <w:t>2</w:t>
      </w:r>
      <w:r>
        <w:t>.</w:t>
      </w:r>
      <w:r w:rsidR="00433267">
        <w:t>2</w:t>
      </w:r>
      <w:r>
        <w:t>.2</w:t>
      </w:r>
      <w:r>
        <w:tab/>
        <w:t>Limits</w:t>
      </w:r>
      <w:bookmarkEnd w:id="45"/>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Heading4"/>
      </w:pPr>
      <w:bookmarkStart w:id="46" w:name="_Toc530741585"/>
      <w:r>
        <w:t>4.</w:t>
      </w:r>
      <w:r w:rsidR="009B57DC">
        <w:t>2</w:t>
      </w:r>
      <w:r>
        <w:t>.1.3</w:t>
      </w:r>
      <w:r>
        <w:tab/>
        <w:t>Conformance</w:t>
      </w:r>
      <w:bookmarkEnd w:id="46"/>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24DF3B14" w:rsidR="00856DD3" w:rsidDel="00165CA7" w:rsidRDefault="005A60D4" w:rsidP="00015D98">
      <w:pPr>
        <w:pStyle w:val="Heading3"/>
        <w:keepNext w:val="0"/>
        <w:rPr>
          <w:del w:id="47" w:author="Andrea Lorelli" w:date="2019-09-06T14:33:00Z"/>
        </w:rPr>
      </w:pPr>
      <w:bookmarkStart w:id="48" w:name="_Ref476829488"/>
      <w:bookmarkStart w:id="49" w:name="_Toc530741586"/>
      <w:bookmarkStart w:id="50" w:name="_Hlk530741192"/>
      <w:del w:id="51" w:author="Andrea Lorelli" w:date="2019-09-06T14:33:00Z">
        <w:r w:rsidDel="00165CA7">
          <w:delText>4</w:delText>
        </w:r>
        <w:r w:rsidR="00856DD3" w:rsidRPr="00BB7870" w:rsidDel="00165CA7">
          <w:delText>.</w:delText>
        </w:r>
        <w:r w:rsidR="009B57DC" w:rsidDel="00165CA7">
          <w:delText>2</w:delText>
        </w:r>
        <w:r w:rsidR="00856DD3" w:rsidRPr="00BB7870" w:rsidDel="00165CA7">
          <w:delText>.</w:delText>
        </w:r>
        <w:r w:rsidR="00433267" w:rsidDel="00165CA7">
          <w:delText>3</w:delText>
        </w:r>
        <w:r w:rsidR="00856DD3" w:rsidRPr="00BB7870" w:rsidDel="00165CA7">
          <w:tab/>
        </w:r>
        <w:r w:rsidR="002229A7" w:rsidRPr="002229A7" w:rsidDel="00165CA7">
          <w:delText>Transmitter p</w:delText>
        </w:r>
        <w:r w:rsidR="005427A3" w:rsidRPr="002229A7" w:rsidDel="00165CA7">
          <w:delText xml:space="preserve">ower </w:delText>
        </w:r>
        <w:r w:rsidR="002229A7" w:rsidRPr="00AC1C12" w:rsidDel="00165CA7">
          <w:delText xml:space="preserve">stability over </w:delText>
        </w:r>
        <w:bookmarkEnd w:id="48"/>
        <w:r w:rsidR="002229A7" w:rsidRPr="00AC1C12" w:rsidDel="00165CA7">
          <w:delText>environmental conditions</w:delText>
        </w:r>
        <w:bookmarkEnd w:id="49"/>
      </w:del>
    </w:p>
    <w:p w14:paraId="72636983" w14:textId="3D0DF767" w:rsidR="005A60D4" w:rsidDel="00165CA7" w:rsidRDefault="005A60D4" w:rsidP="005A60D4">
      <w:pPr>
        <w:pStyle w:val="Heading4"/>
        <w:rPr>
          <w:del w:id="52" w:author="Andrea Lorelli" w:date="2019-09-06T14:33:00Z"/>
        </w:rPr>
      </w:pPr>
      <w:bookmarkStart w:id="53" w:name="_Toc530741587"/>
      <w:del w:id="54" w:author="Andrea Lorelli" w:date="2019-09-06T14:33:00Z">
        <w:r w:rsidDel="00165CA7">
          <w:delText>4.</w:delText>
        </w:r>
        <w:r w:rsidR="009B57DC" w:rsidDel="00165CA7">
          <w:delText>2</w:delText>
        </w:r>
        <w:r w:rsidDel="00165CA7">
          <w:delText>.</w:delText>
        </w:r>
        <w:r w:rsidR="00433267" w:rsidDel="00165CA7">
          <w:delText>3</w:delText>
        </w:r>
        <w:r w:rsidDel="00165CA7">
          <w:delText>.1</w:delText>
        </w:r>
        <w:r w:rsidDel="00165CA7">
          <w:tab/>
        </w:r>
        <w:r w:rsidR="00433267" w:rsidDel="00165CA7">
          <w:delText>Definition</w:delText>
        </w:r>
        <w:bookmarkEnd w:id="53"/>
      </w:del>
    </w:p>
    <w:p w14:paraId="1FA820D0" w14:textId="374F311D" w:rsidR="00B367F3" w:rsidDel="00165CA7" w:rsidRDefault="005A60D4" w:rsidP="007B3B8B">
      <w:pPr>
        <w:overflowPunct/>
        <w:spacing w:after="0"/>
        <w:textAlignment w:val="auto"/>
        <w:rPr>
          <w:del w:id="55" w:author="Andrea Lorelli" w:date="2019-09-06T14:33:00Z"/>
        </w:rPr>
      </w:pPr>
      <w:del w:id="56" w:author="Andrea Lorelli" w:date="2019-09-06T14:33:00Z">
        <w:r w:rsidRPr="003160AA" w:rsidDel="00165CA7">
          <w:delText>Peak envelope power</w:delText>
        </w:r>
        <w:r w:rsidRPr="00C17C83" w:rsidDel="00165CA7">
          <w:delText xml:space="preserve"> is the average power supplied to the antenna transmission line during one radio frequency cycle at the crest of the modulation envelope</w:delText>
        </w:r>
        <w:r w:rsidDel="00165CA7">
          <w:delText>.</w:delText>
        </w:r>
        <w:r w:rsidRPr="00C17C83" w:rsidDel="00165CA7">
          <w:delText xml:space="preserve"> </w:delText>
        </w:r>
        <w:r w:rsidR="002229A7" w:rsidDel="00165CA7">
          <w:delText>The transmitter power may vary due to environmental conditions</w:delText>
        </w:r>
        <w:r w:rsidR="00AC1C12" w:rsidDel="00165CA7">
          <w:delText>.</w:delText>
        </w:r>
        <w:r w:rsidR="00C21E30" w:rsidDel="00165CA7">
          <w:delText xml:space="preserve"> </w:delText>
        </w:r>
        <w:r w:rsidR="008D06BC" w:rsidDel="00165CA7">
          <w:delText xml:space="preserve">This </w:delText>
        </w:r>
        <w:r w:rsidR="00C21E30" w:rsidDel="00165CA7">
          <w:delText>requirement</w:delText>
        </w:r>
        <w:r w:rsidR="005A20F5" w:rsidDel="00165CA7">
          <w:delText xml:space="preserve"> is needed to verify</w:delText>
        </w:r>
        <w:r w:rsidR="00C21E30" w:rsidDel="00165CA7">
          <w:delText xml:space="preserve"> that these variations are within certain limits</w:delText>
        </w:r>
        <w:r w:rsidR="00AC1C12" w:rsidDel="00165CA7">
          <w:delText xml:space="preserve"> </w:delText>
        </w:r>
        <w:r w:rsidR="00C21E30" w:rsidDel="00165CA7">
          <w:delText>i</w:delText>
        </w:r>
        <w:r w:rsidR="002229A7" w:rsidDel="00165CA7">
          <w:delText xml:space="preserve">n order to </w:delText>
        </w:r>
        <w:r w:rsidR="00C21E30" w:rsidDel="00165CA7">
          <w:delText>ensure</w:delText>
        </w:r>
        <w:r w:rsidR="002229A7" w:rsidDel="00165CA7">
          <w:delText xml:space="preserve"> meeting national limits</w:delText>
        </w:r>
        <w:r w:rsidR="00C21E30" w:rsidDel="00165CA7">
          <w:delText xml:space="preserve"> in service.</w:delText>
        </w:r>
      </w:del>
    </w:p>
    <w:p w14:paraId="5A33436B" w14:textId="0AB8421D" w:rsidR="005A60D4" w:rsidDel="00165CA7" w:rsidRDefault="005A60D4" w:rsidP="00F06905">
      <w:pPr>
        <w:pStyle w:val="Heading4"/>
        <w:rPr>
          <w:del w:id="57" w:author="Andrea Lorelli" w:date="2019-09-06T14:33:00Z"/>
        </w:rPr>
      </w:pPr>
      <w:bookmarkStart w:id="58" w:name="_Toc530741588"/>
      <w:del w:id="59" w:author="Andrea Lorelli" w:date="2019-09-06T14:33:00Z">
        <w:r w:rsidDel="00165CA7">
          <w:delText>4.</w:delText>
        </w:r>
        <w:r w:rsidR="009B57DC" w:rsidDel="00165CA7">
          <w:delText>2</w:delText>
        </w:r>
        <w:r w:rsidDel="00165CA7">
          <w:delText>.</w:delText>
        </w:r>
        <w:r w:rsidR="00433267" w:rsidDel="00165CA7">
          <w:delText>3</w:delText>
        </w:r>
        <w:r w:rsidDel="00165CA7">
          <w:delText>.2</w:delText>
        </w:r>
        <w:r w:rsidDel="00165CA7">
          <w:tab/>
          <w:delText>Limits</w:delText>
        </w:r>
        <w:bookmarkEnd w:id="58"/>
      </w:del>
    </w:p>
    <w:p w14:paraId="7BAE502F" w14:textId="62CEBE27" w:rsidR="005A60D4" w:rsidDel="00165CA7" w:rsidRDefault="005A60D4" w:rsidP="005A60D4">
      <w:pPr>
        <w:rPr>
          <w:del w:id="60" w:author="Andrea Lorelli" w:date="2019-09-06T14:33:00Z"/>
        </w:rPr>
      </w:pPr>
      <w:bookmarkStart w:id="61" w:name="_Hlk530742083"/>
      <w:del w:id="62" w:author="Andrea Lorelli" w:date="2019-09-06T14:33:00Z">
        <w:r w:rsidRPr="00010E93" w:rsidDel="00165CA7">
          <w:delText xml:space="preserve">The peak envelope power of the transmitter measured </w:delText>
        </w:r>
        <w:r w:rsidR="006D0678" w:rsidRPr="00010E93" w:rsidDel="00165CA7">
          <w:delText xml:space="preserve">across the environmental test range </w:delText>
        </w:r>
        <w:r w:rsidRPr="00010E93" w:rsidDel="00165CA7">
          <w:delText>shall not vary by more than</w:delText>
        </w:r>
        <w:r w:rsidR="006D0678" w:rsidRPr="00010E93" w:rsidDel="00165CA7">
          <w:delText xml:space="preserve"> </w:delText>
        </w:r>
        <w:r w:rsidRPr="00010E93" w:rsidDel="00165CA7">
          <w:delText>+ 2 dB and -3 dB</w:delText>
        </w:r>
        <w:r w:rsidR="006D0678" w:rsidRPr="00010E93" w:rsidDel="00165CA7">
          <w:delText xml:space="preserve"> (for equipment intended for outdoor use) or </w:delText>
        </w:r>
        <w:r w:rsidR="00010E93" w:rsidDel="00165CA7">
          <w:delText xml:space="preserve">+/- </w:delText>
        </w:r>
        <w:r w:rsidR="006D0678" w:rsidRPr="00010E93" w:rsidDel="00165CA7">
          <w:delText xml:space="preserve">2dB (for equipment intended for indoor use) </w:delText>
        </w:r>
        <w:r w:rsidRPr="00010E93" w:rsidDel="00165CA7">
          <w:delText>from the rated output power</w:delText>
        </w:r>
        <w:r w:rsidR="00B367F3" w:rsidRPr="00010E93" w:rsidDel="00165CA7">
          <w:delText xml:space="preserve"> and shall not exceed the </w:delText>
        </w:r>
        <w:r w:rsidR="00B64040" w:rsidRPr="00010E93" w:rsidDel="00165CA7">
          <w:delText xml:space="preserve">maximum rated output </w:delText>
        </w:r>
        <w:r w:rsidR="00B367F3" w:rsidRPr="00010E93" w:rsidDel="00165CA7">
          <w:delText>power</w:delText>
        </w:r>
        <w:r w:rsidR="00BC2F7B" w:rsidRPr="00010E93" w:rsidDel="00165CA7">
          <w:delText>.</w:delText>
        </w:r>
      </w:del>
    </w:p>
    <w:bookmarkEnd w:id="61"/>
    <w:p w14:paraId="74B04024" w14:textId="7E82E997" w:rsidR="00C5463C" w:rsidDel="00165CA7" w:rsidRDefault="00C5463C" w:rsidP="005A60D4">
      <w:pPr>
        <w:rPr>
          <w:del w:id="63" w:author="Andrea Lorelli" w:date="2019-09-06T14:33:00Z"/>
        </w:rPr>
      </w:pPr>
      <w:del w:id="64" w:author="Andrea Lorelli" w:date="2019-09-06T14:33:00Z">
        <w:r w:rsidDel="00165CA7">
          <w:lastRenderedPageBreak/>
          <w:delText xml:space="preserve">NOTE: the maximum rated output power is subject to an individual national license and may vary from country to country and, within the same country, from location to location. </w:delText>
        </w:r>
      </w:del>
    </w:p>
    <w:p w14:paraId="694725FD" w14:textId="7B6A439A" w:rsidR="005A60D4" w:rsidDel="00165CA7" w:rsidRDefault="005A60D4" w:rsidP="005A60D4">
      <w:pPr>
        <w:pStyle w:val="Heading4"/>
        <w:rPr>
          <w:del w:id="65" w:author="Andrea Lorelli" w:date="2019-09-06T14:33:00Z"/>
        </w:rPr>
      </w:pPr>
      <w:bookmarkStart w:id="66" w:name="_Toc530741589"/>
      <w:bookmarkEnd w:id="50"/>
      <w:del w:id="67" w:author="Andrea Lorelli" w:date="2019-09-06T14:33:00Z">
        <w:r w:rsidDel="00165CA7">
          <w:delText>4.</w:delText>
        </w:r>
        <w:r w:rsidR="009B57DC" w:rsidDel="00165CA7">
          <w:delText>2</w:delText>
        </w:r>
        <w:r w:rsidDel="00165CA7">
          <w:delText>.</w:delText>
        </w:r>
        <w:r w:rsidR="00433267" w:rsidDel="00165CA7">
          <w:delText>3</w:delText>
        </w:r>
        <w:r w:rsidDel="00165CA7">
          <w:delText>.3</w:delText>
        </w:r>
        <w:r w:rsidDel="00165CA7">
          <w:tab/>
          <w:delText>Conformance</w:delText>
        </w:r>
        <w:bookmarkEnd w:id="66"/>
      </w:del>
    </w:p>
    <w:p w14:paraId="3FDAB517" w14:textId="2E51C8DF" w:rsidR="005A60D4" w:rsidDel="00165CA7" w:rsidRDefault="005A60D4" w:rsidP="005A60D4">
      <w:pPr>
        <w:rPr>
          <w:del w:id="68" w:author="Andrea Lorelli" w:date="2019-09-06T14:33:00Z"/>
        </w:rPr>
      </w:pPr>
      <w:del w:id="69" w:author="Andrea Lorelli" w:date="2019-09-06T14:33:00Z">
        <w:r w:rsidRPr="0038206E" w:rsidDel="00165CA7">
          <w:delText xml:space="preserve">The conformance tests for this requirement shall be as defined in clause </w:delText>
        </w:r>
        <w:r w:rsidR="00477AB6" w:rsidDel="00165CA7">
          <w:delText>5.4.</w:delText>
        </w:r>
        <w:r w:rsidR="00F80A19" w:rsidDel="00165CA7">
          <w:delText>2</w:delText>
        </w:r>
        <w:r w:rsidR="00477AB6" w:rsidDel="00165CA7">
          <w:delText>.</w:delText>
        </w:r>
      </w:del>
    </w:p>
    <w:p w14:paraId="71ED5EB0" w14:textId="0B3A8801" w:rsidR="00383CDB" w:rsidRDefault="00383CDB" w:rsidP="000D4131">
      <w:pPr>
        <w:pStyle w:val="Heading3"/>
      </w:pPr>
      <w:bookmarkStart w:id="70" w:name="_Ref474247049"/>
      <w:bookmarkStart w:id="71" w:name="_Ref474247582"/>
      <w:bookmarkStart w:id="72" w:name="_Toc530741590"/>
      <w:r>
        <w:t>4</w:t>
      </w:r>
      <w:r w:rsidRPr="00BB7870">
        <w:t>.</w:t>
      </w:r>
      <w:r w:rsidR="009B57DC">
        <w:t>2</w:t>
      </w:r>
      <w:r w:rsidRPr="00BB7870">
        <w:t>.</w:t>
      </w:r>
      <w:ins w:id="73" w:author="Andrea Lorelli" w:date="2019-09-06T15:18:00Z">
        <w:r w:rsidR="007A54B3">
          <w:t>3</w:t>
        </w:r>
      </w:ins>
      <w:del w:id="74" w:author="Andrea Lorelli" w:date="2019-09-06T15:18:00Z">
        <w:r w:rsidR="00433267" w:rsidDel="007A54B3">
          <w:delText>4</w:delText>
        </w:r>
      </w:del>
      <w:r w:rsidRPr="00BB7870">
        <w:tab/>
      </w:r>
      <w:r>
        <w:t>Spectrum mask</w:t>
      </w:r>
      <w:bookmarkEnd w:id="70"/>
      <w:bookmarkEnd w:id="71"/>
      <w:bookmarkEnd w:id="72"/>
    </w:p>
    <w:p w14:paraId="78665486" w14:textId="39558071" w:rsidR="00383CDB" w:rsidRDefault="00383CDB" w:rsidP="00383CDB">
      <w:pPr>
        <w:pStyle w:val="Heading4"/>
      </w:pPr>
      <w:bookmarkStart w:id="75" w:name="_Toc530741591"/>
      <w:r>
        <w:t>4.</w:t>
      </w:r>
      <w:r w:rsidR="009B57DC">
        <w:t>2</w:t>
      </w:r>
      <w:r>
        <w:t>.</w:t>
      </w:r>
      <w:ins w:id="76" w:author="Andrea Lorelli" w:date="2019-09-06T15:18:00Z">
        <w:r w:rsidR="007A54B3">
          <w:t>3</w:t>
        </w:r>
      </w:ins>
      <w:del w:id="77" w:author="Andrea Lorelli" w:date="2019-09-06T15:18:00Z">
        <w:r w:rsidR="00433267" w:rsidDel="007A54B3">
          <w:delText>4</w:delText>
        </w:r>
      </w:del>
      <w:r>
        <w:t>.1</w:t>
      </w:r>
      <w:r>
        <w:tab/>
      </w:r>
      <w:r w:rsidR="00433267">
        <w:t>Definition</w:t>
      </w:r>
      <w:bookmarkEnd w:id="75"/>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3860BDCB" w:rsidR="00E80EE8" w:rsidRDefault="00E80EE8" w:rsidP="00E80EE8">
      <w:del w:id="78" w:author="Andrea Lorelli" w:date="2019-09-06T14:36:00Z">
        <w:r w:rsidDel="00165CA7">
          <w:delText xml:space="preserve">For the purposes of the present document, </w:delText>
        </w:r>
      </w:del>
      <w:ins w:id="79" w:author="Andrea Lorelli" w:date="2019-09-06T14:36:00Z">
        <w:r w:rsidR="00165CA7">
          <w:t>T</w:t>
        </w:r>
      </w:ins>
      <w:del w:id="80" w:author="Andrea Lorelli" w:date="2019-09-06T14:36:00Z">
        <w:r w:rsidDel="00165CA7">
          <w:delText>t</w:delText>
        </w:r>
      </w:del>
      <w:r>
        <w:t xml:space="preserve">he </w:t>
      </w:r>
      <w:r w:rsidR="00DF293E">
        <w:t>O</w:t>
      </w:r>
      <w:r>
        <w:t xml:space="preserve">ut of </w:t>
      </w:r>
      <w:r w:rsidR="00DF293E">
        <w:t>B</w:t>
      </w:r>
      <w:r>
        <w:t xml:space="preserve">and domain extends to +/- 125 MHz </w:t>
      </w:r>
      <w:r w:rsidR="00E42FC8">
        <w:t xml:space="preserve">from </w:t>
      </w:r>
      <w:r>
        <w:t xml:space="preserve">the nominal operating frequency of 1030 MHz.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6DABDFE0" w:rsidR="00383CDB" w:rsidRDefault="00383CDB" w:rsidP="00383CDB">
      <w:pPr>
        <w:pStyle w:val="Heading4"/>
      </w:pPr>
      <w:bookmarkStart w:id="81" w:name="_Toc530741592"/>
      <w:r>
        <w:t>4.</w:t>
      </w:r>
      <w:r w:rsidR="009B57DC">
        <w:t>2</w:t>
      </w:r>
      <w:r>
        <w:t>.</w:t>
      </w:r>
      <w:ins w:id="82" w:author="Andrea Lorelli" w:date="2019-09-06T15:18:00Z">
        <w:r w:rsidR="007A54B3">
          <w:t>3</w:t>
        </w:r>
      </w:ins>
      <w:del w:id="83" w:author="Andrea Lorelli" w:date="2019-09-06T15:18:00Z">
        <w:r w:rsidR="00433267" w:rsidDel="007A54B3">
          <w:delText>4</w:delText>
        </w:r>
      </w:del>
      <w:r>
        <w:t>.2</w:t>
      </w:r>
      <w:r>
        <w:tab/>
        <w:t>Limits</w:t>
      </w:r>
      <w:bookmarkEnd w:id="81"/>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5" o:title=""/>
          </v:shape>
          <o:OLEObject Type="Embed" ProgID="Visio.Drawing.15" ShapeID="_x0000_i1025" DrawAspect="Content" ObjectID="_1629896624" r:id="rId16"/>
        </w:object>
      </w:r>
    </w:p>
    <w:p w14:paraId="3D3DD649" w14:textId="78E9D99F"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Del="00165CA7" w:rsidRDefault="008D06BC" w:rsidP="008D06BC">
      <w:pPr>
        <w:ind w:left="283"/>
        <w:rPr>
          <w:del w:id="84" w:author="Andrea Lorelli" w:date="2019-09-06T14:35:00Z"/>
        </w:rPr>
      </w:pPr>
      <w:del w:id="85" w:author="Andrea Lorelli" w:date="2019-09-06T14:36:00Z">
        <w:r w:rsidDel="00165CA7">
          <w:delText xml:space="preserve">NOTE 1: </w:delText>
        </w:r>
      </w:del>
      <w:r>
        <w:t xml:space="preserve">The spectrum mask specified in ICAO Annex 10 Volume 4 Figure 3.2 [1] has been modified in order to be consistent with Appendix 3 of the ITU Radio Regulations [i.2].  </w:t>
      </w:r>
    </w:p>
    <w:p w14:paraId="4979C0B5" w14:textId="757D7340" w:rsidR="008D06BC" w:rsidDel="00165CA7" w:rsidRDefault="00165CA7" w:rsidP="00165CA7">
      <w:pPr>
        <w:ind w:left="283"/>
        <w:rPr>
          <w:del w:id="86" w:author="Andrea Lorelli" w:date="2019-09-06T14:37:00Z"/>
        </w:rPr>
      </w:pPr>
      <w:ins w:id="87" w:author="Andrea Lorelli" w:date="2019-09-06T14:37:00Z">
        <w:r>
          <w:t xml:space="preserve"> </w:t>
        </w:r>
      </w:ins>
    </w:p>
    <w:p w14:paraId="0377AA10" w14:textId="4EF32042" w:rsidR="007C4E55" w:rsidRPr="002C1044" w:rsidRDefault="00596B3A" w:rsidP="000D1444">
      <w:del w:id="88" w:author="Andrea Lorelli" w:date="2019-09-06T14:37:00Z">
        <w:r w:rsidDel="00165CA7">
          <w:delText>NOTE 2</w:delText>
        </w:r>
        <w:r w:rsidR="007C4E55" w:rsidRPr="002C1044" w:rsidDel="00165CA7">
          <w:delText xml:space="preserve">: </w:delText>
        </w:r>
      </w:del>
      <w:r w:rsidR="007C4E55" w:rsidRPr="002C1044">
        <w:t>The ICAO mask was extrapolated from the last three steps to determine when the mask would intercept the -60 dB point.  A value of approximately 125 MHz was reached.  125 MHz is also the point reached when extrapolating the mask from the -40 dB (i.e., 40 MHz) by -40 dB per decade</w:t>
      </w:r>
      <w:r w:rsidR="00F06905">
        <w:t>,</w:t>
      </w:r>
      <w:r w:rsidR="003A657B">
        <w:t xml:space="preserve"> </w:t>
      </w:r>
      <w:r w:rsidR="007C4E55">
        <w:t>which is the design objective for the 60 dBpp systems reflected in Table 3 in ECC REC (02) 05</w:t>
      </w:r>
      <w:del w:id="89" w:author="Andrea Lorelli" w:date="2019-09-06T12:59:00Z">
        <w:r w:rsidR="007C4E55" w:rsidDel="00B7698C">
          <w:delText>)</w:delText>
        </w:r>
      </w:del>
      <w:r w:rsidR="007C4E55">
        <w:t xml:space="preserve"> [i.</w:t>
      </w:r>
      <w:r w:rsidR="00470EAF">
        <w:t>4</w:t>
      </w:r>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r w:rsidR="00470EAF">
        <w:t>4</w:t>
      </w:r>
      <w:r w:rsidR="007C4E55">
        <w:t>], the Emission Mask for radars.</w:t>
      </w:r>
    </w:p>
    <w:p w14:paraId="7F71EE1B" w14:textId="5AF10D5C" w:rsidR="00383CDB" w:rsidRDefault="00383CDB" w:rsidP="00383CDB">
      <w:pPr>
        <w:pStyle w:val="Heading4"/>
      </w:pPr>
      <w:bookmarkStart w:id="90" w:name="_Toc530741593"/>
      <w:r>
        <w:lastRenderedPageBreak/>
        <w:t>4.</w:t>
      </w:r>
      <w:r w:rsidR="009B57DC">
        <w:t>2</w:t>
      </w:r>
      <w:r>
        <w:t>.</w:t>
      </w:r>
      <w:ins w:id="91" w:author="Andrea Lorelli" w:date="2019-09-06T15:18:00Z">
        <w:r w:rsidR="007A54B3">
          <w:t>3</w:t>
        </w:r>
      </w:ins>
      <w:del w:id="92" w:author="Andrea Lorelli" w:date="2019-09-06T15:18:00Z">
        <w:r w:rsidR="00433267" w:rsidDel="007A54B3">
          <w:delText>4</w:delText>
        </w:r>
      </w:del>
      <w:r>
        <w:t>.3</w:t>
      </w:r>
      <w:r>
        <w:tab/>
        <w:t>Conformance</w:t>
      </w:r>
      <w:bookmarkEnd w:id="90"/>
    </w:p>
    <w:p w14:paraId="346EA8BD" w14:textId="0CB067AD" w:rsidR="00C5121C" w:rsidRDefault="00C5121C" w:rsidP="00C5121C">
      <w:r w:rsidRPr="0038206E">
        <w:t xml:space="preserve">The conformance tests shall be as defined in clause </w:t>
      </w:r>
      <w:r>
        <w:t>5.</w:t>
      </w:r>
      <w:r w:rsidR="00477AB6">
        <w:t>4.</w:t>
      </w:r>
      <w:ins w:id="93" w:author="Andrea Lorelli" w:date="2019-09-11T14:29:00Z">
        <w:r w:rsidR="00CC476D">
          <w:t>2</w:t>
        </w:r>
      </w:ins>
      <w:del w:id="94" w:author="Andrea Lorelli" w:date="2019-09-11T14:29:00Z">
        <w:r w:rsidR="00CC4435" w:rsidDel="00CC476D">
          <w:delText>3</w:delText>
        </w:r>
      </w:del>
      <w:r w:rsidRPr="0038206E">
        <w:t>.</w:t>
      </w:r>
      <w:r w:rsidRPr="004C1077">
        <w:t xml:space="preserve"> </w:t>
      </w:r>
    </w:p>
    <w:p w14:paraId="24865E78" w14:textId="6FC29693" w:rsidR="007F650C" w:rsidRPr="00ED3063" w:rsidRDefault="007F650C" w:rsidP="007F650C">
      <w:pPr>
        <w:pStyle w:val="Heading3"/>
      </w:pPr>
      <w:bookmarkStart w:id="95" w:name="_Toc530741594"/>
      <w:r w:rsidRPr="00120503">
        <w:t>4.</w:t>
      </w:r>
      <w:r w:rsidR="009B57DC" w:rsidRPr="00120503">
        <w:t>2</w:t>
      </w:r>
      <w:r w:rsidRPr="00120503">
        <w:t>.</w:t>
      </w:r>
      <w:ins w:id="96" w:author="Andrea Lorelli" w:date="2019-09-06T15:18:00Z">
        <w:r w:rsidR="007A54B3">
          <w:t>4</w:t>
        </w:r>
      </w:ins>
      <w:del w:id="97" w:author="Andrea Lorelli" w:date="2019-09-06T15:18:00Z">
        <w:r w:rsidR="00433267" w:rsidDel="007A54B3">
          <w:delText>5</w:delText>
        </w:r>
      </w:del>
      <w:r w:rsidRPr="00120503">
        <w:tab/>
        <w:t>Residua</w:t>
      </w:r>
      <w:bookmarkStart w:id="98" w:name="_Toc473302820"/>
      <w:bookmarkStart w:id="99" w:name="_Ref477437552"/>
      <w:r w:rsidRPr="00120503">
        <w:t>l Power Output</w:t>
      </w:r>
      <w:bookmarkEnd w:id="95"/>
      <w:bookmarkEnd w:id="98"/>
      <w:bookmarkEnd w:id="99"/>
    </w:p>
    <w:p w14:paraId="51E2EED8" w14:textId="3103E76A" w:rsidR="007F650C" w:rsidRPr="0066020D" w:rsidRDefault="007F650C" w:rsidP="007F650C">
      <w:pPr>
        <w:pStyle w:val="Heading4"/>
      </w:pPr>
      <w:bookmarkStart w:id="100" w:name="_Toc473302821"/>
      <w:bookmarkStart w:id="101" w:name="_Toc530741595"/>
      <w:r>
        <w:t>4.</w:t>
      </w:r>
      <w:r w:rsidR="009B57DC">
        <w:t>2</w:t>
      </w:r>
      <w:r>
        <w:t>.</w:t>
      </w:r>
      <w:ins w:id="102" w:author="Andrea Lorelli" w:date="2019-09-06T15:18:00Z">
        <w:r w:rsidR="007A54B3">
          <w:t>4</w:t>
        </w:r>
      </w:ins>
      <w:del w:id="103" w:author="Andrea Lorelli" w:date="2019-09-06T15:18:00Z">
        <w:r w:rsidR="00433267" w:rsidDel="007A54B3">
          <w:delText>5</w:delText>
        </w:r>
      </w:del>
      <w:r>
        <w:t>.1</w:t>
      </w:r>
      <w:r>
        <w:tab/>
      </w:r>
      <w:bookmarkEnd w:id="100"/>
      <w:r w:rsidR="00433267">
        <w:t>Definit</w:t>
      </w:r>
      <w:r w:rsidR="004753AE">
        <w:t>i</w:t>
      </w:r>
      <w:r w:rsidR="00433267">
        <w:t>on</w:t>
      </w:r>
      <w:bookmarkEnd w:id="101"/>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068C6ACE" w:rsidR="007F650C" w:rsidRPr="00ED3063" w:rsidRDefault="007F650C" w:rsidP="007F650C">
      <w:pPr>
        <w:pStyle w:val="Heading4"/>
      </w:pPr>
      <w:bookmarkStart w:id="104" w:name="_Toc473302822"/>
      <w:bookmarkStart w:id="105" w:name="_Toc530741596"/>
      <w:r>
        <w:t>4.</w:t>
      </w:r>
      <w:r w:rsidR="009B57DC">
        <w:t>2</w:t>
      </w:r>
      <w:r>
        <w:t>.</w:t>
      </w:r>
      <w:ins w:id="106" w:author="Andrea Lorelli" w:date="2019-09-06T15:18:00Z">
        <w:r w:rsidR="007A54B3">
          <w:t>4</w:t>
        </w:r>
      </w:ins>
      <w:del w:id="107" w:author="Andrea Lorelli" w:date="2019-09-06T15:18:00Z">
        <w:r w:rsidR="00433267" w:rsidDel="007A54B3">
          <w:delText>5</w:delText>
        </w:r>
      </w:del>
      <w:r>
        <w:t>.2</w:t>
      </w:r>
      <w:r>
        <w:tab/>
      </w:r>
      <w:r w:rsidRPr="00ED3063">
        <w:t>Limits</w:t>
      </w:r>
      <w:bookmarkEnd w:id="104"/>
      <w:bookmarkEnd w:id="105"/>
    </w:p>
    <w:p w14:paraId="56C11AF2" w14:textId="30A18E56"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A54D07">
        <w:t>1</w:t>
      </w:r>
      <w:r w:rsidR="00080727">
        <w:t>5</w:t>
      </w:r>
      <w:r w:rsidR="0095261E">
        <w:t xml:space="preserve"> </w:t>
      </w:r>
      <w:r w:rsidR="00A54D07">
        <w:t xml:space="preserve">of Annex 5 </w:t>
      </w:r>
      <w:r w:rsidR="0095261E" w:rsidRPr="00A928C1">
        <w:t xml:space="preserve">of </w:t>
      </w:r>
      <w:r w:rsidR="00A54D07">
        <w:t>ERC</w:t>
      </w:r>
      <w:r w:rsidR="008117F7">
        <w:t xml:space="preserve"> </w:t>
      </w:r>
      <w:r w:rsidR="008117F7" w:rsidRPr="00E51736">
        <w:t xml:space="preserve">Recommendation </w:t>
      </w:r>
      <w:r w:rsidR="0095261E" w:rsidRPr="00A928C1">
        <w:t xml:space="preserve"> 74</w:t>
      </w:r>
      <w:r w:rsidR="005B13A9">
        <w:t>-</w:t>
      </w:r>
      <w:r w:rsidR="0095261E" w:rsidRPr="00A928C1">
        <w:t>01 [3</w:t>
      </w:r>
      <w:r w:rsidR="007F05AD">
        <w:t>]</w:t>
      </w:r>
      <w:r w:rsidR="00B04954">
        <w:t>.</w:t>
      </w:r>
    </w:p>
    <w:p w14:paraId="6654AC23" w14:textId="01C2558D" w:rsidR="007F650C" w:rsidRDefault="007F650C" w:rsidP="007F650C">
      <w:pPr>
        <w:pStyle w:val="Heading4"/>
      </w:pPr>
      <w:bookmarkStart w:id="108" w:name="_Toc473302823"/>
      <w:bookmarkStart w:id="109" w:name="_Toc530741597"/>
      <w:bookmarkStart w:id="110" w:name="_Toc319919653"/>
      <w:bookmarkStart w:id="111" w:name="_Toc320007113"/>
      <w:r>
        <w:t>4.</w:t>
      </w:r>
      <w:r w:rsidR="009B57DC">
        <w:t>2</w:t>
      </w:r>
      <w:r>
        <w:t>.</w:t>
      </w:r>
      <w:ins w:id="112" w:author="Andrea Lorelli" w:date="2019-09-06T15:18:00Z">
        <w:r w:rsidR="007A54B3">
          <w:t>4</w:t>
        </w:r>
      </w:ins>
      <w:del w:id="113" w:author="Andrea Lorelli" w:date="2019-09-06T15:18:00Z">
        <w:r w:rsidR="00433267" w:rsidDel="007A54B3">
          <w:delText>5</w:delText>
        </w:r>
      </w:del>
      <w:r>
        <w:t>.3</w:t>
      </w:r>
      <w:r>
        <w:tab/>
        <w:t>Conformance</w:t>
      </w:r>
      <w:bookmarkEnd w:id="108"/>
      <w:bookmarkEnd w:id="109"/>
    </w:p>
    <w:p w14:paraId="595C9F0B" w14:textId="420DD05C" w:rsidR="007F650C" w:rsidRDefault="007F650C" w:rsidP="007F650C">
      <w:r w:rsidRPr="0038206E">
        <w:t xml:space="preserve">The conformance tests for this requirement shall be as defined in clause </w:t>
      </w:r>
      <w:r>
        <w:t>5.4.</w:t>
      </w:r>
      <w:ins w:id="114" w:author="Andrea Lorelli" w:date="2019-09-11T14:29:00Z">
        <w:r w:rsidR="00CC476D">
          <w:t>3</w:t>
        </w:r>
      </w:ins>
      <w:del w:id="115" w:author="Andrea Lorelli" w:date="2019-09-11T14:29:00Z">
        <w:r w:rsidR="007B3B8B" w:rsidDel="00CC476D">
          <w:delText>4</w:delText>
        </w:r>
      </w:del>
      <w:r w:rsidRPr="0038206E">
        <w:t>.</w:t>
      </w:r>
      <w:r w:rsidRPr="004C1077">
        <w:t xml:space="preserve"> </w:t>
      </w:r>
    </w:p>
    <w:p w14:paraId="1DB48414" w14:textId="1C327600" w:rsidR="005E1D72" w:rsidRDefault="005E1D72" w:rsidP="005E1D72">
      <w:pPr>
        <w:pStyle w:val="Heading3"/>
      </w:pPr>
      <w:bookmarkStart w:id="116" w:name="_Toc530741598"/>
      <w:bookmarkEnd w:id="110"/>
      <w:bookmarkEnd w:id="111"/>
      <w:r>
        <w:t>4.2.</w:t>
      </w:r>
      <w:ins w:id="117" w:author="Andrea Lorelli" w:date="2019-09-06T15:18:00Z">
        <w:r w:rsidR="007A54B3">
          <w:t>5</w:t>
        </w:r>
      </w:ins>
      <w:del w:id="118" w:author="Andrea Lorelli" w:date="2019-09-06T15:18:00Z">
        <w:r w:rsidR="00433267" w:rsidDel="007A54B3">
          <w:delText>6</w:delText>
        </w:r>
      </w:del>
      <w:r>
        <w:tab/>
      </w:r>
      <w:r w:rsidR="00BB1CCD">
        <w:t>Spurious emissions of transmitter in active mode</w:t>
      </w:r>
      <w:bookmarkEnd w:id="116"/>
    </w:p>
    <w:p w14:paraId="313BC2C4" w14:textId="49D70E6C" w:rsidR="005E1D72" w:rsidRDefault="005E1D72" w:rsidP="005E1D72">
      <w:pPr>
        <w:pStyle w:val="Heading4"/>
      </w:pPr>
      <w:bookmarkStart w:id="119" w:name="_Toc530741599"/>
      <w:r>
        <w:t>4.2.</w:t>
      </w:r>
      <w:ins w:id="120" w:author="Andrea Lorelli" w:date="2019-09-06T15:18:00Z">
        <w:r w:rsidR="007A54B3">
          <w:t>5</w:t>
        </w:r>
      </w:ins>
      <w:del w:id="121" w:author="Andrea Lorelli" w:date="2019-09-06T15:18:00Z">
        <w:r w:rsidR="00433267" w:rsidDel="007A54B3">
          <w:delText>6</w:delText>
        </w:r>
      </w:del>
      <w:r>
        <w:t>.1</w:t>
      </w:r>
      <w:r>
        <w:tab/>
      </w:r>
      <w:r w:rsidR="00433267">
        <w:t>Definition</w:t>
      </w:r>
      <w:bookmarkEnd w:id="119"/>
    </w:p>
    <w:p w14:paraId="5CABA853" w14:textId="0590E893" w:rsidR="005E1D72" w:rsidRPr="00B23FDE" w:rsidRDefault="005F0598" w:rsidP="005E1D72">
      <w:r>
        <w:t xml:space="preserve">Spurious emissions are unwanted emissions in the spurious domain. </w:t>
      </w:r>
      <w:r w:rsidR="005E1D72">
        <w:t>For active transmitters, the spurious domain is all frequencies apart from the operating channel and the Out of Band domain.</w:t>
      </w:r>
    </w:p>
    <w:p w14:paraId="40657129" w14:textId="236F59F8" w:rsidR="005E1D72" w:rsidRDefault="005E1D72" w:rsidP="005E1D72">
      <w:pPr>
        <w:pStyle w:val="Heading4"/>
      </w:pPr>
      <w:bookmarkStart w:id="122" w:name="_Toc530741600"/>
      <w:r>
        <w:t>4.2.</w:t>
      </w:r>
      <w:ins w:id="123" w:author="Andrea Lorelli" w:date="2019-09-06T15:18:00Z">
        <w:r w:rsidR="007A54B3">
          <w:t>5</w:t>
        </w:r>
      </w:ins>
      <w:del w:id="124" w:author="Andrea Lorelli" w:date="2019-09-06T15:18:00Z">
        <w:r w:rsidR="00433267" w:rsidDel="007A54B3">
          <w:delText>6</w:delText>
        </w:r>
      </w:del>
      <w:r>
        <w:t>.2</w:t>
      </w:r>
      <w:r>
        <w:tab/>
        <w:t>Limits</w:t>
      </w:r>
      <w:bookmarkEnd w:id="122"/>
    </w:p>
    <w:p w14:paraId="60ED0DBD" w14:textId="472FAC23"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xml:space="preserve">) as specified in Table </w:t>
      </w:r>
      <w:r w:rsidR="00A54D07">
        <w:t>1</w:t>
      </w:r>
      <w:r w:rsidR="00080727">
        <w:t>5 of</w:t>
      </w:r>
      <w:r w:rsidR="001C6364">
        <w:t xml:space="preserve"> Annex 5 of</w:t>
      </w:r>
      <w:r w:rsidR="00080727">
        <w:t xml:space="preserve"> </w:t>
      </w:r>
      <w:r w:rsidR="00A54D07">
        <w:t>ERC</w:t>
      </w:r>
      <w:r w:rsidR="008117F7">
        <w:t xml:space="preserve"> </w:t>
      </w:r>
      <w:r w:rsidR="008117F7" w:rsidRPr="00E51736">
        <w:t>Recommendation</w:t>
      </w:r>
      <w:r w:rsidR="00A54D07">
        <w:t xml:space="preserve"> </w:t>
      </w:r>
      <w:r w:rsidR="00080727">
        <w:t>74</w:t>
      </w:r>
      <w:r w:rsidR="00A54D07">
        <w:t>-</w:t>
      </w:r>
      <w:r w:rsidR="00080727">
        <w:t>01 [3]</w:t>
      </w:r>
      <w:r>
        <w:t xml:space="preserve">. </w:t>
      </w:r>
    </w:p>
    <w:p w14:paraId="3D9F181C" w14:textId="69017CA5" w:rsidR="005E1D72" w:rsidRDefault="005E1D72" w:rsidP="005E1D72">
      <w:pPr>
        <w:pStyle w:val="Heading4"/>
      </w:pPr>
      <w:bookmarkStart w:id="125" w:name="_Toc530741601"/>
      <w:r>
        <w:t>4.2.</w:t>
      </w:r>
      <w:ins w:id="126" w:author="Andrea Lorelli" w:date="2019-09-06T15:18:00Z">
        <w:r w:rsidR="007A54B3">
          <w:t>5</w:t>
        </w:r>
      </w:ins>
      <w:del w:id="127" w:author="Andrea Lorelli" w:date="2019-09-06T15:18:00Z">
        <w:r w:rsidR="00433267" w:rsidDel="007A54B3">
          <w:delText>6</w:delText>
        </w:r>
      </w:del>
      <w:r>
        <w:t>.3</w:t>
      </w:r>
      <w:r>
        <w:tab/>
        <w:t>Conformance</w:t>
      </w:r>
      <w:bookmarkEnd w:id="125"/>
    </w:p>
    <w:p w14:paraId="1B6CB10E" w14:textId="5C1E3534" w:rsidR="005E1D72" w:rsidRPr="00B23FDE" w:rsidRDefault="005E1D72" w:rsidP="005E1D72">
      <w:r>
        <w:t>The conformance tests for this requirement shall be as defined in clause 5.</w:t>
      </w:r>
      <w:r w:rsidR="007B3B8B">
        <w:t>4.</w:t>
      </w:r>
      <w:ins w:id="128" w:author="Andrea Lorelli" w:date="2019-09-11T14:29:00Z">
        <w:r w:rsidR="00CC476D">
          <w:t>4</w:t>
        </w:r>
      </w:ins>
      <w:del w:id="129" w:author="Andrea Lorelli" w:date="2019-09-11T14:29:00Z">
        <w:r w:rsidR="007B3B8B" w:rsidDel="00CC476D">
          <w:delText>5</w:delText>
        </w:r>
      </w:del>
      <w:r>
        <w:t>.</w:t>
      </w:r>
    </w:p>
    <w:p w14:paraId="54A33C71" w14:textId="77777777" w:rsidR="005E1D72" w:rsidRDefault="005E1D72" w:rsidP="0095680A"/>
    <w:p w14:paraId="63EC3378" w14:textId="02E9818C" w:rsidR="0095680A" w:rsidRDefault="0095680A" w:rsidP="0095680A">
      <w:pPr>
        <w:pStyle w:val="Heading3"/>
      </w:pPr>
      <w:bookmarkStart w:id="130" w:name="_Ref474247776"/>
      <w:bookmarkStart w:id="131" w:name="_Toc530741602"/>
      <w:r>
        <w:t>4.</w:t>
      </w:r>
      <w:r w:rsidR="00433267">
        <w:t>2</w:t>
      </w:r>
      <w:r>
        <w:t>.</w:t>
      </w:r>
      <w:ins w:id="132" w:author="Andrea Lorelli" w:date="2019-09-06T15:18:00Z">
        <w:r w:rsidR="007A54B3">
          <w:t>6</w:t>
        </w:r>
      </w:ins>
      <w:del w:id="133" w:author="Andrea Lorelli" w:date="2019-09-06T15:18:00Z">
        <w:r w:rsidR="00433267" w:rsidDel="007A54B3">
          <w:delText>7</w:delText>
        </w:r>
      </w:del>
      <w:r>
        <w:tab/>
      </w:r>
      <w:r w:rsidR="00DF0B1A">
        <w:t>Sensitivity variation over the o</w:t>
      </w:r>
      <w:r>
        <w:t xml:space="preserve">perating </w:t>
      </w:r>
      <w:r w:rsidR="007E68EA">
        <w:t>f</w:t>
      </w:r>
      <w:r>
        <w:t xml:space="preserve">requency </w:t>
      </w:r>
      <w:r w:rsidR="007E68EA">
        <w:t>r</w:t>
      </w:r>
      <w:r>
        <w:t>ange</w:t>
      </w:r>
      <w:bookmarkEnd w:id="130"/>
      <w:bookmarkEnd w:id="131"/>
    </w:p>
    <w:p w14:paraId="777F6E0A" w14:textId="6DD1010A" w:rsidR="0095680A" w:rsidRDefault="0095680A" w:rsidP="0095680A">
      <w:pPr>
        <w:pStyle w:val="Heading4"/>
      </w:pPr>
      <w:bookmarkStart w:id="134" w:name="_Toc530741603"/>
      <w:r>
        <w:t>4.</w:t>
      </w:r>
      <w:r w:rsidR="00433267">
        <w:t>2</w:t>
      </w:r>
      <w:r>
        <w:t>.</w:t>
      </w:r>
      <w:ins w:id="135" w:author="Andrea Lorelli" w:date="2019-09-06T15:18:00Z">
        <w:r w:rsidR="007A54B3">
          <w:t>6</w:t>
        </w:r>
      </w:ins>
      <w:del w:id="136" w:author="Andrea Lorelli" w:date="2019-09-06T15:18:00Z">
        <w:r w:rsidR="00433267" w:rsidDel="007A54B3">
          <w:delText>7</w:delText>
        </w:r>
      </w:del>
      <w:r>
        <w:t>.1</w:t>
      </w:r>
      <w:r>
        <w:tab/>
      </w:r>
      <w:r w:rsidR="00433267">
        <w:t>Definition</w:t>
      </w:r>
      <w:bookmarkEnd w:id="134"/>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311B318" w:rsidR="0095680A" w:rsidRDefault="0095680A" w:rsidP="0095680A">
      <w:pPr>
        <w:pStyle w:val="Heading4"/>
      </w:pPr>
      <w:bookmarkStart w:id="137" w:name="_Toc530741604"/>
      <w:r>
        <w:t>4.</w:t>
      </w:r>
      <w:r w:rsidR="00433267">
        <w:t>2</w:t>
      </w:r>
      <w:r>
        <w:t>.</w:t>
      </w:r>
      <w:ins w:id="138" w:author="Andrea Lorelli" w:date="2019-09-06T15:18:00Z">
        <w:r w:rsidR="007A54B3">
          <w:t>6</w:t>
        </w:r>
      </w:ins>
      <w:del w:id="139" w:author="Andrea Lorelli" w:date="2019-09-06T15:18:00Z">
        <w:r w:rsidR="00433267" w:rsidDel="007A54B3">
          <w:delText>7</w:delText>
        </w:r>
      </w:del>
      <w:r>
        <w:t>.2</w:t>
      </w:r>
      <w:r>
        <w:tab/>
        <w:t>Limits</w:t>
      </w:r>
      <w:bookmarkEnd w:id="137"/>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MHz.</w:t>
      </w:r>
    </w:p>
    <w:p w14:paraId="5201CAF4" w14:textId="5839D1AD" w:rsidR="0095680A" w:rsidRDefault="0095680A" w:rsidP="0095680A">
      <w:pPr>
        <w:pStyle w:val="Heading4"/>
      </w:pPr>
      <w:bookmarkStart w:id="140" w:name="_Toc530741605"/>
      <w:r>
        <w:t>4.</w:t>
      </w:r>
      <w:r w:rsidR="00433267">
        <w:t>2</w:t>
      </w:r>
      <w:r w:rsidR="009B57DC">
        <w:t>.</w:t>
      </w:r>
      <w:ins w:id="141" w:author="Andrea Lorelli" w:date="2019-09-06T15:18:00Z">
        <w:r w:rsidR="007A54B3">
          <w:t>6</w:t>
        </w:r>
      </w:ins>
      <w:del w:id="142" w:author="Andrea Lorelli" w:date="2019-09-06T15:18:00Z">
        <w:r w:rsidR="00433267" w:rsidDel="007A54B3">
          <w:delText>7</w:delText>
        </w:r>
      </w:del>
      <w:r>
        <w:t>.3</w:t>
      </w:r>
      <w:r>
        <w:tab/>
        <w:t>Conformance</w:t>
      </w:r>
      <w:bookmarkEnd w:id="140"/>
    </w:p>
    <w:p w14:paraId="29D3DADE" w14:textId="1B82A147" w:rsidR="0095680A" w:rsidRDefault="0095680A" w:rsidP="0095680A">
      <w:r>
        <w:t>The conformance tests shall be as defined in clause 5.</w:t>
      </w:r>
      <w:r w:rsidR="00477AB6">
        <w:t>5.1</w:t>
      </w:r>
      <w:r>
        <w:t xml:space="preserve"> </w:t>
      </w:r>
    </w:p>
    <w:p w14:paraId="3F804386" w14:textId="707FE6C2" w:rsidR="0095680A" w:rsidRDefault="0095680A" w:rsidP="0095680A">
      <w:pPr>
        <w:pStyle w:val="Heading3"/>
      </w:pPr>
      <w:bookmarkStart w:id="143" w:name="_Ref474247794"/>
      <w:bookmarkStart w:id="144" w:name="_Toc530741606"/>
      <w:r>
        <w:t>4.</w:t>
      </w:r>
      <w:r w:rsidR="00433267">
        <w:t>2</w:t>
      </w:r>
      <w:r w:rsidR="009B57DC">
        <w:t>.</w:t>
      </w:r>
      <w:ins w:id="145" w:author="Andrea Lorelli" w:date="2019-09-06T15:19:00Z">
        <w:r w:rsidR="007A54B3">
          <w:t>7</w:t>
        </w:r>
      </w:ins>
      <w:del w:id="146" w:author="Andrea Lorelli" w:date="2019-09-06T15:19:00Z">
        <w:r w:rsidR="00433267" w:rsidDel="007A54B3">
          <w:delText>8</w:delText>
        </w:r>
      </w:del>
      <w:r>
        <w:tab/>
      </w:r>
      <w:r w:rsidR="00A255A3">
        <w:t xml:space="preserve">RF </w:t>
      </w:r>
      <w:r>
        <w:t xml:space="preserve">selectivity and </w:t>
      </w:r>
      <w:r w:rsidR="000D4131">
        <w:t>s</w:t>
      </w:r>
      <w:r>
        <w:t>purious response</w:t>
      </w:r>
      <w:bookmarkEnd w:id="143"/>
      <w:r w:rsidR="00F25F62">
        <w:t xml:space="preserve"> rejection</w:t>
      </w:r>
      <w:bookmarkEnd w:id="144"/>
      <w:r>
        <w:t xml:space="preserve"> </w:t>
      </w:r>
    </w:p>
    <w:p w14:paraId="36AB5375" w14:textId="6295017B" w:rsidR="0095680A" w:rsidRDefault="0095680A" w:rsidP="0095680A">
      <w:pPr>
        <w:pStyle w:val="Heading4"/>
      </w:pPr>
      <w:bookmarkStart w:id="147" w:name="_Toc530741607"/>
      <w:r>
        <w:t>4.</w:t>
      </w:r>
      <w:r w:rsidR="00433267">
        <w:t>2</w:t>
      </w:r>
      <w:r w:rsidR="009B57DC">
        <w:t>.</w:t>
      </w:r>
      <w:ins w:id="148" w:author="Andrea Lorelli" w:date="2019-09-06T15:19:00Z">
        <w:r w:rsidR="007A54B3">
          <w:t>7</w:t>
        </w:r>
      </w:ins>
      <w:del w:id="149" w:author="Andrea Lorelli" w:date="2019-09-06T15:19:00Z">
        <w:r w:rsidR="00433267" w:rsidDel="007A54B3">
          <w:delText>8</w:delText>
        </w:r>
      </w:del>
      <w:r>
        <w:t>.1</w:t>
      </w:r>
      <w:r>
        <w:tab/>
      </w:r>
      <w:r w:rsidR="00433267">
        <w:t>Definition</w:t>
      </w:r>
      <w:bookmarkEnd w:id="147"/>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6023C6F1" w:rsidR="0095680A" w:rsidRDefault="0095680A" w:rsidP="00B45ECC">
      <w:pPr>
        <w:pStyle w:val="Heading4"/>
      </w:pPr>
      <w:bookmarkStart w:id="150" w:name="_Toc530741608"/>
      <w:r>
        <w:lastRenderedPageBreak/>
        <w:t>4.</w:t>
      </w:r>
      <w:r w:rsidR="00433267">
        <w:t>2</w:t>
      </w:r>
      <w:r>
        <w:t>.</w:t>
      </w:r>
      <w:ins w:id="151" w:author="Andrea Lorelli" w:date="2019-09-06T15:19:00Z">
        <w:r w:rsidR="007A54B3">
          <w:t>7</w:t>
        </w:r>
      </w:ins>
      <w:del w:id="152" w:author="Andrea Lorelli" w:date="2019-09-06T15:19:00Z">
        <w:r w:rsidR="00433267" w:rsidDel="007A54B3">
          <w:delText>8</w:delText>
        </w:r>
      </w:del>
      <w:r>
        <w:t>.2</w:t>
      </w:r>
      <w:r>
        <w:tab/>
        <w:t>Limits</w:t>
      </w:r>
      <w:bookmarkEnd w:id="150"/>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r w:rsidR="00DF293E">
        <w:t>O</w:t>
      </w:r>
      <w:r w:rsidR="00340ECE">
        <w:t xml:space="preserve">ut-of </w:t>
      </w:r>
      <w:r w:rsidR="00DF293E">
        <w:t>B</w:t>
      </w:r>
      <w:r w:rsidR="00340ECE">
        <w:t xml:space="preserve">and rejection characteristics that are used within the industry </w:t>
      </w:r>
      <w:r w:rsidR="006B62F6">
        <w:t>for receivers that are used for both ADS-B and multilateration.</w:t>
      </w:r>
    </w:p>
    <w:p w14:paraId="32B77094" w14:textId="7DC1D7A7" w:rsidR="00224041" w:rsidRDefault="00224041" w:rsidP="004579BB">
      <w:pPr>
        <w:ind w:left="283"/>
      </w:pPr>
      <w:r>
        <w:t>Note</w:t>
      </w:r>
      <w:r w:rsidR="00080727">
        <w:t xml:space="preserve"> 2</w:t>
      </w:r>
      <w:r>
        <w:t>: These limits</w:t>
      </w:r>
      <w:r w:rsidRPr="00224041">
        <w:t xml:space="preserve"> use valid Mode S signals in order to be a more stringent </w:t>
      </w:r>
      <w:r>
        <w:t>requirement for</w:t>
      </w:r>
      <w:r w:rsidRPr="00224041">
        <w:t xml:space="preserve"> the receiver rejection.</w:t>
      </w:r>
    </w:p>
    <w:p w14:paraId="470E7A14" w14:textId="604AA8B0"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leGrid"/>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CommentText"/>
        <w:ind w:left="283"/>
      </w:pPr>
    </w:p>
    <w:p w14:paraId="20605974" w14:textId="5B77E19C" w:rsidR="0095680A" w:rsidRDefault="00A7289E" w:rsidP="00A7289E">
      <w:pPr>
        <w:pStyle w:val="Comment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760C0641" w:rsidR="0095680A" w:rsidRDefault="0095680A" w:rsidP="0095680A">
      <w:pPr>
        <w:pStyle w:val="Heading4"/>
      </w:pPr>
      <w:bookmarkStart w:id="153" w:name="_Toc530741609"/>
      <w:r>
        <w:t>4.</w:t>
      </w:r>
      <w:r w:rsidR="00433267">
        <w:t>2</w:t>
      </w:r>
      <w:r>
        <w:t>.</w:t>
      </w:r>
      <w:ins w:id="154" w:author="Andrea Lorelli" w:date="2019-09-06T15:19:00Z">
        <w:r w:rsidR="007A54B3">
          <w:t>7</w:t>
        </w:r>
      </w:ins>
      <w:del w:id="155" w:author="Andrea Lorelli" w:date="2019-09-06T15:19:00Z">
        <w:r w:rsidR="00433267" w:rsidDel="007A54B3">
          <w:delText>8</w:delText>
        </w:r>
      </w:del>
      <w:r>
        <w:t>.3</w:t>
      </w:r>
      <w:r>
        <w:tab/>
        <w:t>Conformance</w:t>
      </w:r>
      <w:bookmarkEnd w:id="153"/>
    </w:p>
    <w:p w14:paraId="65424AC0" w14:textId="28700EC2" w:rsidR="0095680A" w:rsidRDefault="0095680A" w:rsidP="0095680A">
      <w:r>
        <w:t>The conformance tests for this requirement shall be as defined in clause 5.</w:t>
      </w:r>
      <w:r w:rsidR="00477AB6">
        <w:t>5.2</w:t>
      </w:r>
      <w:r>
        <w:t xml:space="preserve">. </w:t>
      </w:r>
    </w:p>
    <w:p w14:paraId="3B3AA302" w14:textId="4B2286BD" w:rsidR="0095680A" w:rsidRPr="000A4472" w:rsidRDefault="0095680A" w:rsidP="0095680A">
      <w:pPr>
        <w:pStyle w:val="Heading3"/>
      </w:pPr>
      <w:bookmarkStart w:id="156" w:name="_Ref474247900"/>
      <w:bookmarkStart w:id="157" w:name="_Toc530741610"/>
      <w:r w:rsidRPr="000A4472">
        <w:t>4.</w:t>
      </w:r>
      <w:r w:rsidR="00433267" w:rsidRPr="000A4472">
        <w:t>2</w:t>
      </w:r>
      <w:r w:rsidRPr="000A4472">
        <w:t>.</w:t>
      </w:r>
      <w:ins w:id="158" w:author="Andrea Lorelli" w:date="2019-09-06T15:19:00Z">
        <w:r w:rsidR="007A54B3">
          <w:t>8</w:t>
        </w:r>
      </w:ins>
      <w:del w:id="159" w:author="Andrea Lorelli" w:date="2019-09-06T15:19:00Z">
        <w:r w:rsidR="00433267" w:rsidRPr="000A4472" w:rsidDel="007A54B3">
          <w:delText>9</w:delText>
        </w:r>
      </w:del>
      <w:r w:rsidRPr="000A4472">
        <w:tab/>
        <w:t>Inter-modulation response rejection</w:t>
      </w:r>
      <w:bookmarkEnd w:id="156"/>
      <w:bookmarkEnd w:id="157"/>
    </w:p>
    <w:p w14:paraId="538C55D9" w14:textId="292F4FBE" w:rsidR="0095680A" w:rsidRPr="000A4472" w:rsidRDefault="0095680A" w:rsidP="0095680A">
      <w:pPr>
        <w:pStyle w:val="Heading4"/>
      </w:pPr>
      <w:bookmarkStart w:id="160" w:name="_Toc530741611"/>
      <w:r w:rsidRPr="000A4472">
        <w:t>4.</w:t>
      </w:r>
      <w:r w:rsidR="00433267" w:rsidRPr="000A4472">
        <w:t>2</w:t>
      </w:r>
      <w:r w:rsidRPr="000A4472">
        <w:t>.</w:t>
      </w:r>
      <w:ins w:id="161" w:author="Andrea Lorelli" w:date="2019-09-06T15:19:00Z">
        <w:r w:rsidR="007A54B3">
          <w:t>8</w:t>
        </w:r>
      </w:ins>
      <w:del w:id="162" w:author="Andrea Lorelli" w:date="2019-09-06T15:19:00Z">
        <w:r w:rsidR="00433267" w:rsidRPr="000A4472" w:rsidDel="007A54B3">
          <w:delText>9</w:delText>
        </w:r>
      </w:del>
      <w:r w:rsidRPr="000A4472">
        <w:t>.1</w:t>
      </w:r>
      <w:r w:rsidRPr="000A4472">
        <w:tab/>
      </w:r>
      <w:r w:rsidR="00B73CF7">
        <w:t>Definition</w:t>
      </w:r>
      <w:bookmarkEnd w:id="160"/>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58B965F" w:rsidR="0095680A" w:rsidRDefault="0095680A" w:rsidP="0095680A">
      <w:pPr>
        <w:pStyle w:val="Heading4"/>
      </w:pPr>
      <w:bookmarkStart w:id="163" w:name="_Toc530741612"/>
      <w:r>
        <w:t>4.</w:t>
      </w:r>
      <w:r w:rsidR="00433267">
        <w:t>2</w:t>
      </w:r>
      <w:r>
        <w:t>.</w:t>
      </w:r>
      <w:ins w:id="164" w:author="Andrea Lorelli" w:date="2019-09-06T15:19:00Z">
        <w:r w:rsidR="007A54B3">
          <w:t>8</w:t>
        </w:r>
      </w:ins>
      <w:del w:id="165" w:author="Andrea Lorelli" w:date="2019-09-06T15:19:00Z">
        <w:r w:rsidR="00433267" w:rsidDel="007A54B3">
          <w:delText>9</w:delText>
        </w:r>
      </w:del>
      <w:r>
        <w:t>.2</w:t>
      </w:r>
      <w:r>
        <w:tab/>
        <w:t>Limits</w:t>
      </w:r>
      <w:bookmarkEnd w:id="163"/>
    </w:p>
    <w:p w14:paraId="37D3128C" w14:textId="655E63BD" w:rsidR="0095680A" w:rsidRDefault="0095680A" w:rsidP="0095680A">
      <w:r>
        <w:t>At any frequency combination from -78 MHz to -</w:t>
      </w:r>
      <w:ins w:id="166" w:author="Andrea Lorelli" w:date="2019-09-13T15:50:00Z">
        <w:r w:rsidR="00FB5D04">
          <w:t>2</w:t>
        </w:r>
      </w:ins>
      <w:del w:id="167" w:author="Andrea Lorelli" w:date="2019-09-13T15:50:00Z">
        <w:r w:rsidDel="00FB5D04">
          <w:delText>1</w:delText>
        </w:r>
      </w:del>
      <w:r>
        <w:t>0 MHz and from +</w:t>
      </w:r>
      <w:ins w:id="168" w:author="Andrea Lorelli" w:date="2019-09-13T15:50:00Z">
        <w:r w:rsidR="00FB5D04">
          <w:t>2</w:t>
        </w:r>
      </w:ins>
      <w:del w:id="169" w:author="Andrea Lorelli" w:date="2019-09-13T15:50:00Z">
        <w:r w:rsidDel="00FB5D04">
          <w:delText>1</w:delText>
        </w:r>
      </w:del>
      <w:r>
        <w:t xml:space="preserve">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w:t>
      </w:r>
      <w:r w:rsidR="00CC28AD">
        <w:t>4</w:t>
      </w:r>
      <w:ins w:id="170" w:author="Andrea Lorelli" w:date="2019-09-10T11:53:00Z">
        <w:r w:rsidR="00E002CD">
          <w:t>0</w:t>
        </w:r>
      </w:ins>
      <w:del w:id="171" w:author="Andrea Lorelli" w:date="2019-09-10T11:53:00Z">
        <w:r w:rsidR="00CC28AD" w:rsidDel="00E002CD">
          <w:delText>5</w:delText>
        </w:r>
      </w:del>
      <w:r>
        <w:t xml:space="preserve"> dB </w:t>
      </w:r>
      <w:r w:rsidR="00CC28AD">
        <w:t>above the reference sensitivity</w:t>
      </w:r>
      <w:r>
        <w:t>.</w:t>
      </w:r>
    </w:p>
    <w:p w14:paraId="377B6212" w14:textId="58CDD28E" w:rsidR="0095680A" w:rsidRDefault="0095680A" w:rsidP="0095680A">
      <w:pPr>
        <w:pStyle w:val="Heading4"/>
      </w:pPr>
      <w:bookmarkStart w:id="172" w:name="_Toc530741613"/>
      <w:r>
        <w:t>4.</w:t>
      </w:r>
      <w:r w:rsidR="00433267">
        <w:t>2</w:t>
      </w:r>
      <w:r>
        <w:t>.</w:t>
      </w:r>
      <w:ins w:id="173" w:author="Andrea Lorelli" w:date="2019-09-06T15:19:00Z">
        <w:r w:rsidR="007A54B3">
          <w:t>8</w:t>
        </w:r>
      </w:ins>
      <w:del w:id="174" w:author="Andrea Lorelli" w:date="2019-09-06T15:19:00Z">
        <w:r w:rsidR="00433267" w:rsidDel="007A54B3">
          <w:delText>9</w:delText>
        </w:r>
      </w:del>
      <w:r>
        <w:t>.3</w:t>
      </w:r>
      <w:r>
        <w:tab/>
        <w:t>Conformance</w:t>
      </w:r>
      <w:bookmarkEnd w:id="172"/>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24A721D3" w:rsidR="0095680A" w:rsidRDefault="0095680A" w:rsidP="0095680A">
      <w:pPr>
        <w:pStyle w:val="Heading3"/>
      </w:pPr>
      <w:bookmarkStart w:id="175" w:name="_Ref474247916"/>
      <w:bookmarkStart w:id="176" w:name="_Toc530741614"/>
      <w:r>
        <w:t>4.</w:t>
      </w:r>
      <w:r w:rsidR="00433267">
        <w:t>2</w:t>
      </w:r>
      <w:r>
        <w:t>.</w:t>
      </w:r>
      <w:ins w:id="177" w:author="Andrea Lorelli" w:date="2019-09-06T15:19:00Z">
        <w:r w:rsidR="007A54B3">
          <w:t>9</w:t>
        </w:r>
      </w:ins>
      <w:del w:id="178" w:author="Andrea Lorelli" w:date="2019-09-06T15:19:00Z">
        <w:r w:rsidR="00433267" w:rsidDel="007A54B3">
          <w:delText>10</w:delText>
        </w:r>
      </w:del>
      <w:r>
        <w:tab/>
        <w:t>Co-channel rejection</w:t>
      </w:r>
      <w:bookmarkEnd w:id="175"/>
      <w:bookmarkEnd w:id="176"/>
      <w:r>
        <w:t xml:space="preserve"> </w:t>
      </w:r>
    </w:p>
    <w:p w14:paraId="53850638" w14:textId="01356C06" w:rsidR="0095680A" w:rsidRDefault="0095680A" w:rsidP="0095680A">
      <w:pPr>
        <w:pStyle w:val="Heading4"/>
      </w:pPr>
      <w:bookmarkStart w:id="179" w:name="_Toc530741615"/>
      <w:r>
        <w:t>4.</w:t>
      </w:r>
      <w:r w:rsidR="00433267">
        <w:t>2</w:t>
      </w:r>
      <w:r>
        <w:t>.</w:t>
      </w:r>
      <w:ins w:id="180" w:author="Andrea Lorelli" w:date="2019-09-06T15:19:00Z">
        <w:r w:rsidR="007A54B3">
          <w:t>9</w:t>
        </w:r>
      </w:ins>
      <w:del w:id="181" w:author="Andrea Lorelli" w:date="2019-09-06T15:19:00Z">
        <w:r w:rsidR="00433267" w:rsidDel="007A54B3">
          <w:delText>10</w:delText>
        </w:r>
      </w:del>
      <w:r>
        <w:t>.1</w:t>
      </w:r>
      <w:r>
        <w:tab/>
      </w:r>
      <w:r w:rsidR="00B73CF7">
        <w:t>Definition</w:t>
      </w:r>
      <w:bookmarkEnd w:id="179"/>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A96E702" w:rsidR="0095680A" w:rsidRDefault="0095680A" w:rsidP="0095680A">
      <w:pPr>
        <w:pStyle w:val="Heading4"/>
      </w:pPr>
      <w:bookmarkStart w:id="182" w:name="_Toc530741616"/>
      <w:r>
        <w:t>4.</w:t>
      </w:r>
      <w:r w:rsidR="00B73CF7">
        <w:t>2</w:t>
      </w:r>
      <w:r>
        <w:t>.</w:t>
      </w:r>
      <w:ins w:id="183" w:author="Andrea Lorelli" w:date="2019-09-06T15:19:00Z">
        <w:r w:rsidR="007A54B3">
          <w:t>9</w:t>
        </w:r>
      </w:ins>
      <w:del w:id="184" w:author="Andrea Lorelli" w:date="2019-09-06T15:19:00Z">
        <w:r w:rsidR="00B73CF7" w:rsidDel="007A54B3">
          <w:delText>10</w:delText>
        </w:r>
      </w:del>
      <w:r>
        <w:t>.2</w:t>
      </w:r>
      <w:r>
        <w:tab/>
        <w:t>Limits</w:t>
      </w:r>
      <w:bookmarkEnd w:id="182"/>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6DC1095" w:rsidR="0095680A" w:rsidRDefault="0095680A" w:rsidP="0095680A">
      <w:pPr>
        <w:pStyle w:val="Heading4"/>
      </w:pPr>
      <w:bookmarkStart w:id="185" w:name="_Toc530741617"/>
      <w:r>
        <w:lastRenderedPageBreak/>
        <w:t>4.</w:t>
      </w:r>
      <w:r w:rsidR="00B73CF7">
        <w:t>2</w:t>
      </w:r>
      <w:r>
        <w:t>.</w:t>
      </w:r>
      <w:ins w:id="186" w:author="Andrea Lorelli" w:date="2019-09-06T15:19:00Z">
        <w:r w:rsidR="007A54B3">
          <w:t>9</w:t>
        </w:r>
      </w:ins>
      <w:del w:id="187" w:author="Andrea Lorelli" w:date="2019-09-06T15:19:00Z">
        <w:r w:rsidR="00B73CF7" w:rsidDel="007A54B3">
          <w:delText>10</w:delText>
        </w:r>
      </w:del>
      <w:r>
        <w:t>.3</w:t>
      </w:r>
      <w:r>
        <w:tab/>
        <w:t>Conformance</w:t>
      </w:r>
      <w:bookmarkEnd w:id="185"/>
    </w:p>
    <w:p w14:paraId="4629CB79" w14:textId="5E60EC99" w:rsidR="0095680A" w:rsidRDefault="0095680A" w:rsidP="0095680A">
      <w:r>
        <w:t>The conformance tests for this requirement shall be as defined in clause 5.</w:t>
      </w:r>
      <w:r w:rsidR="00477AB6">
        <w:t>5.4</w:t>
      </w:r>
      <w:r>
        <w:t xml:space="preserve">. </w:t>
      </w:r>
    </w:p>
    <w:p w14:paraId="4C6FB088" w14:textId="118A6201" w:rsidR="0095680A" w:rsidRDefault="0095680A" w:rsidP="0095680A">
      <w:pPr>
        <w:pStyle w:val="Heading3"/>
      </w:pPr>
      <w:bookmarkStart w:id="188" w:name="_Ref474247954"/>
      <w:bookmarkStart w:id="189" w:name="_Toc530741618"/>
      <w:r>
        <w:t>4.</w:t>
      </w:r>
      <w:r w:rsidR="00B73CF7">
        <w:t>2</w:t>
      </w:r>
      <w:r>
        <w:t>.</w:t>
      </w:r>
      <w:r w:rsidR="00B73CF7">
        <w:t>1</w:t>
      </w:r>
      <w:ins w:id="190" w:author="Andrea Lorelli" w:date="2019-09-06T15:19:00Z">
        <w:r w:rsidR="007A54B3">
          <w:t>0</w:t>
        </w:r>
      </w:ins>
      <w:del w:id="191" w:author="Andrea Lorelli" w:date="2019-09-06T15:19:00Z">
        <w:r w:rsidR="00B73CF7" w:rsidDel="007A54B3">
          <w:delText>1</w:delText>
        </w:r>
      </w:del>
      <w:r>
        <w:tab/>
        <w:t>Blocking</w:t>
      </w:r>
      <w:bookmarkEnd w:id="188"/>
      <w:bookmarkEnd w:id="189"/>
      <w:r>
        <w:t xml:space="preserve"> </w:t>
      </w:r>
    </w:p>
    <w:p w14:paraId="73D4277F" w14:textId="13EFA488" w:rsidR="0095680A" w:rsidRDefault="0095680A" w:rsidP="0095680A">
      <w:pPr>
        <w:pStyle w:val="Heading4"/>
      </w:pPr>
      <w:bookmarkStart w:id="192" w:name="_Toc530741619"/>
      <w:r>
        <w:t>4.</w:t>
      </w:r>
      <w:r w:rsidR="00B73CF7">
        <w:t>2</w:t>
      </w:r>
      <w:r>
        <w:t>.</w:t>
      </w:r>
      <w:r w:rsidR="00B73CF7">
        <w:t>1</w:t>
      </w:r>
      <w:ins w:id="193" w:author="Andrea Lorelli" w:date="2019-09-06T15:19:00Z">
        <w:r w:rsidR="007A54B3">
          <w:t>0</w:t>
        </w:r>
      </w:ins>
      <w:del w:id="194" w:author="Andrea Lorelli" w:date="2019-09-06T15:19:00Z">
        <w:r w:rsidR="00B73CF7" w:rsidDel="007A54B3">
          <w:delText>1</w:delText>
        </w:r>
      </w:del>
      <w:r>
        <w:t>.1</w:t>
      </w:r>
      <w:r>
        <w:tab/>
      </w:r>
      <w:r w:rsidR="00B73CF7">
        <w:t>Definition</w:t>
      </w:r>
      <w:bookmarkEnd w:id="192"/>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7EDB9C48" w:rsidR="0095680A" w:rsidRDefault="0095680A" w:rsidP="0095680A">
      <w:pPr>
        <w:pStyle w:val="Heading4"/>
      </w:pPr>
      <w:bookmarkStart w:id="195" w:name="_Toc530741620"/>
      <w:r>
        <w:t>4.</w:t>
      </w:r>
      <w:r w:rsidR="00B73CF7">
        <w:t>2</w:t>
      </w:r>
      <w:r>
        <w:t>.</w:t>
      </w:r>
      <w:r w:rsidR="00B73CF7">
        <w:t>1</w:t>
      </w:r>
      <w:ins w:id="196" w:author="Andrea Lorelli" w:date="2019-09-06T15:19:00Z">
        <w:r w:rsidR="007A54B3">
          <w:t>0</w:t>
        </w:r>
      </w:ins>
      <w:del w:id="197" w:author="Andrea Lorelli" w:date="2019-09-06T15:19:00Z">
        <w:r w:rsidR="00B73CF7" w:rsidDel="007A54B3">
          <w:delText>1</w:delText>
        </w:r>
      </w:del>
      <w:r>
        <w:t>.2</w:t>
      </w:r>
      <w:r>
        <w:tab/>
        <w:t>Limits</w:t>
      </w:r>
      <w:bookmarkEnd w:id="195"/>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320FE13C"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 xml:space="preserve">unwanted signal </w:t>
      </w:r>
      <w:r w:rsidR="003567B9">
        <w:t xml:space="preserve">characteristics </w:t>
      </w:r>
    </w:p>
    <w:tbl>
      <w:tblPr>
        <w:tblStyle w:val="TableGrid"/>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45379B48"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r w:rsidR="00EE0F1F" w:rsidRPr="00B23864" w14:paraId="2471BA45" w14:textId="77777777" w:rsidTr="00EE0F1F">
        <w:trPr>
          <w:jc w:val="center"/>
        </w:trPr>
        <w:tc>
          <w:tcPr>
            <w:tcW w:w="7069" w:type="dxa"/>
            <w:gridSpan w:val="2"/>
          </w:tcPr>
          <w:p w14:paraId="254A0A16" w14:textId="4A83ABED" w:rsidR="00EE0F1F" w:rsidRDefault="00EE0F1F" w:rsidP="005E00C4">
            <w:pPr>
              <w:pStyle w:val="TAL"/>
            </w:pPr>
            <w:r>
              <w:t>NOTE: the level of the wanted signal is defined in clause 5.5.5.4</w:t>
            </w:r>
          </w:p>
        </w:tc>
      </w:tr>
    </w:tbl>
    <w:p w14:paraId="1B0A93C4" w14:textId="7189240C" w:rsidR="009C06CA" w:rsidRPr="004A3483" w:rsidRDefault="009C06CA" w:rsidP="0095680A">
      <w:pPr>
        <w:pStyle w:val="Heading4"/>
        <w:rPr>
          <w:rFonts w:ascii="Times New Roman" w:hAnsi="Times New Roman"/>
          <w:sz w:val="20"/>
        </w:rPr>
      </w:pPr>
    </w:p>
    <w:p w14:paraId="543E598A" w14:textId="11AA12D3" w:rsidR="0095680A" w:rsidRDefault="0095680A" w:rsidP="0095680A">
      <w:pPr>
        <w:pStyle w:val="Heading4"/>
      </w:pPr>
      <w:bookmarkStart w:id="198" w:name="_Toc530741621"/>
      <w:r>
        <w:t>4.</w:t>
      </w:r>
      <w:r w:rsidR="00B73CF7">
        <w:t>2</w:t>
      </w:r>
      <w:r>
        <w:t>.</w:t>
      </w:r>
      <w:r w:rsidR="00B73CF7">
        <w:t>1</w:t>
      </w:r>
      <w:ins w:id="199" w:author="Andrea Lorelli" w:date="2019-09-06T15:19:00Z">
        <w:r w:rsidR="007A54B3">
          <w:t>0</w:t>
        </w:r>
      </w:ins>
      <w:del w:id="200" w:author="Andrea Lorelli" w:date="2019-09-06T15:19:00Z">
        <w:r w:rsidR="00B73CF7" w:rsidDel="007A54B3">
          <w:delText>1</w:delText>
        </w:r>
      </w:del>
      <w:r>
        <w:t>.3</w:t>
      </w:r>
      <w:r>
        <w:tab/>
        <w:t>Conformance</w:t>
      </w:r>
      <w:bookmarkEnd w:id="198"/>
    </w:p>
    <w:p w14:paraId="76FDD999" w14:textId="17EA27F5" w:rsidR="0095680A" w:rsidRDefault="0095680A" w:rsidP="0095680A">
      <w:r>
        <w:t>The conformance tests for this requirement shall be as defined in clause 5.</w:t>
      </w:r>
      <w:r w:rsidR="00477AB6">
        <w:t>5.5</w:t>
      </w:r>
      <w:r>
        <w:t xml:space="preserve">. </w:t>
      </w:r>
    </w:p>
    <w:p w14:paraId="0391B3F4" w14:textId="0B045BC8" w:rsidR="0095680A" w:rsidRDefault="0095680A" w:rsidP="0095680A">
      <w:pPr>
        <w:pStyle w:val="Heading3"/>
      </w:pPr>
      <w:bookmarkStart w:id="201" w:name="_Ref474247979"/>
      <w:bookmarkStart w:id="202" w:name="_Toc530741622"/>
      <w:r>
        <w:t>4.</w:t>
      </w:r>
      <w:r w:rsidR="00B73CF7">
        <w:t>2</w:t>
      </w:r>
      <w:r>
        <w:t>.</w:t>
      </w:r>
      <w:r w:rsidR="00B73CF7">
        <w:t>1</w:t>
      </w:r>
      <w:ins w:id="203" w:author="Andrea Lorelli" w:date="2019-09-06T15:19:00Z">
        <w:r w:rsidR="007A54B3">
          <w:t>1</w:t>
        </w:r>
      </w:ins>
      <w:del w:id="204" w:author="Andrea Lorelli" w:date="2019-09-06T15:19:00Z">
        <w:r w:rsidR="00B73CF7" w:rsidDel="007A54B3">
          <w:delText>2</w:delText>
        </w:r>
      </w:del>
      <w:r>
        <w:tab/>
      </w:r>
      <w:bookmarkEnd w:id="201"/>
      <w:r w:rsidR="0077619E">
        <w:t>Sensitivity</w:t>
      </w:r>
      <w:bookmarkEnd w:id="202"/>
      <w:r w:rsidR="0077619E">
        <w:t xml:space="preserve"> </w:t>
      </w:r>
    </w:p>
    <w:p w14:paraId="07B14460" w14:textId="59AD4C74" w:rsidR="0095680A" w:rsidRDefault="0095680A" w:rsidP="0095680A">
      <w:pPr>
        <w:pStyle w:val="Heading4"/>
      </w:pPr>
      <w:bookmarkStart w:id="205" w:name="_Toc530741623"/>
      <w:r>
        <w:t>4.</w:t>
      </w:r>
      <w:r w:rsidR="00B73CF7">
        <w:t>2</w:t>
      </w:r>
      <w:r>
        <w:t>.</w:t>
      </w:r>
      <w:r w:rsidR="00B73CF7">
        <w:t>1</w:t>
      </w:r>
      <w:ins w:id="206" w:author="Andrea Lorelli" w:date="2019-09-06T15:19:00Z">
        <w:r w:rsidR="007A54B3">
          <w:t>1</w:t>
        </w:r>
      </w:ins>
      <w:del w:id="207" w:author="Andrea Lorelli" w:date="2019-09-06T15:19:00Z">
        <w:r w:rsidR="00B73CF7" w:rsidDel="007A54B3">
          <w:delText>2</w:delText>
        </w:r>
      </w:del>
      <w:r>
        <w:t>.1</w:t>
      </w:r>
      <w:r>
        <w:tab/>
      </w:r>
      <w:r w:rsidR="00B73CF7">
        <w:t>Definition</w:t>
      </w:r>
      <w:bookmarkEnd w:id="205"/>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76123F7A" w:rsidR="0095680A" w:rsidRDefault="0095680A" w:rsidP="0095680A">
      <w:pPr>
        <w:pStyle w:val="Heading4"/>
      </w:pPr>
      <w:bookmarkStart w:id="208" w:name="_Toc530741624"/>
      <w:r>
        <w:t>4.</w:t>
      </w:r>
      <w:r w:rsidR="00B73CF7">
        <w:t>2</w:t>
      </w:r>
      <w:r>
        <w:t>.</w:t>
      </w:r>
      <w:r w:rsidR="00B73CF7">
        <w:t>1</w:t>
      </w:r>
      <w:ins w:id="209" w:author="Andrea Lorelli" w:date="2019-09-06T15:19:00Z">
        <w:r w:rsidR="007A54B3">
          <w:t>1</w:t>
        </w:r>
      </w:ins>
      <w:del w:id="210" w:author="Andrea Lorelli" w:date="2019-09-06T15:19:00Z">
        <w:r w:rsidR="00B73CF7" w:rsidDel="007A54B3">
          <w:delText>2</w:delText>
        </w:r>
      </w:del>
      <w:r>
        <w:t>.2</w:t>
      </w:r>
      <w:r>
        <w:tab/>
        <w:t>Limits</w:t>
      </w:r>
      <w:bookmarkEnd w:id="208"/>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3E6D70D" w:rsidR="0095680A" w:rsidRDefault="0095680A" w:rsidP="0095680A">
      <w:pPr>
        <w:pStyle w:val="Heading4"/>
      </w:pPr>
      <w:bookmarkStart w:id="211" w:name="_Toc530741625"/>
      <w:r>
        <w:t>4.</w:t>
      </w:r>
      <w:r w:rsidR="00B73CF7">
        <w:t>2</w:t>
      </w:r>
      <w:r>
        <w:t>.</w:t>
      </w:r>
      <w:r w:rsidR="00B73CF7">
        <w:t>1</w:t>
      </w:r>
      <w:ins w:id="212" w:author="Andrea Lorelli" w:date="2019-09-06T15:19:00Z">
        <w:r w:rsidR="007A54B3">
          <w:t>1</w:t>
        </w:r>
      </w:ins>
      <w:del w:id="213" w:author="Andrea Lorelli" w:date="2019-09-06T15:19:00Z">
        <w:r w:rsidR="00B73CF7" w:rsidDel="007A54B3">
          <w:delText>2</w:delText>
        </w:r>
      </w:del>
      <w:r>
        <w:t>.3</w:t>
      </w:r>
      <w:r>
        <w:tab/>
        <w:t>Conformance</w:t>
      </w:r>
      <w:bookmarkEnd w:id="211"/>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48FDF779" w:rsidR="005952BE" w:rsidRDefault="007518A7" w:rsidP="005952BE">
      <w:pPr>
        <w:pStyle w:val="Heading3"/>
      </w:pPr>
      <w:bookmarkStart w:id="214" w:name="_Toc530741626"/>
      <w:r>
        <w:t>4.</w:t>
      </w:r>
      <w:r w:rsidR="00B73CF7">
        <w:t>2</w:t>
      </w:r>
      <w:r>
        <w:t>.</w:t>
      </w:r>
      <w:r w:rsidR="00B73CF7">
        <w:t>1</w:t>
      </w:r>
      <w:ins w:id="215" w:author="Andrea Lorelli" w:date="2019-09-06T15:19:00Z">
        <w:r w:rsidR="007A54B3">
          <w:t>2</w:t>
        </w:r>
      </w:ins>
      <w:del w:id="216" w:author="Andrea Lorelli" w:date="2019-09-06T15:19:00Z">
        <w:r w:rsidR="00B73CF7" w:rsidDel="007A54B3">
          <w:delText>3</w:delText>
        </w:r>
      </w:del>
      <w:r>
        <w:tab/>
      </w:r>
      <w:r w:rsidR="001034F5">
        <w:t xml:space="preserve">Receiver </w:t>
      </w:r>
      <w:r w:rsidR="00B80F48">
        <w:t>s</w:t>
      </w:r>
      <w:r w:rsidR="005952BE">
        <w:t>purious emissions</w:t>
      </w:r>
      <w:bookmarkEnd w:id="214"/>
    </w:p>
    <w:p w14:paraId="72DB1149" w14:textId="3B72CDE0" w:rsidR="005952BE" w:rsidRDefault="005952BE" w:rsidP="005952BE">
      <w:pPr>
        <w:pStyle w:val="Heading4"/>
      </w:pPr>
      <w:bookmarkStart w:id="217" w:name="_Toc530741627"/>
      <w:r>
        <w:t>4.</w:t>
      </w:r>
      <w:r w:rsidR="00B73CF7">
        <w:t>2</w:t>
      </w:r>
      <w:r>
        <w:t>.</w:t>
      </w:r>
      <w:r w:rsidR="00B73CF7">
        <w:t>1</w:t>
      </w:r>
      <w:ins w:id="218" w:author="Andrea Lorelli" w:date="2019-09-06T15:19:00Z">
        <w:r w:rsidR="007A54B3">
          <w:t>2</w:t>
        </w:r>
      </w:ins>
      <w:del w:id="219" w:author="Andrea Lorelli" w:date="2019-09-06T15:19:00Z">
        <w:r w:rsidR="00B73CF7" w:rsidDel="007A54B3">
          <w:delText>3</w:delText>
        </w:r>
      </w:del>
      <w:r>
        <w:t>.1</w:t>
      </w:r>
      <w:r>
        <w:tab/>
      </w:r>
      <w:r w:rsidR="00B73CF7">
        <w:t>Definition</w:t>
      </w:r>
      <w:bookmarkEnd w:id="217"/>
    </w:p>
    <w:p w14:paraId="59331361" w14:textId="14EB5D3D" w:rsidR="005952BE" w:rsidRPr="00A928C1" w:rsidRDefault="005F0598" w:rsidP="005952BE">
      <w:r>
        <w:t xml:space="preserve">Spurious emissions are unwanted emissions in the spurious domain. </w:t>
      </w:r>
      <w:r w:rsidR="005952BE">
        <w:t xml:space="preserve">For Receivers the spurious domain is all frequencies, as they are not supposed to transmit any signal.  </w:t>
      </w:r>
    </w:p>
    <w:p w14:paraId="177B65CE" w14:textId="3E55D390" w:rsidR="005952BE" w:rsidRDefault="005952BE" w:rsidP="005952BE">
      <w:pPr>
        <w:pStyle w:val="Heading4"/>
      </w:pPr>
      <w:bookmarkStart w:id="220" w:name="_Toc530741628"/>
      <w:r>
        <w:t>4.</w:t>
      </w:r>
      <w:r w:rsidR="00B73CF7">
        <w:t>2</w:t>
      </w:r>
      <w:r>
        <w:t>.</w:t>
      </w:r>
      <w:r w:rsidR="00B73CF7">
        <w:t>1</w:t>
      </w:r>
      <w:ins w:id="221" w:author="Andrea Lorelli" w:date="2019-09-06T15:19:00Z">
        <w:r w:rsidR="007A54B3">
          <w:t>2</w:t>
        </w:r>
      </w:ins>
      <w:del w:id="222" w:author="Andrea Lorelli" w:date="2019-09-06T15:19:00Z">
        <w:r w:rsidR="00B73CF7" w:rsidDel="007A54B3">
          <w:delText>3</w:delText>
        </w:r>
      </w:del>
      <w:r>
        <w:t>.2</w:t>
      </w:r>
      <w:r>
        <w:tab/>
        <w:t>Limits</w:t>
      </w:r>
      <w:bookmarkEnd w:id="220"/>
    </w:p>
    <w:p w14:paraId="0C22FE05" w14:textId="695CB50F"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A54D07">
        <w:t>1</w:t>
      </w:r>
      <w:r w:rsidR="00812F99">
        <w:t>5</w:t>
      </w:r>
      <w:r>
        <w:t xml:space="preserve"> of </w:t>
      </w:r>
      <w:del w:id="223" w:author="Andrea Lorelli" w:date="2019-09-06T14:55:00Z">
        <w:r w:rsidDel="00FA227F">
          <w:delText xml:space="preserve"> </w:delText>
        </w:r>
      </w:del>
      <w:r>
        <w:t xml:space="preserve">Annex </w:t>
      </w:r>
      <w:r w:rsidR="00812F99">
        <w:t>5</w:t>
      </w:r>
      <w:r>
        <w:t xml:space="preserve"> of </w:t>
      </w:r>
      <w:r w:rsidR="00A54D07">
        <w:t>ERC</w:t>
      </w:r>
      <w:r w:rsidR="008117F7">
        <w:t xml:space="preserve"> </w:t>
      </w:r>
      <w:r w:rsidR="008117F7" w:rsidRPr="00E51736">
        <w:t xml:space="preserve">Recommendation </w:t>
      </w:r>
      <w:r>
        <w:t xml:space="preserve"> 74</w:t>
      </w:r>
      <w:r w:rsidR="00A54D07">
        <w:t>-</w:t>
      </w:r>
      <w:r>
        <w:t>01 [3].</w:t>
      </w:r>
    </w:p>
    <w:p w14:paraId="5603861F" w14:textId="23E44798" w:rsidR="005952BE" w:rsidRDefault="005952BE" w:rsidP="005952BE">
      <w:pPr>
        <w:pStyle w:val="Heading4"/>
      </w:pPr>
      <w:bookmarkStart w:id="224" w:name="_Toc530741629"/>
      <w:r>
        <w:lastRenderedPageBreak/>
        <w:t>4.</w:t>
      </w:r>
      <w:r w:rsidR="00B73CF7">
        <w:t>2</w:t>
      </w:r>
      <w:r>
        <w:t>.</w:t>
      </w:r>
      <w:r w:rsidR="00B73CF7">
        <w:t>1</w:t>
      </w:r>
      <w:ins w:id="225" w:author="Andrea Lorelli" w:date="2019-09-06T15:19:00Z">
        <w:r w:rsidR="007A54B3">
          <w:t>2</w:t>
        </w:r>
      </w:ins>
      <w:del w:id="226" w:author="Andrea Lorelli" w:date="2019-09-06T15:19:00Z">
        <w:r w:rsidR="00B73CF7" w:rsidDel="007A54B3">
          <w:delText>3</w:delText>
        </w:r>
      </w:del>
      <w:r>
        <w:t>.3</w:t>
      </w:r>
      <w:r>
        <w:tab/>
        <w:t>Conformance</w:t>
      </w:r>
      <w:bookmarkEnd w:id="224"/>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227" w:name="_Toc530741630"/>
      <w:r>
        <w:lastRenderedPageBreak/>
        <w:t>5</w:t>
      </w:r>
      <w:r w:rsidR="00856DD3" w:rsidRPr="00BB7870">
        <w:tab/>
        <w:t>Testing for compliance with technical requirements</w:t>
      </w:r>
      <w:bookmarkEnd w:id="227"/>
    </w:p>
    <w:p w14:paraId="694A294A" w14:textId="77777777" w:rsidR="00200411" w:rsidRPr="000C596E" w:rsidRDefault="00200411" w:rsidP="00200411">
      <w:pPr>
        <w:pStyle w:val="Heading2"/>
      </w:pPr>
      <w:r w:rsidRPr="00BB7870">
        <w:fldChar w:fldCharType="begin"/>
      </w:r>
      <w:r w:rsidRPr="00BB7870">
        <w:fldChar w:fldCharType="end"/>
      </w:r>
      <w:bookmarkStart w:id="228" w:name="_Toc530741631"/>
      <w:bookmarkStart w:id="229" w:name="_Toc467053107"/>
      <w:bookmarkStart w:id="230" w:name="_Toc487461016"/>
      <w:bookmarkStart w:id="231" w:name="_Toc487461152"/>
      <w:bookmarkStart w:id="232" w:name="_Toc487463966"/>
      <w:bookmarkStart w:id="233" w:name="_Toc487528076"/>
      <w:r>
        <w:t>5</w:t>
      </w:r>
      <w:r w:rsidRPr="00BB7870">
        <w:t>.1</w:t>
      </w:r>
      <w:r w:rsidRPr="00BB7870">
        <w:tab/>
        <w:t>Environmental conditions for testing</w:t>
      </w:r>
      <w:bookmarkEnd w:id="228"/>
      <w:r>
        <w:t xml:space="preserve"> </w:t>
      </w:r>
      <w:bookmarkEnd w:id="229"/>
      <w:bookmarkEnd w:id="230"/>
      <w:bookmarkEnd w:id="231"/>
      <w:bookmarkEnd w:id="232"/>
      <w:bookmarkEnd w:id="233"/>
    </w:p>
    <w:p w14:paraId="6C6B0551" w14:textId="4ABAA85B" w:rsidR="008A56F8" w:rsidRDefault="008A56F8" w:rsidP="00AC51A3">
      <w:pPr>
        <w:pStyle w:val="Heading3"/>
      </w:pPr>
      <w:bookmarkStart w:id="234" w:name="_Toc530741632"/>
      <w:r>
        <w:t>5.1.1</w:t>
      </w:r>
      <w:r>
        <w:tab/>
        <w:t>General requirements</w:t>
      </w:r>
      <w:bookmarkEnd w:id="234"/>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235" w:name="_Toc530741633"/>
      <w:r>
        <w:t>5.1.</w:t>
      </w:r>
      <w:r w:rsidR="008A56F8">
        <w:t>2</w:t>
      </w:r>
      <w:r w:rsidR="00611A30">
        <w:tab/>
      </w:r>
      <w:r>
        <w:t>Procedure for Tests</w:t>
      </w:r>
      <w:bookmarkEnd w:id="235"/>
    </w:p>
    <w:p w14:paraId="3514F18E" w14:textId="6AE6FF57" w:rsidR="00232A72" w:rsidRPr="00842F8D" w:rsidRDefault="00232A72" w:rsidP="00611A30">
      <w:pPr>
        <w:pStyle w:val="Heading4"/>
      </w:pPr>
      <w:bookmarkStart w:id="236" w:name="_Toc530741634"/>
      <w:r>
        <w:t>5.1.</w:t>
      </w:r>
      <w:r w:rsidR="008A56F8">
        <w:t>2</w:t>
      </w:r>
      <w:r>
        <w:t>.</w:t>
      </w:r>
      <w:r w:rsidR="008A56F8">
        <w:t>1</w:t>
      </w:r>
      <w:r>
        <w:t xml:space="preserve"> </w:t>
      </w:r>
      <w:r w:rsidR="00611A30">
        <w:tab/>
      </w:r>
      <w:r>
        <w:t>All Equipment</w:t>
      </w:r>
      <w:bookmarkEnd w:id="236"/>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237" w:name="_Toc530741635"/>
      <w:r>
        <w:t>5.1.</w:t>
      </w:r>
      <w:r w:rsidR="008A56F8">
        <w:t>2</w:t>
      </w:r>
      <w:r>
        <w:t xml:space="preserve">.2 </w:t>
      </w:r>
      <w:r w:rsidR="00611A30">
        <w:tab/>
      </w:r>
      <w:r>
        <w:t>Equipment including Transmitters</w:t>
      </w:r>
      <w:bookmarkEnd w:id="237"/>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238" w:name="_Toc482372514"/>
      <w:bookmarkStart w:id="239" w:name="_Toc530741636"/>
      <w:r>
        <w:t>5</w:t>
      </w:r>
      <w:r w:rsidRPr="00BB7870">
        <w:t>.2</w:t>
      </w:r>
      <w:r w:rsidRPr="00BB7870">
        <w:tab/>
        <w:t>Interpretation of the measurement results</w:t>
      </w:r>
      <w:bookmarkEnd w:id="238"/>
      <w:bookmarkEnd w:id="239"/>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2B5E57B" w14:textId="77777777" w:rsidR="00B752B0" w:rsidDel="00081282" w:rsidRDefault="00B752B0" w:rsidP="00B752B0">
      <w:pPr>
        <w:rPr>
          <w:del w:id="240" w:author="Andrea Lorelli" w:date="2019-09-10T11:32:00Z"/>
        </w:rPr>
      </w:pPr>
    </w:p>
    <w:p w14:paraId="1731478C" w14:textId="77777777" w:rsidR="00B752B0" w:rsidRDefault="00B752B0" w:rsidP="00B752B0"/>
    <w:p w14:paraId="5892919D" w14:textId="77777777" w:rsidR="00B752B0" w:rsidRDefault="00B752B0" w:rsidP="00B752B0">
      <w:pPr>
        <w:pStyle w:val="Heading2"/>
      </w:pPr>
      <w:bookmarkStart w:id="241" w:name="_Toc482372515"/>
      <w:bookmarkStart w:id="242" w:name="_Toc530741637"/>
      <w:r>
        <w:t>5.3</w:t>
      </w:r>
      <w:r>
        <w:tab/>
        <w:t>Test and General Conditions</w:t>
      </w:r>
      <w:bookmarkEnd w:id="241"/>
      <w:bookmarkEnd w:id="242"/>
    </w:p>
    <w:p w14:paraId="09E91705" w14:textId="77777777" w:rsidR="00B752B0" w:rsidRDefault="00B752B0" w:rsidP="00B752B0">
      <w:pPr>
        <w:pStyle w:val="Heading3"/>
      </w:pPr>
      <w:bookmarkStart w:id="243" w:name="_Toc482372516"/>
      <w:bookmarkStart w:id="244" w:name="_Toc530741638"/>
      <w:r>
        <w:t>5.3.1</w:t>
      </w:r>
      <w:r>
        <w:tab/>
        <w:t>Transmitter test signals</w:t>
      </w:r>
      <w:bookmarkEnd w:id="243"/>
      <w:bookmarkEnd w:id="244"/>
    </w:p>
    <w:p w14:paraId="4E24CC45" w14:textId="648796AD" w:rsidR="00B752B0" w:rsidRDefault="00B752B0" w:rsidP="00B752B0">
      <w:pPr>
        <w:pStyle w:val="Heading4"/>
      </w:pPr>
      <w:bookmarkStart w:id="245" w:name="_Toc530741639"/>
      <w:r>
        <w:t>5.3.1.</w:t>
      </w:r>
      <w:r w:rsidR="000341AB">
        <w:t>1</w:t>
      </w:r>
      <w:r>
        <w:tab/>
        <w:t>General Considerations</w:t>
      </w:r>
      <w:bookmarkEnd w:id="245"/>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10036584" w:rsidR="00B752B0" w:rsidRDefault="00B752B0" w:rsidP="009068B4">
      <w:pPr>
        <w:pStyle w:val="ListParagraph"/>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Paragraph"/>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lastRenderedPageBreak/>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Heading4"/>
      </w:pPr>
      <w:bookmarkStart w:id="246" w:name="_Toc482372517"/>
      <w:bookmarkStart w:id="247" w:name="_Toc530741640"/>
      <w:r>
        <w:t>5.3.1.</w:t>
      </w:r>
      <w:r w:rsidR="000341AB">
        <w:t>2</w:t>
      </w:r>
      <w:r>
        <w:tab/>
        <w:t>Test signal 1</w:t>
      </w:r>
      <w:bookmarkEnd w:id="246"/>
      <w:bookmarkEnd w:id="247"/>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Paragraph"/>
        <w:numPr>
          <w:ilvl w:val="0"/>
          <w:numId w:val="16"/>
        </w:numPr>
      </w:pPr>
      <w:r>
        <w:t>Transmission rate: Maximum constant rate such that the  rated maximum duty cycle is not exceeded.</w:t>
      </w:r>
    </w:p>
    <w:p w14:paraId="5B997CC1" w14:textId="77777777" w:rsidR="00B752B0" w:rsidRDefault="00B752B0" w:rsidP="009068B4">
      <w:pPr>
        <w:pStyle w:val="ListParagraph"/>
        <w:numPr>
          <w:ilvl w:val="0"/>
          <w:numId w:val="15"/>
        </w:numPr>
      </w:pPr>
      <w:r>
        <w:t>Waveform: Short Mode S Interrogation as defined in clauses 3.1.2.1 and 3.1.2.11.4 of ICAO Annex 10, Volume 4[1].</w:t>
      </w:r>
    </w:p>
    <w:p w14:paraId="2A53D6F9" w14:textId="77777777" w:rsidR="00B752B0" w:rsidRDefault="00B752B0" w:rsidP="009068B4">
      <w:pPr>
        <w:pStyle w:val="ListParagraph"/>
        <w:numPr>
          <w:ilvl w:val="0"/>
          <w:numId w:val="15"/>
        </w:numPr>
      </w:pPr>
      <w:r>
        <w:t>Frequency: 1030 MHz</w:t>
      </w:r>
    </w:p>
    <w:p w14:paraId="6D6AE6A5" w14:textId="77777777" w:rsidR="00B752B0" w:rsidRDefault="00B752B0" w:rsidP="009068B4">
      <w:pPr>
        <w:pStyle w:val="ListParagraph"/>
        <w:numPr>
          <w:ilvl w:val="0"/>
          <w:numId w:val="15"/>
        </w:numPr>
      </w:pPr>
      <w:r>
        <w:t>Message content: All “zeroes” (i.e., the minimum number of phase transitions)</w:t>
      </w:r>
    </w:p>
    <w:p w14:paraId="391F4021" w14:textId="77777777" w:rsidR="00B752B0" w:rsidRDefault="00B752B0" w:rsidP="009068B4">
      <w:pPr>
        <w:pStyle w:val="ListParagraph"/>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 xml:space="preserve">as defined in Figure 3-4  of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Heading4"/>
      </w:pPr>
      <w:bookmarkStart w:id="248" w:name="_Toc482372518"/>
      <w:bookmarkStart w:id="249" w:name="_Toc530741641"/>
      <w:r>
        <w:t>5.3.1.</w:t>
      </w:r>
      <w:r w:rsidR="000341AB">
        <w:t>3</w:t>
      </w:r>
      <w:r>
        <w:t xml:space="preserve"> </w:t>
      </w:r>
      <w:r>
        <w:tab/>
        <w:t>Test signal 2</w:t>
      </w:r>
      <w:bookmarkEnd w:id="248"/>
      <w:bookmarkEnd w:id="249"/>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Paragraph"/>
        <w:numPr>
          <w:ilvl w:val="0"/>
          <w:numId w:val="13"/>
        </w:numPr>
      </w:pPr>
      <w:r>
        <w:t>Transmission rate: Maximum rate such that the  rated maximum duty cycle is not exceeded.</w:t>
      </w:r>
    </w:p>
    <w:p w14:paraId="4041C80D" w14:textId="77777777" w:rsidR="00B752B0" w:rsidRDefault="00B752B0" w:rsidP="009068B4">
      <w:pPr>
        <w:pStyle w:val="ListParagraph"/>
        <w:numPr>
          <w:ilvl w:val="0"/>
          <w:numId w:val="13"/>
        </w:numPr>
      </w:pPr>
      <w:r>
        <w:t>Waveform: Short Mode S Interrogation as defined in clauses 3.1.2.1 and 3.1.2.11.4 of ICAO Annex 10, Volume 4[1]</w:t>
      </w:r>
    </w:p>
    <w:p w14:paraId="36A473BD" w14:textId="77777777" w:rsidR="00B752B0" w:rsidRDefault="00B752B0" w:rsidP="009068B4">
      <w:pPr>
        <w:pStyle w:val="ListParagraph"/>
        <w:numPr>
          <w:ilvl w:val="0"/>
          <w:numId w:val="13"/>
        </w:numPr>
      </w:pPr>
      <w:r>
        <w:t>Frequency: 1030 MHz</w:t>
      </w:r>
    </w:p>
    <w:p w14:paraId="5DF8EB68" w14:textId="77777777" w:rsidR="00B752B0" w:rsidRDefault="00B752B0" w:rsidP="009068B4">
      <w:pPr>
        <w:pStyle w:val="ListParagraph"/>
        <w:numPr>
          <w:ilvl w:val="0"/>
          <w:numId w:val="13"/>
        </w:numPr>
      </w:pPr>
      <w:r>
        <w:t>Message content: All “ones” (i.e., the maximum number of phase transitions)</w:t>
      </w:r>
    </w:p>
    <w:p w14:paraId="316BD524" w14:textId="77777777" w:rsidR="00B752B0" w:rsidRDefault="00B752B0" w:rsidP="009068B4">
      <w:pPr>
        <w:pStyle w:val="ListParagraph"/>
        <w:numPr>
          <w:ilvl w:val="0"/>
          <w:numId w:val="13"/>
        </w:numPr>
      </w:pPr>
      <w:r>
        <w:t>Amplitude: Maximum rated power level</w:t>
      </w:r>
    </w:p>
    <w:p w14:paraId="10DC902F" w14:textId="77777777" w:rsidR="00B752B0" w:rsidRDefault="00B752B0" w:rsidP="00B752B0">
      <w:pPr>
        <w:pStyle w:val="Heading3"/>
      </w:pPr>
      <w:bookmarkStart w:id="250" w:name="_Toc482372519"/>
      <w:bookmarkStart w:id="251" w:name="_Toc530741642"/>
      <w:r>
        <w:t>5.3.2</w:t>
      </w:r>
      <w:r>
        <w:tab/>
        <w:t>Simulated received signals</w:t>
      </w:r>
      <w:bookmarkEnd w:id="250"/>
      <w:bookmarkEnd w:id="251"/>
    </w:p>
    <w:p w14:paraId="78942733" w14:textId="3935689E" w:rsidR="00B752B0" w:rsidRPr="00196DB6" w:rsidRDefault="00B752B0" w:rsidP="00B752B0">
      <w:pPr>
        <w:pStyle w:val="Heading4"/>
      </w:pPr>
      <w:bookmarkStart w:id="252" w:name="_Toc530741643"/>
      <w:r>
        <w:t>5.3.2.</w:t>
      </w:r>
      <w:r w:rsidR="000341AB">
        <w:t>1</w:t>
      </w:r>
      <w:r>
        <w:tab/>
        <w:t>General Considerations</w:t>
      </w:r>
      <w:bookmarkEnd w:id="252"/>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4031A335" w:rsidR="00B752B0" w:rsidRDefault="00B752B0" w:rsidP="009068B4">
      <w:pPr>
        <w:pStyle w:val="ListParagraph"/>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Paragraph"/>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Heading4"/>
      </w:pPr>
      <w:bookmarkStart w:id="253" w:name="_Toc482372520"/>
      <w:bookmarkStart w:id="254" w:name="_Toc530741644"/>
      <w:r>
        <w:t>5.3.2.</w:t>
      </w:r>
      <w:r w:rsidR="000341AB">
        <w:t>2</w:t>
      </w:r>
      <w:r>
        <w:tab/>
        <w:t>Test signal 3</w:t>
      </w:r>
      <w:bookmarkEnd w:id="253"/>
      <w:bookmarkEnd w:id="254"/>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Paragraph"/>
        <w:numPr>
          <w:ilvl w:val="0"/>
          <w:numId w:val="13"/>
        </w:numPr>
      </w:pPr>
      <w:r>
        <w:t>Transmission rate: 100 Hz</w:t>
      </w:r>
    </w:p>
    <w:p w14:paraId="34AC06C0" w14:textId="77777777" w:rsidR="00B752B0" w:rsidRDefault="00B752B0" w:rsidP="009068B4">
      <w:pPr>
        <w:pStyle w:val="ListParagraph"/>
        <w:numPr>
          <w:ilvl w:val="0"/>
          <w:numId w:val="13"/>
        </w:numPr>
      </w:pPr>
      <w:r>
        <w:t>Waveform: Mode S Extended squitter as defined in clause 3.1.2.2 of ICAO Annex 10, Volume 4 [1]</w:t>
      </w:r>
    </w:p>
    <w:p w14:paraId="468BB2B1" w14:textId="77777777" w:rsidR="00B752B0" w:rsidRDefault="00B752B0" w:rsidP="009068B4">
      <w:pPr>
        <w:pStyle w:val="ListParagraph"/>
        <w:numPr>
          <w:ilvl w:val="0"/>
          <w:numId w:val="13"/>
        </w:numPr>
      </w:pPr>
      <w:r>
        <w:t>Frequency: 1090 MHz, unless otherwise specified by the test</w:t>
      </w:r>
    </w:p>
    <w:p w14:paraId="7852F9F4" w14:textId="1AC30B85" w:rsidR="00B752B0" w:rsidRDefault="00B752B0" w:rsidP="009068B4">
      <w:pPr>
        <w:pStyle w:val="ListParagraph"/>
        <w:numPr>
          <w:ilvl w:val="0"/>
          <w:numId w:val="13"/>
        </w:numPr>
      </w:pPr>
      <w:r>
        <w:t xml:space="preserve">Message content: Arbitrary data content with a known Aircraft Address and valid CRC </w:t>
      </w:r>
    </w:p>
    <w:p w14:paraId="224BF4B0" w14:textId="77777777" w:rsidR="00B752B0" w:rsidRDefault="00B752B0" w:rsidP="009068B4">
      <w:pPr>
        <w:pStyle w:val="ListParagraph"/>
        <w:numPr>
          <w:ilvl w:val="0"/>
          <w:numId w:val="14"/>
        </w:numPr>
      </w:pPr>
      <w:r>
        <w:t>Amplitude: As specified by the test</w:t>
      </w:r>
    </w:p>
    <w:p w14:paraId="56F6BEE8" w14:textId="77777777" w:rsidR="00B752B0" w:rsidRDefault="00B752B0" w:rsidP="009068B4">
      <w:pPr>
        <w:pStyle w:val="ListParagraph"/>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Heading4"/>
      </w:pPr>
      <w:bookmarkStart w:id="255" w:name="_Toc482372521"/>
      <w:bookmarkStart w:id="256" w:name="_Toc530741645"/>
      <w:r>
        <w:lastRenderedPageBreak/>
        <w:t>5.3.2.</w:t>
      </w:r>
      <w:r w:rsidR="000341AB">
        <w:t>3</w:t>
      </w:r>
      <w:r>
        <w:tab/>
        <w:t>Test signal 4</w:t>
      </w:r>
      <w:bookmarkEnd w:id="255"/>
      <w:bookmarkEnd w:id="256"/>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Paragraph"/>
        <w:numPr>
          <w:ilvl w:val="0"/>
          <w:numId w:val="14"/>
        </w:numPr>
      </w:pPr>
      <w:r>
        <w:t>Transmission rate: 6000 Hz</w:t>
      </w:r>
    </w:p>
    <w:p w14:paraId="6A73BCC7" w14:textId="77777777" w:rsidR="00B752B0" w:rsidRDefault="00B752B0" w:rsidP="009068B4">
      <w:pPr>
        <w:pStyle w:val="ListParagraph"/>
        <w:numPr>
          <w:ilvl w:val="0"/>
          <w:numId w:val="14"/>
        </w:numPr>
      </w:pPr>
      <w:r>
        <w:t>Waveform: Mode S Extended squitter as defined in clause 3.1.2.2 of ICAO Annex 10, Volume 4[1]</w:t>
      </w:r>
    </w:p>
    <w:p w14:paraId="751E210A" w14:textId="77777777" w:rsidR="00B752B0" w:rsidRDefault="00B752B0" w:rsidP="009068B4">
      <w:pPr>
        <w:pStyle w:val="ListParagraph"/>
        <w:numPr>
          <w:ilvl w:val="0"/>
          <w:numId w:val="14"/>
        </w:numPr>
      </w:pPr>
      <w:r>
        <w:t>Frequency: As specified by the test</w:t>
      </w:r>
    </w:p>
    <w:p w14:paraId="1FE67B6A" w14:textId="77777777" w:rsidR="00B752B0" w:rsidRDefault="00B752B0" w:rsidP="009068B4">
      <w:pPr>
        <w:pStyle w:val="ListParagraph"/>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Paragraph"/>
        <w:numPr>
          <w:ilvl w:val="0"/>
          <w:numId w:val="14"/>
        </w:numPr>
      </w:pPr>
      <w:r>
        <w:t>Amplitude: As specified by the test</w:t>
      </w:r>
    </w:p>
    <w:p w14:paraId="2E66B2FA" w14:textId="77777777" w:rsidR="00B752B0" w:rsidRDefault="00B752B0" w:rsidP="009068B4">
      <w:pPr>
        <w:pStyle w:val="ListParagraph"/>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Heading2"/>
        <w:rPr>
          <w:lang w:val="en-US"/>
        </w:rPr>
      </w:pPr>
      <w:bookmarkStart w:id="257" w:name="_Toc482372522"/>
      <w:bookmarkStart w:id="258" w:name="_Toc530741646"/>
      <w:r w:rsidRPr="0014351F">
        <w:rPr>
          <w:lang w:val="en-US"/>
        </w:rPr>
        <w:t>5.4</w:t>
      </w:r>
      <w:r w:rsidRPr="0014351F">
        <w:rPr>
          <w:lang w:val="en-US"/>
        </w:rPr>
        <w:tab/>
        <w:t xml:space="preserve">Transmitter </w:t>
      </w:r>
      <w:r>
        <w:rPr>
          <w:lang w:val="en-US"/>
        </w:rPr>
        <w:t>t</w:t>
      </w:r>
      <w:r w:rsidRPr="0014351F">
        <w:rPr>
          <w:lang w:val="en-US"/>
        </w:rPr>
        <w:t>ests</w:t>
      </w:r>
      <w:bookmarkEnd w:id="257"/>
      <w:bookmarkEnd w:id="258"/>
    </w:p>
    <w:p w14:paraId="4F66D649" w14:textId="77777777" w:rsidR="00B752B0" w:rsidRPr="0014351F" w:rsidRDefault="00B752B0" w:rsidP="00B752B0">
      <w:pPr>
        <w:pStyle w:val="Heading3"/>
        <w:rPr>
          <w:lang w:val="en-US"/>
        </w:rPr>
      </w:pPr>
      <w:bookmarkStart w:id="259" w:name="_Toc530741647"/>
      <w:bookmarkStart w:id="260"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259"/>
      <w:r w:rsidRPr="0014351F">
        <w:rPr>
          <w:lang w:val="en-US"/>
        </w:rPr>
        <w:t xml:space="preserve"> </w:t>
      </w:r>
      <w:bookmarkEnd w:id="260"/>
    </w:p>
    <w:p w14:paraId="37377F5E" w14:textId="77777777" w:rsidR="00B752B0" w:rsidRPr="0014351F" w:rsidRDefault="00B752B0" w:rsidP="00B752B0">
      <w:pPr>
        <w:pStyle w:val="Heading4"/>
        <w:rPr>
          <w:lang w:val="en-US"/>
        </w:rPr>
      </w:pPr>
      <w:bookmarkStart w:id="261" w:name="_Toc482372524"/>
      <w:bookmarkStart w:id="262" w:name="_Toc530741648"/>
      <w:r w:rsidRPr="0014351F">
        <w:rPr>
          <w:lang w:val="en-US"/>
        </w:rPr>
        <w:t>5.4.1.1</w:t>
      </w:r>
      <w:r w:rsidRPr="0014351F">
        <w:rPr>
          <w:lang w:val="en-US"/>
        </w:rPr>
        <w:tab/>
        <w:t>Description</w:t>
      </w:r>
      <w:bookmarkEnd w:id="261"/>
      <w:bookmarkEnd w:id="262"/>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263" w:name="_Toc482372525"/>
      <w:bookmarkStart w:id="264" w:name="_Toc530741649"/>
      <w:r w:rsidRPr="0014351F">
        <w:rPr>
          <w:lang w:val="en-US"/>
        </w:rPr>
        <w:t>5.4.1.2</w:t>
      </w:r>
      <w:r w:rsidRPr="0014351F">
        <w:rPr>
          <w:lang w:val="en-US"/>
        </w:rPr>
        <w:tab/>
        <w:t>Test conditions</w:t>
      </w:r>
      <w:bookmarkEnd w:id="263"/>
      <w:bookmarkEnd w:id="264"/>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Heading4"/>
        <w:rPr>
          <w:lang w:val="en-US"/>
        </w:rPr>
      </w:pPr>
      <w:bookmarkStart w:id="265" w:name="_Toc482372526"/>
      <w:bookmarkStart w:id="266" w:name="_Toc530741650"/>
      <w:r w:rsidRPr="0014351F">
        <w:rPr>
          <w:lang w:val="en-US"/>
        </w:rPr>
        <w:t>5.4.1.3</w:t>
      </w:r>
      <w:r w:rsidRPr="0014351F">
        <w:rPr>
          <w:lang w:val="en-US"/>
        </w:rPr>
        <w:tab/>
        <w:t>Method of measurement</w:t>
      </w:r>
      <w:bookmarkEnd w:id="265"/>
      <w:bookmarkEnd w:id="266"/>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267" w:name="_Toc482372527"/>
      <w:bookmarkStart w:id="268" w:name="_Toc530741651"/>
      <w:r w:rsidRPr="0014351F">
        <w:rPr>
          <w:lang w:val="en-US"/>
        </w:rPr>
        <w:t>5.4.1.4</w:t>
      </w:r>
      <w:r w:rsidRPr="0014351F">
        <w:rPr>
          <w:lang w:val="en-US"/>
        </w:rPr>
        <w:tab/>
        <w:t>Measurement procedure</w:t>
      </w:r>
      <w:bookmarkEnd w:id="267"/>
      <w:bookmarkEnd w:id="268"/>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A6ED823" w:rsidR="00B752B0" w:rsidDel="00165CA7" w:rsidRDefault="00B752B0" w:rsidP="00385921">
      <w:pPr>
        <w:pStyle w:val="ListParagraph"/>
        <w:numPr>
          <w:ilvl w:val="0"/>
          <w:numId w:val="28"/>
        </w:numPr>
        <w:rPr>
          <w:del w:id="269" w:author="Andrea Lorelli" w:date="2019-09-06T13:22:00Z"/>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0442A6A4" w14:textId="77777777" w:rsidR="00385921" w:rsidRDefault="00385921" w:rsidP="00B752B0">
      <w:pPr>
        <w:pStyle w:val="Heading3"/>
        <w:rPr>
          <w:ins w:id="270" w:author="Andrea Lorelli" w:date="2019-09-06T13:20:00Z"/>
          <w:lang w:val="en-US"/>
        </w:rPr>
      </w:pPr>
      <w:bookmarkStart w:id="271" w:name="_Toc530741652"/>
      <w:bookmarkStart w:id="272" w:name="_Toc482372528"/>
    </w:p>
    <w:p w14:paraId="41D3203B" w14:textId="187965CA" w:rsidR="00B752B0" w:rsidRPr="0014351F" w:rsidDel="0000508E" w:rsidRDefault="00B752B0" w:rsidP="00B752B0">
      <w:pPr>
        <w:pStyle w:val="Heading3"/>
        <w:rPr>
          <w:del w:id="273" w:author="Andrea Lorelli" w:date="2019-09-06T13:13:00Z"/>
          <w:lang w:val="en-US"/>
        </w:rPr>
      </w:pPr>
      <w:del w:id="274" w:author="Andrea Lorelli" w:date="2019-09-06T13:13:00Z">
        <w:r w:rsidRPr="0014351F" w:rsidDel="0000508E">
          <w:rPr>
            <w:lang w:val="en-US"/>
          </w:rPr>
          <w:delText>5.4.2</w:delText>
        </w:r>
        <w:r w:rsidRPr="0014351F" w:rsidDel="0000508E">
          <w:rPr>
            <w:lang w:val="en-US"/>
          </w:rPr>
          <w:tab/>
        </w:r>
        <w:r w:rsidDel="0000508E">
          <w:rPr>
            <w:lang w:val="en-US"/>
          </w:rPr>
          <w:delText xml:space="preserve">Transmitter </w:delText>
        </w:r>
        <w:r w:rsidR="0020694D" w:rsidDel="0000508E">
          <w:rPr>
            <w:lang w:val="en-US"/>
          </w:rPr>
          <w:delText>power stability over environmental conditions</w:delText>
        </w:r>
        <w:bookmarkEnd w:id="271"/>
        <w:r w:rsidDel="0000508E">
          <w:rPr>
            <w:lang w:val="en-US"/>
          </w:rPr>
          <w:delText xml:space="preserve"> </w:delText>
        </w:r>
        <w:bookmarkEnd w:id="272"/>
      </w:del>
    </w:p>
    <w:p w14:paraId="5B8852EB" w14:textId="6A1A1918" w:rsidR="00B752B0" w:rsidRPr="00DD4338" w:rsidDel="0000508E" w:rsidRDefault="00B752B0" w:rsidP="00B752B0">
      <w:pPr>
        <w:pStyle w:val="Heading4"/>
        <w:rPr>
          <w:del w:id="275" w:author="Andrea Lorelli" w:date="2019-09-06T13:13:00Z"/>
          <w:lang w:val="en-US"/>
        </w:rPr>
      </w:pPr>
      <w:bookmarkStart w:id="276" w:name="_Toc482372529"/>
      <w:bookmarkStart w:id="277" w:name="_Toc530741653"/>
      <w:del w:id="278" w:author="Andrea Lorelli" w:date="2019-09-06T13:13:00Z">
        <w:r w:rsidRPr="00DD4338" w:rsidDel="0000508E">
          <w:rPr>
            <w:lang w:val="en-US"/>
          </w:rPr>
          <w:delText>5.4.2.1</w:delText>
        </w:r>
        <w:r w:rsidRPr="00DD4338" w:rsidDel="0000508E">
          <w:rPr>
            <w:lang w:val="en-US"/>
          </w:rPr>
          <w:tab/>
          <w:delText>Description</w:delText>
        </w:r>
        <w:bookmarkEnd w:id="276"/>
        <w:bookmarkEnd w:id="277"/>
      </w:del>
    </w:p>
    <w:p w14:paraId="17E1F942" w14:textId="28247B4E" w:rsidR="00B752B0" w:rsidDel="0000508E" w:rsidRDefault="00B752B0" w:rsidP="00B752B0">
      <w:pPr>
        <w:rPr>
          <w:del w:id="279" w:author="Andrea Lorelli" w:date="2019-09-06T13:13:00Z"/>
          <w:lang w:val="en-US"/>
        </w:rPr>
      </w:pPr>
      <w:del w:id="280" w:author="Andrea Lorelli" w:date="2019-09-06T13:13:00Z">
        <w:r w:rsidDel="0000508E">
          <w:rPr>
            <w:lang w:val="en-US"/>
          </w:rPr>
          <w:delText>The transmitter peak envelope power is evaluated over various environmental conditions to show that the rated power is achieved within the allowed tolerance</w:delText>
        </w:r>
        <w:r w:rsidRPr="0014351F" w:rsidDel="0000508E">
          <w:rPr>
            <w:lang w:val="en-US"/>
          </w:rPr>
          <w:delText xml:space="preserve">.  </w:delText>
        </w:r>
      </w:del>
    </w:p>
    <w:p w14:paraId="5324246E" w14:textId="146F7BE9" w:rsidR="00B752B0" w:rsidRPr="0014351F" w:rsidDel="0000508E" w:rsidRDefault="00B752B0" w:rsidP="00B752B0">
      <w:pPr>
        <w:pStyle w:val="Heading4"/>
        <w:rPr>
          <w:del w:id="281" w:author="Andrea Lorelli" w:date="2019-09-06T13:13:00Z"/>
          <w:lang w:val="en-US"/>
        </w:rPr>
      </w:pPr>
      <w:bookmarkStart w:id="282" w:name="_Toc482372530"/>
      <w:bookmarkStart w:id="283" w:name="_Toc530741654"/>
      <w:del w:id="284" w:author="Andrea Lorelli" w:date="2019-09-06T13:13:00Z">
        <w:r w:rsidRPr="0014351F" w:rsidDel="0000508E">
          <w:rPr>
            <w:lang w:val="en-US"/>
          </w:rPr>
          <w:lastRenderedPageBreak/>
          <w:delText>5.4.2.2</w:delText>
        </w:r>
        <w:r w:rsidRPr="0014351F" w:rsidDel="0000508E">
          <w:rPr>
            <w:lang w:val="en-US"/>
          </w:rPr>
          <w:tab/>
          <w:delText>Test conditions</w:delText>
        </w:r>
        <w:bookmarkEnd w:id="282"/>
        <w:bookmarkEnd w:id="283"/>
      </w:del>
    </w:p>
    <w:p w14:paraId="2C96666E" w14:textId="18711A7B" w:rsidR="00B752B0" w:rsidDel="0000508E" w:rsidRDefault="00B752B0" w:rsidP="00B752B0">
      <w:pPr>
        <w:rPr>
          <w:del w:id="285" w:author="Andrea Lorelli" w:date="2019-09-06T13:13:00Z"/>
          <w:lang w:val="en-US"/>
        </w:rPr>
      </w:pPr>
      <w:del w:id="286" w:author="Andrea Lorelli" w:date="2019-09-06T13:13:00Z">
        <w:r w:rsidDel="0000508E">
          <w:rPr>
            <w:lang w:val="en-US"/>
          </w:rPr>
          <w:delText>The EUT shall be configured to generate test signal 2 as indicated in the procedure.</w:delText>
        </w:r>
      </w:del>
    </w:p>
    <w:p w14:paraId="20E454F7" w14:textId="2038425B" w:rsidR="00B752B0" w:rsidRPr="0014351F" w:rsidDel="0000508E" w:rsidRDefault="00B752B0" w:rsidP="00B752B0">
      <w:pPr>
        <w:rPr>
          <w:del w:id="287" w:author="Andrea Lorelli" w:date="2019-09-06T13:13:00Z"/>
          <w:lang w:val="en-US"/>
        </w:rPr>
      </w:pPr>
      <w:del w:id="288" w:author="Andrea Lorelli" w:date="2019-09-06T13:13:00Z">
        <w:r w:rsidDel="0000508E">
          <w:rPr>
            <w:lang w:val="en-US"/>
          </w:rPr>
          <w:delText>The measurement shall be performed with the EUT operating at its maximum rated power level</w:delText>
        </w:r>
        <w:r w:rsidR="00B100B8" w:rsidDel="0000508E">
          <w:rPr>
            <w:lang w:val="en-US"/>
          </w:rPr>
          <w:delText>.</w:delText>
        </w:r>
        <w:r w:rsidDel="0000508E">
          <w:rPr>
            <w:lang w:val="en-US"/>
          </w:rPr>
          <w:delText xml:space="preserve"> </w:delText>
        </w:r>
      </w:del>
    </w:p>
    <w:p w14:paraId="729C5AC0" w14:textId="4E5E8B4F" w:rsidR="00B752B0" w:rsidRPr="0014351F" w:rsidDel="0000508E" w:rsidRDefault="00B752B0" w:rsidP="00B752B0">
      <w:pPr>
        <w:pStyle w:val="Heading4"/>
        <w:rPr>
          <w:del w:id="289" w:author="Andrea Lorelli" w:date="2019-09-06T13:13:00Z"/>
          <w:lang w:val="en-US"/>
        </w:rPr>
      </w:pPr>
      <w:bookmarkStart w:id="290" w:name="_Toc482372531"/>
      <w:bookmarkStart w:id="291" w:name="_Toc530741655"/>
      <w:del w:id="292" w:author="Andrea Lorelli" w:date="2019-09-06T13:13:00Z">
        <w:r w:rsidRPr="0014351F" w:rsidDel="0000508E">
          <w:rPr>
            <w:lang w:val="en-US"/>
          </w:rPr>
          <w:delText>5.4.2.3</w:delText>
        </w:r>
        <w:r w:rsidRPr="0014351F" w:rsidDel="0000508E">
          <w:rPr>
            <w:lang w:val="en-US"/>
          </w:rPr>
          <w:tab/>
          <w:delText>Method of measurement</w:delText>
        </w:r>
        <w:bookmarkEnd w:id="290"/>
        <w:bookmarkEnd w:id="291"/>
      </w:del>
    </w:p>
    <w:p w14:paraId="73525B7A" w14:textId="0E480985" w:rsidR="00B752B0" w:rsidRPr="0014351F" w:rsidDel="0000508E" w:rsidRDefault="00B752B0" w:rsidP="00B752B0">
      <w:pPr>
        <w:rPr>
          <w:del w:id="293" w:author="Andrea Lorelli" w:date="2019-09-06T13:13:00Z"/>
          <w:lang w:val="en-US"/>
        </w:rPr>
      </w:pPr>
      <w:del w:id="294" w:author="Andrea Lorelli" w:date="2019-09-06T13:13:00Z">
        <w:r w:rsidRPr="0014351F" w:rsidDel="0000508E">
          <w:rPr>
            <w:lang w:val="en-US"/>
          </w:rPr>
          <w:delText>The measurement shall be a conducted measurement using a connection to the EUT antenna interface.  All amplitudes shall be adjusted for cable loss to be representative of the antenna interface of the EUT.</w:delText>
        </w:r>
      </w:del>
    </w:p>
    <w:p w14:paraId="398C4E88" w14:textId="5DB36B63" w:rsidR="00B752B0" w:rsidRPr="0014351F" w:rsidDel="0000508E" w:rsidRDefault="00B752B0" w:rsidP="00B752B0">
      <w:pPr>
        <w:pStyle w:val="Heading4"/>
        <w:rPr>
          <w:del w:id="295" w:author="Andrea Lorelli" w:date="2019-09-06T13:13:00Z"/>
          <w:lang w:val="en-US"/>
        </w:rPr>
      </w:pPr>
      <w:bookmarkStart w:id="296" w:name="_Toc482372532"/>
      <w:bookmarkStart w:id="297" w:name="_Toc530741656"/>
      <w:del w:id="298" w:author="Andrea Lorelli" w:date="2019-09-06T13:13:00Z">
        <w:r w:rsidRPr="0014351F" w:rsidDel="0000508E">
          <w:rPr>
            <w:lang w:val="en-US"/>
          </w:rPr>
          <w:delText>5.4.2.4</w:delText>
        </w:r>
        <w:r w:rsidRPr="0014351F" w:rsidDel="0000508E">
          <w:rPr>
            <w:lang w:val="en-US"/>
          </w:rPr>
          <w:tab/>
          <w:delText>Measurement procedure</w:delText>
        </w:r>
        <w:bookmarkEnd w:id="296"/>
        <w:bookmarkEnd w:id="297"/>
      </w:del>
    </w:p>
    <w:p w14:paraId="56AD90F2" w14:textId="2FC02E70" w:rsidR="00B752B0" w:rsidRPr="00611A30" w:rsidDel="0000508E" w:rsidRDefault="00B752B0" w:rsidP="009068B4">
      <w:pPr>
        <w:pStyle w:val="ListParagraph"/>
        <w:numPr>
          <w:ilvl w:val="0"/>
          <w:numId w:val="27"/>
        </w:numPr>
        <w:rPr>
          <w:del w:id="299" w:author="Andrea Lorelli" w:date="2019-09-06T13:13:00Z"/>
        </w:rPr>
      </w:pPr>
      <w:del w:id="300" w:author="Andrea Lorelli" w:date="2019-09-06T13:13:00Z">
        <w:r w:rsidRPr="00611A30" w:rsidDel="0000508E">
          <w:delText>Attach the EUT antenna port to the power meter with appropriate attenuation to keep the power level in the acceptable range for the power meter.</w:delText>
        </w:r>
      </w:del>
    </w:p>
    <w:p w14:paraId="5B9E7013" w14:textId="0A979E11" w:rsidR="00B752B0" w:rsidRPr="00611A30" w:rsidDel="0000508E" w:rsidRDefault="00B752B0" w:rsidP="009068B4">
      <w:pPr>
        <w:pStyle w:val="ListParagraph"/>
        <w:numPr>
          <w:ilvl w:val="0"/>
          <w:numId w:val="27"/>
        </w:numPr>
        <w:rPr>
          <w:del w:id="301" w:author="Andrea Lorelli" w:date="2019-09-06T13:13:00Z"/>
        </w:rPr>
      </w:pPr>
      <w:del w:id="302" w:author="Andrea Lorelli" w:date="2019-09-06T13:13:00Z">
        <w:r w:rsidRPr="00611A30" w:rsidDel="0000508E">
          <w:delText>Configure the EUT to produce test signal 2 at the rated power level.</w:delText>
        </w:r>
      </w:del>
    </w:p>
    <w:p w14:paraId="37E3B5B5" w14:textId="5064D585" w:rsidR="007326F5" w:rsidRPr="008609EE" w:rsidDel="0000508E" w:rsidRDefault="00B752B0" w:rsidP="009068B4">
      <w:pPr>
        <w:pStyle w:val="ListParagraph"/>
        <w:numPr>
          <w:ilvl w:val="0"/>
          <w:numId w:val="27"/>
        </w:numPr>
        <w:rPr>
          <w:del w:id="303" w:author="Andrea Lorelli" w:date="2019-09-06T13:13:00Z"/>
        </w:rPr>
      </w:pPr>
      <w:del w:id="304" w:author="Andrea Lorelli" w:date="2019-09-06T13:13:00Z">
        <w:r w:rsidRPr="008609EE" w:rsidDel="0000508E">
          <w:delText>Measure the peak envelope power</w:delText>
        </w:r>
        <w:r w:rsidR="0020694D" w:rsidRPr="008609EE" w:rsidDel="0000508E">
          <w:delText xml:space="preserve"> </w:delText>
        </w:r>
      </w:del>
    </w:p>
    <w:p w14:paraId="683E72C6" w14:textId="68385BF1" w:rsidR="00B752B0" w:rsidRPr="008609EE" w:rsidDel="0000508E" w:rsidRDefault="00B752B0" w:rsidP="009068B4">
      <w:pPr>
        <w:pStyle w:val="ListParagraph"/>
        <w:numPr>
          <w:ilvl w:val="0"/>
          <w:numId w:val="27"/>
        </w:numPr>
        <w:rPr>
          <w:del w:id="305" w:author="Andrea Lorelli" w:date="2019-09-06T13:13:00Z"/>
        </w:rPr>
      </w:pPr>
      <w:del w:id="306" w:author="Andrea Lorelli" w:date="2019-09-06T13:13:00Z">
        <w:r w:rsidRPr="008609EE" w:rsidDel="0000508E">
          <w:delText xml:space="preserve">Verify that the power level is within the allowed </w:delText>
        </w:r>
        <w:r w:rsidR="0020694D" w:rsidRPr="008609EE" w:rsidDel="0000508E">
          <w:delText>variation from the maximum</w:delText>
        </w:r>
        <w:r w:rsidRPr="008609EE" w:rsidDel="0000508E">
          <w:delText xml:space="preserve"> rated power as defined in clause 4.</w:delText>
        </w:r>
        <w:r w:rsidR="004C1753" w:rsidRPr="008609EE" w:rsidDel="0000508E">
          <w:delText>2</w:delText>
        </w:r>
        <w:r w:rsidRPr="008609EE" w:rsidDel="0000508E">
          <w:delText>.</w:delText>
        </w:r>
        <w:r w:rsidR="000D3C44" w:rsidRPr="008609EE" w:rsidDel="0000508E">
          <w:delText>3</w:delText>
        </w:r>
        <w:r w:rsidRPr="008609EE" w:rsidDel="0000508E">
          <w:delText>.2.</w:delText>
        </w:r>
      </w:del>
    </w:p>
    <w:p w14:paraId="1040D4E2" w14:textId="7BFBF167" w:rsidR="00B752B0" w:rsidRPr="0014351F" w:rsidRDefault="00B752B0" w:rsidP="00B752B0">
      <w:pPr>
        <w:pStyle w:val="Heading3"/>
        <w:rPr>
          <w:lang w:val="en-US"/>
        </w:rPr>
      </w:pPr>
      <w:bookmarkStart w:id="307" w:name="_Toc530741657"/>
      <w:bookmarkStart w:id="308" w:name="_Toc482372533"/>
      <w:r w:rsidRPr="0014351F">
        <w:rPr>
          <w:lang w:val="en-US"/>
        </w:rPr>
        <w:t>5.</w:t>
      </w:r>
      <w:r>
        <w:rPr>
          <w:lang w:val="en-US"/>
        </w:rPr>
        <w:t>4</w:t>
      </w:r>
      <w:r w:rsidRPr="0014351F">
        <w:rPr>
          <w:lang w:val="en-US"/>
        </w:rPr>
        <w:t>.</w:t>
      </w:r>
      <w:ins w:id="309" w:author="Andrea Lorelli" w:date="2019-09-06T15:23:00Z">
        <w:r w:rsidR="007A54B3">
          <w:rPr>
            <w:lang w:val="en-US"/>
          </w:rPr>
          <w:t>2</w:t>
        </w:r>
      </w:ins>
      <w:del w:id="310" w:author="Andrea Lorelli" w:date="2019-09-06T15:23:00Z">
        <w:r w:rsidDel="007A54B3">
          <w:rPr>
            <w:lang w:val="en-US"/>
          </w:rPr>
          <w:delText>3</w:delText>
        </w:r>
      </w:del>
      <w:r w:rsidRPr="0014351F">
        <w:rPr>
          <w:lang w:val="en-US"/>
        </w:rPr>
        <w:tab/>
        <w:t xml:space="preserve">Spectrum </w:t>
      </w:r>
      <w:r>
        <w:rPr>
          <w:lang w:val="en-US"/>
        </w:rPr>
        <w:t>m</w:t>
      </w:r>
      <w:r w:rsidRPr="0014351F">
        <w:rPr>
          <w:lang w:val="en-US"/>
        </w:rPr>
        <w:t>ask</w:t>
      </w:r>
      <w:bookmarkEnd w:id="307"/>
      <w:r w:rsidRPr="0014351F">
        <w:rPr>
          <w:lang w:val="en-US"/>
        </w:rPr>
        <w:t xml:space="preserve"> </w:t>
      </w:r>
      <w:bookmarkEnd w:id="308"/>
    </w:p>
    <w:p w14:paraId="2233ADDB" w14:textId="02C1ACD9" w:rsidR="00B752B0" w:rsidRPr="00DD4338" w:rsidRDefault="00B752B0" w:rsidP="00B752B0">
      <w:pPr>
        <w:pStyle w:val="Heading4"/>
        <w:rPr>
          <w:lang w:val="en-US"/>
        </w:rPr>
      </w:pPr>
      <w:bookmarkStart w:id="311" w:name="_Toc482372534"/>
      <w:bookmarkStart w:id="312" w:name="_Toc530741658"/>
      <w:r w:rsidRPr="00DD4338">
        <w:rPr>
          <w:lang w:val="en-US"/>
        </w:rPr>
        <w:t>5.</w:t>
      </w:r>
      <w:r>
        <w:rPr>
          <w:lang w:val="en-US"/>
        </w:rPr>
        <w:t>4</w:t>
      </w:r>
      <w:r w:rsidRPr="00DD4338">
        <w:rPr>
          <w:lang w:val="en-US"/>
        </w:rPr>
        <w:t>.</w:t>
      </w:r>
      <w:ins w:id="313" w:author="Andrea Lorelli" w:date="2019-09-06T15:23:00Z">
        <w:r w:rsidR="007A54B3">
          <w:rPr>
            <w:lang w:val="en-US"/>
          </w:rPr>
          <w:t>2</w:t>
        </w:r>
      </w:ins>
      <w:del w:id="314" w:author="Andrea Lorelli" w:date="2019-09-06T15:23:00Z">
        <w:r w:rsidDel="007A54B3">
          <w:rPr>
            <w:lang w:val="en-US"/>
          </w:rPr>
          <w:delText>3</w:delText>
        </w:r>
      </w:del>
      <w:r w:rsidRPr="00DD4338">
        <w:rPr>
          <w:lang w:val="en-US"/>
        </w:rPr>
        <w:t>.1</w:t>
      </w:r>
      <w:r w:rsidRPr="00DD4338">
        <w:rPr>
          <w:lang w:val="en-US"/>
        </w:rPr>
        <w:tab/>
        <w:t>Description</w:t>
      </w:r>
      <w:bookmarkEnd w:id="311"/>
      <w:bookmarkEnd w:id="312"/>
    </w:p>
    <w:p w14:paraId="33A17689" w14:textId="2AC77575"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p>
    <w:p w14:paraId="544D46A7" w14:textId="1623852D" w:rsidR="00B752B0" w:rsidRPr="0014351F" w:rsidRDefault="00B752B0" w:rsidP="00B752B0">
      <w:pPr>
        <w:pStyle w:val="Heading4"/>
        <w:rPr>
          <w:lang w:val="en-US"/>
        </w:rPr>
      </w:pPr>
      <w:bookmarkStart w:id="315" w:name="_Toc482372535"/>
      <w:bookmarkStart w:id="316" w:name="_Toc530741659"/>
      <w:r w:rsidRPr="0014351F">
        <w:rPr>
          <w:lang w:val="en-US"/>
        </w:rPr>
        <w:t>5.</w:t>
      </w:r>
      <w:r>
        <w:rPr>
          <w:lang w:val="en-US"/>
        </w:rPr>
        <w:t>4</w:t>
      </w:r>
      <w:r w:rsidRPr="0014351F">
        <w:rPr>
          <w:lang w:val="en-US"/>
        </w:rPr>
        <w:t>.</w:t>
      </w:r>
      <w:ins w:id="317" w:author="Andrea Lorelli" w:date="2019-09-06T15:23:00Z">
        <w:r w:rsidR="007A54B3">
          <w:rPr>
            <w:lang w:val="en-US"/>
          </w:rPr>
          <w:t>2</w:t>
        </w:r>
      </w:ins>
      <w:del w:id="318" w:author="Andrea Lorelli" w:date="2019-09-06T15:23:00Z">
        <w:r w:rsidDel="007A54B3">
          <w:rPr>
            <w:lang w:val="en-US"/>
          </w:rPr>
          <w:delText>3</w:delText>
        </w:r>
      </w:del>
      <w:r w:rsidRPr="0014351F">
        <w:rPr>
          <w:lang w:val="en-US"/>
        </w:rPr>
        <w:t>.2</w:t>
      </w:r>
      <w:r w:rsidRPr="0014351F">
        <w:rPr>
          <w:lang w:val="en-US"/>
        </w:rPr>
        <w:tab/>
        <w:t>Test conditions</w:t>
      </w:r>
      <w:bookmarkEnd w:id="315"/>
      <w:bookmarkEnd w:id="316"/>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60AF635B" w:rsidR="00B752B0" w:rsidRPr="0014351F" w:rsidRDefault="00B752B0" w:rsidP="00B752B0">
      <w:pPr>
        <w:pStyle w:val="Heading4"/>
        <w:rPr>
          <w:lang w:val="en-US"/>
        </w:rPr>
      </w:pPr>
      <w:bookmarkStart w:id="319" w:name="_Toc482372536"/>
      <w:bookmarkStart w:id="320" w:name="_Toc530741660"/>
      <w:r w:rsidRPr="0014351F">
        <w:rPr>
          <w:lang w:val="en-US"/>
        </w:rPr>
        <w:t>5.</w:t>
      </w:r>
      <w:r>
        <w:rPr>
          <w:lang w:val="en-US"/>
        </w:rPr>
        <w:t>4</w:t>
      </w:r>
      <w:r w:rsidRPr="0014351F">
        <w:rPr>
          <w:lang w:val="en-US"/>
        </w:rPr>
        <w:t>.</w:t>
      </w:r>
      <w:ins w:id="321" w:author="Andrea Lorelli" w:date="2019-09-06T15:23:00Z">
        <w:r w:rsidR="007A54B3">
          <w:rPr>
            <w:lang w:val="en-US"/>
          </w:rPr>
          <w:t>2</w:t>
        </w:r>
      </w:ins>
      <w:del w:id="322" w:author="Andrea Lorelli" w:date="2019-09-06T15:23:00Z">
        <w:r w:rsidDel="007A54B3">
          <w:rPr>
            <w:lang w:val="en-US"/>
          </w:rPr>
          <w:delText>3</w:delText>
        </w:r>
      </w:del>
      <w:r w:rsidRPr="0014351F">
        <w:rPr>
          <w:lang w:val="en-US"/>
        </w:rPr>
        <w:t>.3</w:t>
      </w:r>
      <w:r w:rsidRPr="0014351F">
        <w:rPr>
          <w:lang w:val="en-US"/>
        </w:rPr>
        <w:tab/>
        <w:t>Method of measurement</w:t>
      </w:r>
      <w:bookmarkEnd w:id="319"/>
      <w:bookmarkEnd w:id="320"/>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0071B138"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w:t>
      </w:r>
      <w:r w:rsidR="00390444">
        <w:rPr>
          <w:lang w:val="en-US"/>
        </w:rPr>
        <w:t>R</w:t>
      </w:r>
      <w:r w:rsidR="00B752B0" w:rsidRPr="00574BF9">
        <w:rPr>
          <w:lang w:val="en-US"/>
        </w:rPr>
        <w:t>ecommendation</w:t>
      </w:r>
      <w:r w:rsidR="001341AF">
        <w:rPr>
          <w:lang w:val="en-US"/>
        </w:rPr>
        <w:t xml:space="preserve"> 74</w:t>
      </w:r>
      <w:r w:rsidR="00A54D07">
        <w:rPr>
          <w:lang w:val="en-US"/>
        </w:rPr>
        <w:t>-</w:t>
      </w:r>
      <w:r w:rsidR="001341AF">
        <w:rPr>
          <w:lang w:val="en-US"/>
        </w:rPr>
        <w:t>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31722F7C" w:rsidR="00B752B0" w:rsidRPr="0014351F" w:rsidRDefault="00B752B0" w:rsidP="00B752B0">
      <w:pPr>
        <w:pStyle w:val="Heading4"/>
        <w:rPr>
          <w:lang w:val="en-US"/>
        </w:rPr>
      </w:pPr>
      <w:bookmarkStart w:id="323" w:name="_Toc482372537"/>
      <w:bookmarkStart w:id="324" w:name="_Toc530741661"/>
      <w:r w:rsidRPr="0014351F">
        <w:rPr>
          <w:lang w:val="en-US"/>
        </w:rPr>
        <w:t>5.</w:t>
      </w:r>
      <w:r>
        <w:rPr>
          <w:lang w:val="en-US"/>
        </w:rPr>
        <w:t>4</w:t>
      </w:r>
      <w:r w:rsidRPr="0014351F">
        <w:rPr>
          <w:lang w:val="en-US"/>
        </w:rPr>
        <w:t>.</w:t>
      </w:r>
      <w:ins w:id="325" w:author="Andrea Lorelli" w:date="2019-09-06T15:23:00Z">
        <w:r w:rsidR="007A54B3">
          <w:rPr>
            <w:lang w:val="en-US"/>
          </w:rPr>
          <w:t>2</w:t>
        </w:r>
      </w:ins>
      <w:del w:id="326" w:author="Andrea Lorelli" w:date="2019-09-06T15:23:00Z">
        <w:r w:rsidDel="007A54B3">
          <w:rPr>
            <w:lang w:val="en-US"/>
          </w:rPr>
          <w:delText>3</w:delText>
        </w:r>
      </w:del>
      <w:r w:rsidRPr="0014351F">
        <w:rPr>
          <w:lang w:val="en-US"/>
        </w:rPr>
        <w:t>.4</w:t>
      </w:r>
      <w:r w:rsidRPr="0014351F">
        <w:rPr>
          <w:lang w:val="en-US"/>
        </w:rPr>
        <w:tab/>
        <w:t>Measurement procedure</w:t>
      </w:r>
      <w:bookmarkEnd w:id="323"/>
      <w:bookmarkEnd w:id="324"/>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4A8559C" w:rsidR="00B752B0" w:rsidRPr="00611A30" w:rsidRDefault="00B752B0" w:rsidP="009068B4">
      <w:pPr>
        <w:pStyle w:val="ListParagraph"/>
        <w:numPr>
          <w:ilvl w:val="0"/>
          <w:numId w:val="26"/>
        </w:numPr>
      </w:pPr>
      <w:r w:rsidRPr="00611A30">
        <w:t xml:space="preserve">Configure the EUT to produce test signal 1 at the power level corresponding to the </w:t>
      </w:r>
      <w:r w:rsidR="00906B56">
        <w:t>rated peak power level and maximum duty cycle</w:t>
      </w:r>
      <w:r w:rsidR="00B100B8">
        <w:t>.</w:t>
      </w:r>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MHz. </w:t>
      </w:r>
    </w:p>
    <w:p w14:paraId="5012FF9B" w14:textId="77777777" w:rsidR="00B752B0" w:rsidRPr="00611A30" w:rsidRDefault="00B752B0" w:rsidP="009068B4">
      <w:pPr>
        <w:pStyle w:val="ListParagraph"/>
        <w:numPr>
          <w:ilvl w:val="0"/>
          <w:numId w:val="26"/>
        </w:numPr>
      </w:pPr>
      <w:r w:rsidRPr="00611A30">
        <w:t>Measure the spectrum from 905 MHz to 1155 MHz and record the peak amplitude of the spectrum as a reference for 0 dBc.</w:t>
      </w:r>
    </w:p>
    <w:p w14:paraId="03E4C41D" w14:textId="77777777" w:rsidR="00B752B0" w:rsidRPr="00611A30" w:rsidRDefault="00B752B0" w:rsidP="009068B4">
      <w:pPr>
        <w:pStyle w:val="ListParagraph"/>
        <w:numPr>
          <w:ilvl w:val="0"/>
          <w:numId w:val="26"/>
        </w:numPr>
      </w:pPr>
      <w:r w:rsidRPr="00611A30">
        <w:lastRenderedPageBreak/>
        <w:t>Switch the EUT to produce test signal 2 at the same power level and duty cycle.</w:t>
      </w:r>
    </w:p>
    <w:p w14:paraId="7A44481A" w14:textId="36C955C2" w:rsidR="00B752B0" w:rsidRDefault="00B752B0" w:rsidP="009068B4">
      <w:pPr>
        <w:pStyle w:val="ListParagraph"/>
        <w:numPr>
          <w:ilvl w:val="0"/>
          <w:numId w:val="26"/>
        </w:numPr>
        <w:rPr>
          <w:ins w:id="327" w:author="Andrea Lorelli" w:date="2019-09-06T14:40:00Z"/>
        </w:rPr>
      </w:pPr>
      <w:r w:rsidRPr="00611A30">
        <w:t>Measure the spectrum from 905 MHz to 1155 MHz and compare it to the spectrum mask limits defined in clause 4.</w:t>
      </w:r>
      <w:r w:rsidR="004C1753" w:rsidRPr="00611A30">
        <w:t>2</w:t>
      </w:r>
      <w:r w:rsidRPr="00611A30">
        <w:t>.</w:t>
      </w:r>
      <w:ins w:id="328" w:author="Andrea Lorelli" w:date="2019-09-06T15:24:00Z">
        <w:r w:rsidR="007A54B3">
          <w:t>3</w:t>
        </w:r>
      </w:ins>
      <w:del w:id="329" w:author="Andrea Lorelli" w:date="2019-09-06T15:24:00Z">
        <w:r w:rsidR="000D3C44" w:rsidDel="007A54B3">
          <w:delText>4</w:delText>
        </w:r>
      </w:del>
      <w:r w:rsidR="00A07976" w:rsidRPr="00611A30">
        <w:t>.2</w:t>
      </w:r>
    </w:p>
    <w:p w14:paraId="66C63CE2" w14:textId="3EB3D72D" w:rsidR="00165CA7" w:rsidRPr="00611A30" w:rsidDel="000D1444" w:rsidRDefault="00165CA7" w:rsidP="009068B4">
      <w:pPr>
        <w:pStyle w:val="ListParagraph"/>
        <w:numPr>
          <w:ilvl w:val="0"/>
          <w:numId w:val="26"/>
        </w:numPr>
        <w:rPr>
          <w:del w:id="330" w:author="Andrea Lorelli" w:date="2019-09-11T12:24:00Z"/>
        </w:rPr>
      </w:pPr>
    </w:p>
    <w:p w14:paraId="1731471D" w14:textId="77777777" w:rsidR="00981018" w:rsidRDefault="00981018" w:rsidP="00611A30">
      <w:pPr>
        <w:rPr>
          <w:lang w:val="en-US"/>
        </w:rPr>
      </w:pPr>
    </w:p>
    <w:p w14:paraId="288EF6CC" w14:textId="5C938CE4" w:rsidR="00B752B0" w:rsidRPr="003179E6" w:rsidRDefault="00B752B0" w:rsidP="00611A30">
      <w:pPr>
        <w:rPr>
          <w:lang w:val="en-US"/>
        </w:rPr>
      </w:pPr>
      <w:r w:rsidRPr="003179E6">
        <w:rPr>
          <w:lang w:val="en-US"/>
        </w:rPr>
        <w:t xml:space="preserve"> </w:t>
      </w:r>
      <w:del w:id="331" w:author="Andrea Lorelli" w:date="2019-09-06T14:40:00Z">
        <w:r w:rsidRPr="003179E6" w:rsidDel="00165CA7">
          <w:rPr>
            <w:lang w:val="en-US"/>
          </w:rPr>
          <w:delText xml:space="preserve">Repeat the test </w:delText>
        </w:r>
      </w:del>
      <w:del w:id="332" w:author="Andrea Lorelli" w:date="2019-09-06T13:25:00Z">
        <w:r w:rsidRPr="003179E6" w:rsidDel="00385921">
          <w:rPr>
            <w:lang w:val="en-US"/>
          </w:rPr>
          <w:delText>with each</w:delText>
        </w:r>
      </w:del>
      <w:del w:id="333" w:author="Andrea Lorelli" w:date="2019-09-06T14:40:00Z">
        <w:r w:rsidRPr="003179E6" w:rsidDel="00165CA7">
          <w:rPr>
            <w:lang w:val="en-US"/>
          </w:rPr>
          <w:delText xml:space="preserve"> app</w:delText>
        </w:r>
        <w:r w:rsidR="004C1753" w:rsidDel="00165CA7">
          <w:rPr>
            <w:lang w:val="en-US"/>
          </w:rPr>
          <w:delText>licable environmental condition</w:delText>
        </w:r>
        <w:r w:rsidRPr="003179E6" w:rsidDel="00165CA7">
          <w:rPr>
            <w:lang w:val="en-US"/>
          </w:rPr>
          <w:delText>.</w:delText>
        </w:r>
      </w:del>
    </w:p>
    <w:p w14:paraId="0F9EB293" w14:textId="0599DF03" w:rsidR="00B752B0" w:rsidRDefault="00B752B0" w:rsidP="00B752B0">
      <w:pPr>
        <w:pStyle w:val="Heading3"/>
      </w:pPr>
      <w:bookmarkStart w:id="334" w:name="_Toc482372538"/>
      <w:bookmarkStart w:id="335" w:name="_Toc530741662"/>
      <w:r w:rsidRPr="00120503">
        <w:t>5.4.</w:t>
      </w:r>
      <w:ins w:id="336" w:author="Andrea Lorelli" w:date="2019-09-06T15:24:00Z">
        <w:r w:rsidR="007A54B3">
          <w:t>3</w:t>
        </w:r>
      </w:ins>
      <w:del w:id="337" w:author="Andrea Lorelli" w:date="2019-09-06T15:24:00Z">
        <w:r w:rsidR="00611A30" w:rsidDel="007A54B3">
          <w:delText>4</w:delText>
        </w:r>
      </w:del>
      <w:r w:rsidRPr="00120503">
        <w:tab/>
        <w:t>Residual power output</w:t>
      </w:r>
      <w:bookmarkEnd w:id="334"/>
      <w:bookmarkEnd w:id="335"/>
      <w:r>
        <w:t xml:space="preserve"> </w:t>
      </w:r>
    </w:p>
    <w:p w14:paraId="5635694C" w14:textId="16A73013" w:rsidR="00B752B0" w:rsidRDefault="00B752B0" w:rsidP="00B752B0">
      <w:pPr>
        <w:pStyle w:val="Heading4"/>
      </w:pPr>
      <w:bookmarkStart w:id="338" w:name="_Toc482372539"/>
      <w:bookmarkStart w:id="339" w:name="_Toc530741663"/>
      <w:r>
        <w:t>5.4.</w:t>
      </w:r>
      <w:ins w:id="340" w:author="Andrea Lorelli" w:date="2019-09-06T15:24:00Z">
        <w:r w:rsidR="007A54B3">
          <w:t>3</w:t>
        </w:r>
      </w:ins>
      <w:del w:id="341" w:author="Andrea Lorelli" w:date="2019-09-06T15:24:00Z">
        <w:r w:rsidR="00611A30" w:rsidDel="007A54B3">
          <w:delText>4</w:delText>
        </w:r>
      </w:del>
      <w:r>
        <w:t>.1</w:t>
      </w:r>
      <w:r>
        <w:tab/>
        <w:t>Description</w:t>
      </w:r>
      <w:bookmarkEnd w:id="338"/>
      <w:bookmarkEnd w:id="339"/>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44465BF2" w:rsidR="00B752B0" w:rsidRDefault="00B752B0" w:rsidP="00B752B0">
      <w:pPr>
        <w:pStyle w:val="Heading4"/>
      </w:pPr>
      <w:bookmarkStart w:id="342" w:name="_Toc482372540"/>
      <w:bookmarkStart w:id="343" w:name="_Toc530741664"/>
      <w:r>
        <w:t>5.4.</w:t>
      </w:r>
      <w:ins w:id="344" w:author="Andrea Lorelli" w:date="2019-09-06T15:24:00Z">
        <w:r w:rsidR="007A54B3">
          <w:t>3</w:t>
        </w:r>
      </w:ins>
      <w:del w:id="345" w:author="Andrea Lorelli" w:date="2019-09-06T15:24:00Z">
        <w:r w:rsidR="00611A30" w:rsidDel="007A54B3">
          <w:delText>4</w:delText>
        </w:r>
      </w:del>
      <w:r>
        <w:t>.2</w:t>
      </w:r>
      <w:r>
        <w:tab/>
        <w:t>Test conditions</w:t>
      </w:r>
      <w:bookmarkEnd w:id="342"/>
      <w:bookmarkEnd w:id="343"/>
    </w:p>
    <w:p w14:paraId="4E900257" w14:textId="31B77D3B" w:rsidR="006B62F6" w:rsidRDefault="006B62F6" w:rsidP="006B62F6">
      <w:bookmarkStart w:id="346"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08D6FA96" w:rsidR="00B752B0" w:rsidRDefault="00B752B0" w:rsidP="00B752B0">
      <w:pPr>
        <w:pStyle w:val="Heading4"/>
      </w:pPr>
      <w:bookmarkStart w:id="347" w:name="_Toc530741665"/>
      <w:r>
        <w:t>5.4.</w:t>
      </w:r>
      <w:ins w:id="348" w:author="Andrea Lorelli" w:date="2019-09-06T15:24:00Z">
        <w:r w:rsidR="007A54B3">
          <w:t>3</w:t>
        </w:r>
      </w:ins>
      <w:del w:id="349" w:author="Andrea Lorelli" w:date="2019-09-06T15:24:00Z">
        <w:r w:rsidR="00611A30" w:rsidDel="007A54B3">
          <w:delText>4</w:delText>
        </w:r>
      </w:del>
      <w:r>
        <w:t>.3</w:t>
      </w:r>
      <w:r>
        <w:tab/>
        <w:t>Method of measurement</w:t>
      </w:r>
      <w:bookmarkEnd w:id="346"/>
      <w:bookmarkEnd w:id="347"/>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1F2514D2" w:rsidR="00B752B0" w:rsidRDefault="00B752B0" w:rsidP="00B752B0">
      <w:pPr>
        <w:pStyle w:val="Heading4"/>
      </w:pPr>
      <w:bookmarkStart w:id="350" w:name="_Toc482372542"/>
      <w:bookmarkStart w:id="351" w:name="_Toc530741666"/>
      <w:r w:rsidRPr="005E76D0">
        <w:t>5.</w:t>
      </w:r>
      <w:r>
        <w:t>4</w:t>
      </w:r>
      <w:r w:rsidRPr="005E76D0">
        <w:t>.</w:t>
      </w:r>
      <w:ins w:id="352" w:author="Andrea Lorelli" w:date="2019-09-06T15:25:00Z">
        <w:r w:rsidR="007A54B3">
          <w:t>3</w:t>
        </w:r>
      </w:ins>
      <w:del w:id="353" w:author="Andrea Lorelli" w:date="2019-09-06T15:25:00Z">
        <w:r w:rsidR="00611A30" w:rsidDel="007A54B3">
          <w:delText>4</w:delText>
        </w:r>
      </w:del>
      <w:r w:rsidRPr="005E76D0">
        <w:t>.4</w:t>
      </w:r>
      <w:r w:rsidRPr="005E76D0">
        <w:tab/>
        <w:t>Measurement procedure</w:t>
      </w:r>
      <w:bookmarkEnd w:id="350"/>
      <w:bookmarkEnd w:id="351"/>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42E14027"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ins w:id="354" w:author="Andrea Lorelli" w:date="2019-09-06T15:25:00Z">
        <w:r w:rsidR="00921A80">
          <w:t>4</w:t>
        </w:r>
      </w:ins>
      <w:del w:id="355" w:author="Andrea Lorelli" w:date="2019-09-06T15:25:00Z">
        <w:r w:rsidR="000D3C44" w:rsidDel="00921A80">
          <w:delText>5</w:delText>
        </w:r>
      </w:del>
      <w:r w:rsidR="00C5601E">
        <w:t>.2</w:t>
      </w:r>
      <w:r w:rsidR="009279F7">
        <w:t xml:space="preserve"> when the </w:t>
      </w:r>
      <w:del w:id="356" w:author="Andrea Lorelli" w:date="2019-09-06T14:44:00Z">
        <w:r w:rsidR="009279F7" w:rsidDel="002460F0">
          <w:delText>measuring receiver</w:delText>
        </w:r>
      </w:del>
      <w:ins w:id="357" w:author="Andrea Lorelli" w:date="2019-09-06T14:44:00Z">
        <w:r w:rsidR="002460F0">
          <w:t>spectrum analyzer</w:t>
        </w:r>
      </w:ins>
      <w:r w:rsidR="009279F7">
        <w:t xml:space="preserve">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E9F8ED5" w:rsidR="00674633" w:rsidRDefault="00674633" w:rsidP="004579BB">
      <w:pPr>
        <w:pStyle w:val="Heading3"/>
      </w:pPr>
      <w:bookmarkStart w:id="358" w:name="_Toc530741667"/>
      <w:r>
        <w:lastRenderedPageBreak/>
        <w:t>5.4.</w:t>
      </w:r>
      <w:ins w:id="359" w:author="Andrea Lorelli" w:date="2019-09-06T15:25:00Z">
        <w:r w:rsidR="00921A80">
          <w:t>4</w:t>
        </w:r>
      </w:ins>
      <w:del w:id="360" w:author="Andrea Lorelli" w:date="2019-09-06T15:25:00Z">
        <w:r w:rsidR="005A174B" w:rsidDel="00921A80">
          <w:delText>5</w:delText>
        </w:r>
      </w:del>
      <w:r>
        <w:t xml:space="preserve"> </w:t>
      </w:r>
      <w:r w:rsidR="00A14B4E">
        <w:tab/>
      </w:r>
      <w:r>
        <w:t xml:space="preserve">Spurious emissions of transmitter in active </w:t>
      </w:r>
      <w:r w:rsidR="005A174B">
        <w:t>mode</w:t>
      </w:r>
      <w:bookmarkEnd w:id="358"/>
    </w:p>
    <w:p w14:paraId="54E0FCBA" w14:textId="5931534C" w:rsidR="00674633" w:rsidRPr="00F07F9F" w:rsidRDefault="00674633" w:rsidP="004579BB">
      <w:pPr>
        <w:pStyle w:val="Heading4"/>
        <w:rPr>
          <w:lang w:val="en-US"/>
        </w:rPr>
      </w:pPr>
      <w:bookmarkStart w:id="361" w:name="_Toc530741668"/>
      <w:r w:rsidRPr="00F07F9F">
        <w:rPr>
          <w:lang w:val="en-US"/>
        </w:rPr>
        <w:t>5.</w:t>
      </w:r>
      <w:r>
        <w:rPr>
          <w:lang w:val="en-US"/>
        </w:rPr>
        <w:t>4.</w:t>
      </w:r>
      <w:ins w:id="362" w:author="Andrea Lorelli" w:date="2019-09-06T15:25:00Z">
        <w:r w:rsidR="00921A80">
          <w:rPr>
            <w:lang w:val="en-US"/>
          </w:rPr>
          <w:t>4</w:t>
        </w:r>
      </w:ins>
      <w:del w:id="363" w:author="Andrea Lorelli" w:date="2019-09-06T15:25:00Z">
        <w:r w:rsidR="005A174B" w:rsidDel="00921A80">
          <w:rPr>
            <w:lang w:val="en-US"/>
          </w:rPr>
          <w:delText>5</w:delText>
        </w:r>
      </w:del>
      <w:r w:rsidRPr="00F07F9F">
        <w:rPr>
          <w:lang w:val="en-US"/>
        </w:rPr>
        <w:t>.</w:t>
      </w:r>
      <w:r>
        <w:rPr>
          <w:lang w:val="en-US"/>
        </w:rPr>
        <w:t>1</w:t>
      </w:r>
      <w:r w:rsidRPr="00F07F9F">
        <w:rPr>
          <w:lang w:val="en-US"/>
        </w:rPr>
        <w:tab/>
        <w:t>Description</w:t>
      </w:r>
      <w:bookmarkEnd w:id="361"/>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9899096" w:rsidR="00674633" w:rsidRPr="00F07F9F" w:rsidRDefault="00674633" w:rsidP="004579BB">
      <w:pPr>
        <w:pStyle w:val="Heading4"/>
        <w:rPr>
          <w:lang w:val="en-US"/>
        </w:rPr>
      </w:pPr>
      <w:bookmarkStart w:id="364" w:name="_Toc530741669"/>
      <w:r w:rsidRPr="00F07F9F">
        <w:rPr>
          <w:lang w:val="en-US"/>
        </w:rPr>
        <w:t>5.</w:t>
      </w:r>
      <w:r>
        <w:rPr>
          <w:lang w:val="en-US"/>
        </w:rPr>
        <w:t>4.</w:t>
      </w:r>
      <w:ins w:id="365" w:author="Andrea Lorelli" w:date="2019-09-06T15:25:00Z">
        <w:r w:rsidR="00921A80">
          <w:rPr>
            <w:lang w:val="en-US"/>
          </w:rPr>
          <w:t>4</w:t>
        </w:r>
      </w:ins>
      <w:del w:id="366" w:author="Andrea Lorelli" w:date="2019-09-06T15:25:00Z">
        <w:r w:rsidR="005A174B" w:rsidDel="00921A80">
          <w:rPr>
            <w:lang w:val="en-US"/>
          </w:rPr>
          <w:delText>5</w:delText>
        </w:r>
      </w:del>
      <w:r w:rsidRPr="00F07F9F">
        <w:rPr>
          <w:lang w:val="en-US"/>
        </w:rPr>
        <w:t>.2</w:t>
      </w:r>
      <w:r w:rsidRPr="00F07F9F">
        <w:rPr>
          <w:lang w:val="en-US"/>
        </w:rPr>
        <w:tab/>
      </w:r>
      <w:r w:rsidRPr="004579BB">
        <w:t>Test</w:t>
      </w:r>
      <w:r w:rsidRPr="00F07F9F">
        <w:rPr>
          <w:lang w:val="en-US"/>
        </w:rPr>
        <w:t xml:space="preserve"> conditions</w:t>
      </w:r>
      <w:bookmarkEnd w:id="364"/>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0973A2C" w:rsidR="00674633" w:rsidRPr="00F07F9F" w:rsidRDefault="00674633" w:rsidP="004579BB">
      <w:pPr>
        <w:pStyle w:val="Heading4"/>
        <w:rPr>
          <w:lang w:val="en-US"/>
        </w:rPr>
      </w:pPr>
      <w:bookmarkStart w:id="367" w:name="_Toc530741670"/>
      <w:r w:rsidRPr="00F07F9F">
        <w:rPr>
          <w:lang w:val="en-US"/>
        </w:rPr>
        <w:t>5.</w:t>
      </w:r>
      <w:r>
        <w:rPr>
          <w:lang w:val="en-US"/>
        </w:rPr>
        <w:t>4.</w:t>
      </w:r>
      <w:ins w:id="368" w:author="Andrea Lorelli" w:date="2019-09-06T15:25:00Z">
        <w:r w:rsidR="00921A80">
          <w:rPr>
            <w:lang w:val="en-US"/>
          </w:rPr>
          <w:t>4</w:t>
        </w:r>
      </w:ins>
      <w:del w:id="369" w:author="Andrea Lorelli" w:date="2019-09-06T15:25:00Z">
        <w:r w:rsidR="005A174B" w:rsidDel="00921A80">
          <w:rPr>
            <w:lang w:val="en-US"/>
          </w:rPr>
          <w:delText>5</w:delText>
        </w:r>
      </w:del>
      <w:r w:rsidRPr="00F07F9F">
        <w:rPr>
          <w:lang w:val="en-US"/>
        </w:rPr>
        <w:t>.3</w:t>
      </w:r>
      <w:r w:rsidRPr="00F07F9F">
        <w:rPr>
          <w:lang w:val="en-US"/>
        </w:rPr>
        <w:tab/>
      </w:r>
      <w:r w:rsidRPr="004579BB">
        <w:t>Method</w:t>
      </w:r>
      <w:r w:rsidRPr="00F07F9F">
        <w:rPr>
          <w:lang w:val="en-US"/>
        </w:rPr>
        <w:t xml:space="preserve"> of measurement</w:t>
      </w:r>
      <w:bookmarkEnd w:id="367"/>
      <w:ins w:id="370" w:author="Andrea Lorelli" w:date="2019-09-06T14:48:00Z">
        <w:r w:rsidR="003F0BCB">
          <w:rPr>
            <w:lang w:val="en-US"/>
          </w:rPr>
          <w:tab/>
        </w:r>
      </w:ins>
    </w:p>
    <w:p w14:paraId="165AE6C1" w14:textId="6B9AA0B9"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ins w:id="371" w:author="Andrea Lorelli" w:date="2019-09-06T15:26:00Z">
        <w:r w:rsidR="00921A80">
          <w:rPr>
            <w:lang w:val="en-US"/>
          </w:rPr>
          <w:t>4</w:t>
        </w:r>
      </w:ins>
      <w:del w:id="372" w:author="Andrea Lorelli" w:date="2019-09-06T15:26:00Z">
        <w:r w:rsidR="005A174B" w:rsidDel="00921A80">
          <w:rPr>
            <w:lang w:val="en-US"/>
          </w:rPr>
          <w:delText>5</w:delText>
        </w:r>
      </w:del>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373" w:name="_Toc530741671"/>
      <w:r>
        <w:t>5.4.</w:t>
      </w:r>
      <w:r w:rsidR="003910CD">
        <w:t>5</w:t>
      </w:r>
      <w:r>
        <w:t>.4</w:t>
      </w:r>
      <w:r w:rsidRPr="000F699A">
        <w:tab/>
      </w:r>
      <w:r>
        <w:t>M</w:t>
      </w:r>
      <w:r w:rsidRPr="000F699A">
        <w:t>easurement</w:t>
      </w:r>
      <w:r>
        <w:t xml:space="preserve"> </w:t>
      </w:r>
      <w:r w:rsidRPr="002C34B3">
        <w:rPr>
          <w:lang w:val="en-US"/>
        </w:rPr>
        <w:t>Procedure</w:t>
      </w:r>
      <w:bookmarkEnd w:id="373"/>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607E60A4" w:rsidR="003910CD" w:rsidRDefault="003910CD" w:rsidP="003910CD">
      <w:pPr>
        <w:pStyle w:val="ListParagraph"/>
        <w:numPr>
          <w:ilvl w:val="0"/>
          <w:numId w:val="24"/>
        </w:numPr>
      </w:pPr>
      <w:r>
        <w:t xml:space="preserve">Compare the power levels to the limits </w:t>
      </w:r>
      <w:r w:rsidR="00C5601E">
        <w:t xml:space="preserve">specified in </w:t>
      </w:r>
      <w:r>
        <w:t>clause 4.2.</w:t>
      </w:r>
      <w:ins w:id="374" w:author="Andrea Lorelli" w:date="2019-09-06T15:26:00Z">
        <w:r w:rsidR="00921A80">
          <w:t>5</w:t>
        </w:r>
      </w:ins>
      <w:del w:id="375" w:author="Andrea Lorelli" w:date="2019-09-06T15:26:00Z">
        <w:r w:rsidR="000D3C44" w:rsidDel="00921A80">
          <w:delText>6</w:delText>
        </w:r>
      </w:del>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Heading2"/>
      </w:pPr>
      <w:bookmarkStart w:id="376" w:name="_Toc482372543"/>
      <w:bookmarkStart w:id="377" w:name="_Toc530741672"/>
      <w:r>
        <w:lastRenderedPageBreak/>
        <w:t>5.5</w:t>
      </w:r>
      <w:r>
        <w:tab/>
        <w:t>Receiver Tests</w:t>
      </w:r>
      <w:bookmarkEnd w:id="376"/>
      <w:bookmarkEnd w:id="377"/>
    </w:p>
    <w:p w14:paraId="4893FB69" w14:textId="17E4461A" w:rsidR="00B752B0" w:rsidRDefault="00B752B0" w:rsidP="00B752B0">
      <w:pPr>
        <w:pStyle w:val="Heading3"/>
      </w:pPr>
      <w:bookmarkStart w:id="378" w:name="_Toc482372544"/>
      <w:bookmarkStart w:id="379" w:name="_Toc530741673"/>
      <w:r>
        <w:t>5.5.1</w:t>
      </w:r>
      <w:r>
        <w:tab/>
      </w:r>
      <w:bookmarkEnd w:id="378"/>
      <w:r w:rsidR="004C1753">
        <w:t>S</w:t>
      </w:r>
      <w:r w:rsidR="006B62F6">
        <w:t>ensitivity</w:t>
      </w:r>
      <w:r w:rsidR="004C1753">
        <w:t xml:space="preserve"> variation over the operating frequency range</w:t>
      </w:r>
      <w:bookmarkEnd w:id="379"/>
    </w:p>
    <w:p w14:paraId="7020C714" w14:textId="77777777" w:rsidR="00B752B0" w:rsidRDefault="00B752B0" w:rsidP="00B752B0">
      <w:pPr>
        <w:pStyle w:val="Heading4"/>
      </w:pPr>
      <w:bookmarkStart w:id="380" w:name="_Toc482372545"/>
      <w:bookmarkStart w:id="381" w:name="_Toc530741674"/>
      <w:r>
        <w:t>5.5.1.1</w:t>
      </w:r>
      <w:r>
        <w:tab/>
        <w:t>Description</w:t>
      </w:r>
      <w:bookmarkEnd w:id="380"/>
      <w:bookmarkEnd w:id="381"/>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Heading4"/>
      </w:pPr>
      <w:bookmarkStart w:id="382" w:name="_Toc482372546"/>
      <w:bookmarkStart w:id="383" w:name="_Toc530741675"/>
      <w:r>
        <w:t>5.5.1.2</w:t>
      </w:r>
      <w:r>
        <w:tab/>
        <w:t>Test conditions</w:t>
      </w:r>
      <w:bookmarkEnd w:id="382"/>
      <w:bookmarkEnd w:id="383"/>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Heading4"/>
      </w:pPr>
      <w:bookmarkStart w:id="384" w:name="_Toc482372547"/>
      <w:bookmarkStart w:id="385" w:name="_Toc530741676"/>
      <w:r>
        <w:t>5.5.1.3</w:t>
      </w:r>
      <w:r>
        <w:tab/>
        <w:t>Method of measurement</w:t>
      </w:r>
      <w:bookmarkEnd w:id="384"/>
      <w:bookmarkEnd w:id="385"/>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collected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Heading4"/>
      </w:pPr>
      <w:bookmarkStart w:id="386" w:name="_Toc482372548"/>
      <w:bookmarkStart w:id="387" w:name="_Toc530741677"/>
      <w:r>
        <w:t>5.5.1.4</w:t>
      </w:r>
      <w:r>
        <w:tab/>
        <w:t>Measurement procedure</w:t>
      </w:r>
      <w:bookmarkEnd w:id="386"/>
      <w:bookmarkEnd w:id="387"/>
    </w:p>
    <w:p w14:paraId="6A52459F" w14:textId="77777777" w:rsidR="006B62F6" w:rsidRPr="00611A30" w:rsidRDefault="006B62F6" w:rsidP="009068B4">
      <w:pPr>
        <w:pStyle w:val="ListParagraph"/>
        <w:numPr>
          <w:ilvl w:val="0"/>
          <w:numId w:val="23"/>
        </w:numPr>
      </w:pPr>
      <w:r w:rsidRPr="00611A30">
        <w:t>Configure the EUT to receive and report messages for recording.</w:t>
      </w:r>
    </w:p>
    <w:p w14:paraId="7145C4E4" w14:textId="77777777" w:rsidR="006B62F6" w:rsidRPr="00611A30" w:rsidRDefault="006B62F6" w:rsidP="009068B4">
      <w:pPr>
        <w:pStyle w:val="ListParagraph"/>
        <w:numPr>
          <w:ilvl w:val="0"/>
          <w:numId w:val="23"/>
        </w:numPr>
      </w:pPr>
      <w:r w:rsidRPr="00611A30">
        <w:t>Configure the recording device to record message reports.</w:t>
      </w:r>
    </w:p>
    <w:p w14:paraId="1C9F60C2" w14:textId="77777777" w:rsidR="006B62F6" w:rsidRPr="00611A30" w:rsidRDefault="006B62F6" w:rsidP="009068B4">
      <w:pPr>
        <w:pStyle w:val="ListParagraph"/>
        <w:numPr>
          <w:ilvl w:val="0"/>
          <w:numId w:val="23"/>
        </w:numPr>
      </w:pPr>
      <w:r w:rsidRPr="00611A30">
        <w:t>Verify that no message reports are being generated.</w:t>
      </w:r>
    </w:p>
    <w:p w14:paraId="294FA4C1" w14:textId="43BA4F41" w:rsidR="006B62F6" w:rsidRPr="00611A30" w:rsidRDefault="006B62F6" w:rsidP="009068B4">
      <w:pPr>
        <w:pStyle w:val="ListParagraph"/>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w:t>
      </w:r>
      <w:ins w:id="388" w:author="Andrea Lorelli" w:date="2019-09-06T15:28:00Z">
        <w:r w:rsidR="00921A80">
          <w:t>1</w:t>
        </w:r>
      </w:ins>
      <w:del w:id="389" w:author="Andrea Lorelli" w:date="2019-09-06T15:28:00Z">
        <w:r w:rsidR="00AA3B5D" w:rsidDel="00921A80">
          <w:delText>2</w:delText>
        </w:r>
      </w:del>
      <w:r w:rsidRPr="00611A30">
        <w:t>.2.  Inject at least 1000 messages per second for at least 100 seconds.</w:t>
      </w:r>
    </w:p>
    <w:p w14:paraId="6F705561" w14:textId="77777777" w:rsidR="006B62F6" w:rsidRPr="00611A30" w:rsidRDefault="006B62F6" w:rsidP="009068B4">
      <w:pPr>
        <w:pStyle w:val="ListParagraph"/>
        <w:numPr>
          <w:ilvl w:val="0"/>
          <w:numId w:val="23"/>
        </w:numPr>
      </w:pPr>
      <w:r w:rsidRPr="00611A30">
        <w:t>Review the recorded reports to count the number of reports which match the expected message content.</w:t>
      </w:r>
    </w:p>
    <w:p w14:paraId="43885F34" w14:textId="2902A64C" w:rsidR="006B62F6" w:rsidRPr="00611A30" w:rsidRDefault="006B62F6" w:rsidP="009068B4">
      <w:pPr>
        <w:pStyle w:val="ListParagraph"/>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w:t>
      </w:r>
      <w:ins w:id="390" w:author="Andrea Lorelli" w:date="2019-09-06T15:28:00Z">
        <w:r w:rsidR="00921A80">
          <w:t>1</w:t>
        </w:r>
      </w:ins>
      <w:del w:id="391" w:author="Andrea Lorelli" w:date="2019-09-06T15:28:00Z">
        <w:r w:rsidR="00AA3B5D" w:rsidDel="00921A80">
          <w:delText>2</w:delText>
        </w:r>
      </w:del>
      <w:r w:rsidRPr="00611A30">
        <w:t xml:space="preserve">.2) </w:t>
      </w:r>
      <w:r w:rsidR="000D3C44">
        <w:t>is</w:t>
      </w:r>
      <w:r w:rsidR="000D3C44" w:rsidRPr="00611A30">
        <w:t xml:space="preserve"> </w:t>
      </w:r>
      <w:r w:rsidRPr="00611A30">
        <w:t xml:space="preserve">achieved. </w:t>
      </w:r>
    </w:p>
    <w:p w14:paraId="61B91632" w14:textId="5A279448" w:rsidR="006B62F6" w:rsidRPr="00611A30" w:rsidRDefault="006B62F6" w:rsidP="009068B4">
      <w:pPr>
        <w:pStyle w:val="ListParagraph"/>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w:t>
      </w:r>
      <w:ins w:id="392" w:author="Andrea Lorelli" w:date="2019-09-06T15:28:00Z">
        <w:r w:rsidR="00921A80">
          <w:t>1</w:t>
        </w:r>
      </w:ins>
      <w:del w:id="393" w:author="Andrea Lorelli" w:date="2019-09-06T15:28:00Z">
        <w:r w:rsidR="00AA3B5D" w:rsidDel="00921A80">
          <w:delText>2</w:delText>
        </w:r>
      </w:del>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Paragraph"/>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Paragraph"/>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09BE16C8" w:rsidR="00CD032A" w:rsidRPr="00611A30" w:rsidRDefault="00A07976" w:rsidP="009068B4">
      <w:pPr>
        <w:pStyle w:val="ListParagraph"/>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ins w:id="394" w:author="Andrea Lorelli" w:date="2019-09-06T15:28:00Z">
        <w:r w:rsidR="00921A80">
          <w:t>6</w:t>
        </w:r>
      </w:ins>
      <w:del w:id="395" w:author="Andrea Lorelli" w:date="2019-09-06T15:28:00Z">
        <w:r w:rsidR="00AA3B5D" w:rsidDel="00921A80">
          <w:delText>7</w:delText>
        </w:r>
      </w:del>
      <w:r w:rsidR="00CD032A" w:rsidRPr="00611A30">
        <w:t>.2.</w:t>
      </w:r>
    </w:p>
    <w:p w14:paraId="09D94A96" w14:textId="275056D4" w:rsidR="00A07976" w:rsidRPr="00611A30" w:rsidRDefault="00A07976" w:rsidP="009068B4">
      <w:pPr>
        <w:pStyle w:val="ListParagraph"/>
        <w:numPr>
          <w:ilvl w:val="1"/>
          <w:numId w:val="23"/>
        </w:numPr>
      </w:pPr>
      <w:bookmarkStart w:id="396"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w:t>
      </w:r>
      <w:ins w:id="397" w:author="Andrea Lorelli" w:date="2019-09-06T15:28:00Z">
        <w:r w:rsidR="00921A80">
          <w:t>1</w:t>
        </w:r>
      </w:ins>
      <w:del w:id="398" w:author="Andrea Lorelli" w:date="2019-09-06T15:28:00Z">
        <w:r w:rsidR="00AA3B5D" w:rsidDel="00921A80">
          <w:delText>2</w:delText>
        </w:r>
      </w:del>
      <w:r w:rsidRPr="00611A30">
        <w:t>.2) is achieved.</w:t>
      </w:r>
    </w:p>
    <w:bookmarkEnd w:id="396"/>
    <w:p w14:paraId="1E596BCE" w14:textId="2B9ACE40" w:rsidR="00CD032A" w:rsidRPr="00611A30" w:rsidRDefault="00CD032A" w:rsidP="009068B4">
      <w:pPr>
        <w:pStyle w:val="ListParagraph"/>
        <w:numPr>
          <w:ilvl w:val="1"/>
          <w:numId w:val="23"/>
        </w:numPr>
      </w:pPr>
      <w:r w:rsidRPr="00611A30">
        <w:t>Change the frequency to operating frequency minus the tolerance specified in clause 4.</w:t>
      </w:r>
      <w:r w:rsidR="00AA3B5D">
        <w:t>2</w:t>
      </w:r>
      <w:r w:rsidRPr="00611A30">
        <w:t>.</w:t>
      </w:r>
      <w:ins w:id="399" w:author="Andrea Lorelli" w:date="2019-09-06T15:28:00Z">
        <w:r w:rsidR="00921A80">
          <w:t>6</w:t>
        </w:r>
      </w:ins>
      <w:del w:id="400" w:author="Andrea Lorelli" w:date="2019-09-06T15:28:00Z">
        <w:r w:rsidR="00AA3B5D" w:rsidDel="00921A80">
          <w:delText>7</w:delText>
        </w:r>
      </w:del>
      <w:r w:rsidRPr="00611A30">
        <w:t>.2.</w:t>
      </w:r>
    </w:p>
    <w:p w14:paraId="7B06A123" w14:textId="25CBC2B2" w:rsidR="00CD032A" w:rsidRPr="00CD032A" w:rsidRDefault="00CD032A" w:rsidP="009068B4">
      <w:pPr>
        <w:pStyle w:val="ListParagraph"/>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w:t>
      </w:r>
      <w:ins w:id="401" w:author="Andrea Lorelli" w:date="2019-09-06T15:28:00Z">
        <w:r w:rsidR="00921A80">
          <w:rPr>
            <w:lang w:val="en-US"/>
          </w:rPr>
          <w:t>1</w:t>
        </w:r>
      </w:ins>
      <w:del w:id="402" w:author="Andrea Lorelli" w:date="2019-09-06T15:28:00Z">
        <w:r w:rsidR="00AA3B5D" w:rsidDel="00921A80">
          <w:rPr>
            <w:lang w:val="en-US"/>
          </w:rPr>
          <w:delText>2</w:delText>
        </w:r>
      </w:del>
      <w:r w:rsidRPr="00A07976">
        <w:rPr>
          <w:lang w:val="en-US"/>
        </w:rPr>
        <w:t>.2) is achieved.</w:t>
      </w:r>
    </w:p>
    <w:p w14:paraId="55768B8E" w14:textId="5152D374" w:rsidR="00B752B0" w:rsidRPr="00F07F9F" w:rsidRDefault="00B752B0" w:rsidP="00B752B0">
      <w:pPr>
        <w:pStyle w:val="Heading3"/>
        <w:rPr>
          <w:lang w:val="en-US"/>
        </w:rPr>
      </w:pPr>
      <w:bookmarkStart w:id="403" w:name="_Toc482372549"/>
      <w:bookmarkStart w:id="404"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w:t>
      </w:r>
      <w:r w:rsidR="00B80F48">
        <w:rPr>
          <w:lang w:val="en-US"/>
        </w:rPr>
        <w:t xml:space="preserve"> rejection</w:t>
      </w:r>
      <w:bookmarkEnd w:id="403"/>
      <w:bookmarkEnd w:id="404"/>
    </w:p>
    <w:p w14:paraId="3FD4A42C" w14:textId="77777777" w:rsidR="00B752B0" w:rsidRPr="00F07F9F" w:rsidRDefault="00B752B0" w:rsidP="00B752B0">
      <w:pPr>
        <w:pStyle w:val="Heading4"/>
        <w:rPr>
          <w:lang w:val="en-US"/>
        </w:rPr>
      </w:pPr>
      <w:bookmarkStart w:id="405" w:name="_Toc482372550"/>
      <w:bookmarkStart w:id="406" w:name="_Toc530741679"/>
      <w:r w:rsidRPr="00F07F9F">
        <w:rPr>
          <w:lang w:val="en-US"/>
        </w:rPr>
        <w:t>5.5.</w:t>
      </w:r>
      <w:r>
        <w:rPr>
          <w:lang w:val="en-US"/>
        </w:rPr>
        <w:t>2</w:t>
      </w:r>
      <w:r w:rsidRPr="00F07F9F">
        <w:rPr>
          <w:lang w:val="en-US"/>
        </w:rPr>
        <w:t>.1</w:t>
      </w:r>
      <w:r w:rsidRPr="00F07F9F">
        <w:rPr>
          <w:lang w:val="en-US"/>
        </w:rPr>
        <w:tab/>
        <w:t>Description</w:t>
      </w:r>
      <w:bookmarkEnd w:id="405"/>
      <w:bookmarkEnd w:id="406"/>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Heading4"/>
        <w:rPr>
          <w:lang w:val="en-US"/>
        </w:rPr>
      </w:pPr>
      <w:bookmarkStart w:id="407" w:name="_Toc482372551"/>
      <w:bookmarkStart w:id="408" w:name="_Toc530741680"/>
      <w:r w:rsidRPr="00F07F9F">
        <w:rPr>
          <w:lang w:val="en-US"/>
        </w:rPr>
        <w:t>5.5.</w:t>
      </w:r>
      <w:r>
        <w:rPr>
          <w:lang w:val="en-US"/>
        </w:rPr>
        <w:t>2</w:t>
      </w:r>
      <w:r w:rsidRPr="00F07F9F">
        <w:rPr>
          <w:lang w:val="en-US"/>
        </w:rPr>
        <w:t>.2</w:t>
      </w:r>
      <w:r w:rsidRPr="00F07F9F">
        <w:rPr>
          <w:lang w:val="en-US"/>
        </w:rPr>
        <w:tab/>
        <w:t>Test conditions</w:t>
      </w:r>
      <w:bookmarkEnd w:id="407"/>
      <w:bookmarkEnd w:id="408"/>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Heading4"/>
        <w:rPr>
          <w:lang w:val="en-US"/>
        </w:rPr>
      </w:pPr>
      <w:bookmarkStart w:id="409" w:name="_Toc482372552"/>
      <w:bookmarkStart w:id="410" w:name="_Toc530741681"/>
      <w:r w:rsidRPr="00F07F9F">
        <w:rPr>
          <w:lang w:val="en-US"/>
        </w:rPr>
        <w:t>5.5.</w:t>
      </w:r>
      <w:r>
        <w:rPr>
          <w:lang w:val="en-US"/>
        </w:rPr>
        <w:t>2</w:t>
      </w:r>
      <w:r w:rsidRPr="00F07F9F">
        <w:rPr>
          <w:lang w:val="en-US"/>
        </w:rPr>
        <w:t>.3</w:t>
      </w:r>
      <w:r w:rsidRPr="00F07F9F">
        <w:rPr>
          <w:lang w:val="en-US"/>
        </w:rPr>
        <w:tab/>
        <w:t>Method of measurement</w:t>
      </w:r>
      <w:bookmarkEnd w:id="409"/>
      <w:bookmarkEnd w:id="410"/>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collected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Heading4"/>
        <w:rPr>
          <w:lang w:val="en-US"/>
        </w:rPr>
      </w:pPr>
      <w:bookmarkStart w:id="411" w:name="_Toc482372553"/>
      <w:bookmarkStart w:id="412" w:name="_Toc530741682"/>
      <w:r w:rsidRPr="00F07F9F">
        <w:rPr>
          <w:lang w:val="en-US"/>
        </w:rPr>
        <w:lastRenderedPageBreak/>
        <w:t>5.5.</w:t>
      </w:r>
      <w:r>
        <w:rPr>
          <w:lang w:val="en-US"/>
        </w:rPr>
        <w:t>2</w:t>
      </w:r>
      <w:r w:rsidRPr="00F07F9F">
        <w:rPr>
          <w:lang w:val="en-US"/>
        </w:rPr>
        <w:t>.4</w:t>
      </w:r>
      <w:r w:rsidRPr="00F07F9F">
        <w:rPr>
          <w:lang w:val="en-US"/>
        </w:rPr>
        <w:tab/>
        <w:t>Measurement procedure</w:t>
      </w:r>
      <w:bookmarkEnd w:id="411"/>
      <w:bookmarkEnd w:id="412"/>
    </w:p>
    <w:p w14:paraId="1B017BCB" w14:textId="2937A9C4" w:rsidR="00B752B0" w:rsidRPr="00611A30" w:rsidRDefault="00CD032A" w:rsidP="009068B4">
      <w:pPr>
        <w:pStyle w:val="ListParagraph"/>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Paragraph"/>
        <w:numPr>
          <w:ilvl w:val="0"/>
          <w:numId w:val="22"/>
        </w:numPr>
      </w:pPr>
      <w:r w:rsidRPr="00611A30">
        <w:t>Configure the EUT to receive and report messages for recording.</w:t>
      </w:r>
    </w:p>
    <w:p w14:paraId="752C2604" w14:textId="77777777" w:rsidR="00B752B0" w:rsidRPr="00611A30" w:rsidRDefault="00B752B0" w:rsidP="009068B4">
      <w:pPr>
        <w:pStyle w:val="ListParagraph"/>
        <w:numPr>
          <w:ilvl w:val="0"/>
          <w:numId w:val="22"/>
        </w:numPr>
      </w:pPr>
      <w:r w:rsidRPr="00611A30">
        <w:t>Configure the recording device to record message reports.</w:t>
      </w:r>
    </w:p>
    <w:p w14:paraId="39BB6D20" w14:textId="5AFE913E" w:rsidR="00B752B0" w:rsidRPr="00611A30" w:rsidRDefault="00B752B0" w:rsidP="009068B4">
      <w:pPr>
        <w:pStyle w:val="ListParagraph"/>
        <w:numPr>
          <w:ilvl w:val="0"/>
          <w:numId w:val="22"/>
        </w:numPr>
      </w:pPr>
      <w:r w:rsidRPr="00611A30">
        <w:t>Configure the signal generator to produce test signal 3</w:t>
      </w:r>
    </w:p>
    <w:p w14:paraId="20E395FC" w14:textId="19C923C9" w:rsidR="00CD032A" w:rsidRPr="00611A30" w:rsidRDefault="00CD032A" w:rsidP="009068B4">
      <w:pPr>
        <w:pStyle w:val="ListParagraph"/>
        <w:numPr>
          <w:ilvl w:val="0"/>
          <w:numId w:val="22"/>
        </w:numPr>
      </w:pPr>
      <w:r w:rsidRPr="00611A30">
        <w:t>Set the frequency offset from 1090 MHz according to the first row in Table 1, clause 4.</w:t>
      </w:r>
      <w:r w:rsidR="00DE79A8">
        <w:t>2</w:t>
      </w:r>
      <w:r w:rsidRPr="00611A30">
        <w:t>.</w:t>
      </w:r>
      <w:ins w:id="413" w:author="Andrea Lorelli" w:date="2019-09-06T15:30:00Z">
        <w:r w:rsidR="00921A80">
          <w:t>7</w:t>
        </w:r>
      </w:ins>
      <w:del w:id="414" w:author="Andrea Lorelli" w:date="2019-09-06T15:30:00Z">
        <w:r w:rsidR="00DE79A8" w:rsidDel="00921A80">
          <w:delText>8</w:delText>
        </w:r>
      </w:del>
      <w:r w:rsidRPr="00611A30">
        <w:t>.2.</w:t>
      </w:r>
    </w:p>
    <w:p w14:paraId="0EABC218" w14:textId="51BB6EF1" w:rsidR="00CD032A" w:rsidRPr="00611A30" w:rsidRDefault="00CD032A" w:rsidP="009068B4">
      <w:pPr>
        <w:pStyle w:val="ListParagraph"/>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ins w:id="415" w:author="Andrea Lorelli" w:date="2019-09-06T15:30:00Z">
        <w:r w:rsidR="00921A80">
          <w:t>7</w:t>
        </w:r>
      </w:ins>
      <w:del w:id="416" w:author="Andrea Lorelli" w:date="2019-09-06T15:30:00Z">
        <w:r w:rsidR="00DE79A8" w:rsidDel="00921A80">
          <w:delText>8</w:delText>
        </w:r>
      </w:del>
      <w:r w:rsidR="00BD3467" w:rsidRPr="00611A30">
        <w:t>.2.</w:t>
      </w:r>
    </w:p>
    <w:p w14:paraId="18638A57" w14:textId="5F892F91" w:rsidR="00BD3467" w:rsidRPr="00611A30" w:rsidRDefault="00BD3467" w:rsidP="009068B4">
      <w:pPr>
        <w:pStyle w:val="ListParagraph"/>
        <w:numPr>
          <w:ilvl w:val="0"/>
          <w:numId w:val="22"/>
        </w:numPr>
      </w:pPr>
      <w:r w:rsidRPr="00611A30">
        <w:t>Inject at least 1000 messages per second for at least 100 seconds.</w:t>
      </w:r>
    </w:p>
    <w:p w14:paraId="66564043" w14:textId="77777777" w:rsidR="00B752B0" w:rsidRPr="00F07F9F" w:rsidRDefault="00B752B0" w:rsidP="009068B4">
      <w:pPr>
        <w:pStyle w:val="ListParagraph"/>
        <w:numPr>
          <w:ilvl w:val="0"/>
          <w:numId w:val="22"/>
        </w:numPr>
        <w:rPr>
          <w:lang w:val="en-US"/>
        </w:rPr>
      </w:pPr>
      <w:r w:rsidRPr="00611A30">
        <w:t>Review th</w:t>
      </w:r>
      <w:r w:rsidRPr="00F07F9F">
        <w:rPr>
          <w:lang w:val="en-US"/>
        </w:rPr>
        <w:t>e recorded reports to count the number of reports which match the expected message content.</w:t>
      </w:r>
    </w:p>
    <w:p w14:paraId="0E39AE17" w14:textId="77777777" w:rsidR="00BD3467" w:rsidRPr="005A174B" w:rsidRDefault="00B752B0" w:rsidP="009068B4">
      <w:pPr>
        <w:pStyle w:val="ListParagraph"/>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Paragraph"/>
        <w:numPr>
          <w:ilvl w:val="0"/>
          <w:numId w:val="22"/>
        </w:numPr>
      </w:pPr>
      <w:r>
        <w:t>V</w:t>
      </w:r>
      <w:r w:rsidR="00125FDD">
        <w:t>erify that the probability of detection is no higher than 90%.</w:t>
      </w:r>
    </w:p>
    <w:p w14:paraId="200C60B0" w14:textId="64996430" w:rsidR="00B752B0" w:rsidRPr="00F07F9F" w:rsidRDefault="00B752B0" w:rsidP="009068B4">
      <w:pPr>
        <w:pStyle w:val="ListParagraph"/>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ins w:id="417" w:author="Andrea Lorelli" w:date="2019-09-06T15:30:00Z">
        <w:r w:rsidR="00921A80">
          <w:rPr>
            <w:lang w:val="en-US"/>
          </w:rPr>
          <w:t>7</w:t>
        </w:r>
      </w:ins>
      <w:del w:id="418" w:author="Andrea Lorelli" w:date="2019-09-06T15:30:00Z">
        <w:r w:rsidR="00DE79A8" w:rsidDel="00921A80">
          <w:rPr>
            <w:lang w:val="en-US"/>
          </w:rPr>
          <w:delText>8</w:delText>
        </w:r>
      </w:del>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Heading3"/>
        <w:rPr>
          <w:lang w:val="en-US"/>
        </w:rPr>
      </w:pPr>
      <w:bookmarkStart w:id="419" w:name="_Toc482372554"/>
      <w:bookmarkStart w:id="420" w:name="_Toc530741683"/>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419"/>
      <w:bookmarkEnd w:id="420"/>
    </w:p>
    <w:p w14:paraId="46E641D7" w14:textId="77777777" w:rsidR="00B752B0" w:rsidRPr="00F07F9F" w:rsidRDefault="00B752B0" w:rsidP="00B752B0">
      <w:pPr>
        <w:pStyle w:val="Heading4"/>
        <w:rPr>
          <w:lang w:val="en-US"/>
        </w:rPr>
      </w:pPr>
      <w:bookmarkStart w:id="421" w:name="_Toc482372555"/>
      <w:bookmarkStart w:id="422"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421"/>
      <w:bookmarkEnd w:id="422"/>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Heading4"/>
        <w:rPr>
          <w:lang w:val="en-US"/>
        </w:rPr>
      </w:pPr>
      <w:bookmarkStart w:id="423" w:name="_Toc482372556"/>
      <w:bookmarkStart w:id="424"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423"/>
      <w:bookmarkEnd w:id="424"/>
    </w:p>
    <w:p w14:paraId="5D5994D6" w14:textId="77777777" w:rsidR="0026466E" w:rsidRDefault="00CC2267" w:rsidP="0026466E">
      <w:pPr>
        <w:rPr>
          <w:lang w:val="en-US"/>
        </w:rPr>
      </w:pPr>
      <w:r>
        <w:rPr>
          <w:lang w:val="en-US"/>
        </w:rPr>
        <w:t xml:space="preserve"> None. </w:t>
      </w:r>
      <w:bookmarkStart w:id="425" w:name="_Toc482372557"/>
      <w:bookmarkStart w:id="426" w:name="_Toc530741686"/>
    </w:p>
    <w:p w14:paraId="47762CA2" w14:textId="67B672A8" w:rsidR="00B752B0" w:rsidRDefault="00B752B0" w:rsidP="00B752B0">
      <w:pPr>
        <w:pStyle w:val="Heading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425"/>
      <w:bookmarkEnd w:id="426"/>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Heading4"/>
        <w:rPr>
          <w:lang w:val="en-US"/>
        </w:rPr>
      </w:pPr>
      <w:bookmarkStart w:id="427" w:name="_Toc482372558"/>
      <w:bookmarkStart w:id="428"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427"/>
      <w:bookmarkEnd w:id="428"/>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Paragraph"/>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Paragraph"/>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65C82FA1" w:rsidR="00B752B0" w:rsidRPr="00355CF4" w:rsidRDefault="00B752B0" w:rsidP="009068B4">
      <w:pPr>
        <w:pStyle w:val="ListParagraph"/>
        <w:numPr>
          <w:ilvl w:val="0"/>
          <w:numId w:val="20"/>
        </w:numPr>
      </w:pPr>
      <w:r w:rsidRPr="00355CF4">
        <w:t xml:space="preserve">The first unwanted signal, provided by signal generator B, shall be unmodulated and adjusted to a frequency f1 at </w:t>
      </w:r>
      <w:ins w:id="429" w:author="Andrea Lorelli" w:date="2019-09-13T15:54:00Z">
        <w:r w:rsidR="00C84440">
          <w:t>2</w:t>
        </w:r>
      </w:ins>
      <w:del w:id="430" w:author="Andrea Lorelli" w:date="2019-09-13T15:54:00Z">
        <w:r w:rsidRPr="00355CF4" w:rsidDel="00C84440">
          <w:delText>1</w:delText>
        </w:r>
      </w:del>
      <w:r w:rsidRPr="00355CF4">
        <w:t>0 MHz above the nominal frequency of the receiver.</w:t>
      </w:r>
    </w:p>
    <w:p w14:paraId="52BAAD10" w14:textId="770525BD" w:rsidR="00B752B0" w:rsidRPr="00355CF4" w:rsidRDefault="00B752B0" w:rsidP="009068B4">
      <w:pPr>
        <w:pStyle w:val="ListParagraph"/>
        <w:numPr>
          <w:ilvl w:val="0"/>
          <w:numId w:val="20"/>
        </w:numPr>
      </w:pPr>
      <w:r w:rsidRPr="00355CF4">
        <w:t xml:space="preserve">The second unwanted signal, provided by signal generator C, shall be modulated with </w:t>
      </w:r>
      <w:r>
        <w:t xml:space="preserve">test signal 4 </w:t>
      </w:r>
      <w:r w:rsidRPr="00355CF4">
        <w:t xml:space="preserve">and adjusted to a frequency f2 at </w:t>
      </w:r>
      <w:ins w:id="431" w:author="Andrea Lorelli" w:date="2019-09-13T15:54:00Z">
        <w:r w:rsidR="00C84440">
          <w:t>4</w:t>
        </w:r>
      </w:ins>
      <w:del w:id="432" w:author="Andrea Lorelli" w:date="2019-09-13T15:54:00Z">
        <w:r w:rsidRPr="00355CF4" w:rsidDel="00C84440">
          <w:delText>2</w:delText>
        </w:r>
      </w:del>
      <w:r w:rsidRPr="00355CF4">
        <w:t>0 MHz above the nominal frequency of the receiver.</w:t>
      </w:r>
    </w:p>
    <w:p w14:paraId="1FC8FC4B" w14:textId="77777777" w:rsidR="0020694D" w:rsidRPr="00355CF4" w:rsidRDefault="0020694D" w:rsidP="009068B4">
      <w:pPr>
        <w:pStyle w:val="ListParagraph"/>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Paragraph"/>
        <w:numPr>
          <w:ilvl w:val="0"/>
          <w:numId w:val="21"/>
        </w:numPr>
      </w:pPr>
      <w:r w:rsidRPr="003851F6">
        <w:lastRenderedPageBreak/>
        <w:t>The level of the wanted signal from generator A shall be adjusted to the level which is 20 dB above the reference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Paragraph"/>
        <w:numPr>
          <w:ilvl w:val="0"/>
          <w:numId w:val="30"/>
        </w:numPr>
      </w:pPr>
      <w:r>
        <w:t>Record the PD of the wanted signal.</w:t>
      </w:r>
    </w:p>
    <w:p w14:paraId="03C5586D" w14:textId="30C8C87E" w:rsidR="0020694D" w:rsidRPr="00355CF4" w:rsidRDefault="0020694D" w:rsidP="009068B4">
      <w:pPr>
        <w:pStyle w:val="ListParagraph"/>
        <w:numPr>
          <w:ilvl w:val="0"/>
          <w:numId w:val="30"/>
        </w:numPr>
      </w:pPr>
      <w:r w:rsidRPr="005A174B">
        <w:t>Signal</w:t>
      </w:r>
      <w:r w:rsidRPr="00355CF4">
        <w:t xml:space="preserve"> generators B and C shall then be switched on; </w:t>
      </w:r>
      <w:r>
        <w:t xml:space="preserve">and set to a level </w:t>
      </w:r>
      <w:r w:rsidR="00052780">
        <w:t>4</w:t>
      </w:r>
      <w:ins w:id="433" w:author="Andrea Lorelli" w:date="2019-09-10T11:21:00Z">
        <w:r w:rsidR="00465455">
          <w:t>0</w:t>
        </w:r>
      </w:ins>
      <w:del w:id="434" w:author="Andrea Lorelli" w:date="2019-09-10T11:21:00Z">
        <w:r w:rsidR="00052780" w:rsidDel="00465455">
          <w:delText>5</w:delText>
        </w:r>
      </w:del>
      <w:r w:rsidR="00052780">
        <w:t xml:space="preserve"> </w:t>
      </w:r>
      <w:r>
        <w:t>dB</w:t>
      </w:r>
      <w:r w:rsidR="00052780">
        <w:t xml:space="preserve"> </w:t>
      </w:r>
      <w:r w:rsidR="00052780" w:rsidRPr="000D1444">
        <w:t>above the reference sensitivity measured</w:t>
      </w:r>
      <w:r w:rsidR="00EF4A63" w:rsidRPr="000D1444">
        <w:t xml:space="preserve"> (see clause 5.5.1)</w:t>
      </w:r>
      <w:r w:rsidR="00052780" w:rsidRPr="000D1444">
        <w:t xml:space="preserve"> </w:t>
      </w:r>
      <w:del w:id="435" w:author="Andrea Lorelli" w:date="2019-09-06T15:30:00Z">
        <w:r w:rsidRPr="00921A80" w:rsidDel="00921A80">
          <w:delText xml:space="preserve"> </w:delText>
        </w:r>
      </w:del>
      <w:r>
        <w:t>as referenced to the input of the receiver under test.</w:t>
      </w:r>
    </w:p>
    <w:p w14:paraId="44DDEEB7" w14:textId="77777777" w:rsidR="0020694D" w:rsidRPr="00C94913" w:rsidRDefault="0020694D" w:rsidP="009068B4">
      <w:pPr>
        <w:pStyle w:val="ListParagraph"/>
        <w:numPr>
          <w:ilvl w:val="0"/>
          <w:numId w:val="30"/>
        </w:numPr>
      </w:pPr>
      <w:r w:rsidRPr="005A174B">
        <w:t xml:space="preserve">Record the PD of the wanted signal.  </w:t>
      </w:r>
    </w:p>
    <w:p w14:paraId="111BC743" w14:textId="51EE1EDA" w:rsidR="0020694D" w:rsidRPr="00355CF4" w:rsidRDefault="0020694D" w:rsidP="009068B4">
      <w:pPr>
        <w:pStyle w:val="ListParagraph"/>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ins w:id="436" w:author="Andrea Lorelli" w:date="2019-09-06T15:30:00Z">
        <w:r w:rsidR="00921A80">
          <w:t>8</w:t>
        </w:r>
      </w:ins>
      <w:del w:id="437" w:author="Andrea Lorelli" w:date="2019-09-06T15:30:00Z">
        <w:r w:rsidR="00DE79A8" w:rsidDel="00921A80">
          <w:delText>9</w:delText>
        </w:r>
      </w:del>
      <w:r w:rsidRPr="005A174B">
        <w:t>.2.</w:t>
      </w:r>
    </w:p>
    <w:p w14:paraId="71B81494" w14:textId="5DA7FAD7" w:rsidR="0020694D" w:rsidRPr="00355CF4" w:rsidRDefault="0020694D" w:rsidP="009068B4">
      <w:pPr>
        <w:pStyle w:val="ListParagraph"/>
        <w:numPr>
          <w:ilvl w:val="0"/>
          <w:numId w:val="30"/>
        </w:numPr>
      </w:pPr>
      <w:r w:rsidRPr="005A174B">
        <w:t>The</w:t>
      </w:r>
      <w:r w:rsidRPr="00355CF4">
        <w:t xml:space="preserve"> measurement shall be repeated with the unwanted signal generator B at the frequency </w:t>
      </w:r>
      <w:ins w:id="438" w:author="Andrea Lorelli" w:date="2019-09-13T15:54:00Z">
        <w:r w:rsidR="00C84440">
          <w:t>2</w:t>
        </w:r>
      </w:ins>
      <w:del w:id="439" w:author="Andrea Lorelli" w:date="2019-09-13T15:54:00Z">
        <w:r w:rsidRPr="00355CF4" w:rsidDel="00C84440">
          <w:delText>1</w:delText>
        </w:r>
      </w:del>
      <w:r w:rsidRPr="00355CF4">
        <w:t xml:space="preserve">0 MHz below that of the wanted signal and the frequency of the unwanted signal generator C at the frequency </w:t>
      </w:r>
      <w:ins w:id="440" w:author="Andrea Lorelli" w:date="2019-09-13T15:54:00Z">
        <w:r w:rsidR="00C84440">
          <w:t>4</w:t>
        </w:r>
      </w:ins>
      <w:del w:id="441" w:author="Andrea Lorelli" w:date="2019-09-13T15:54:00Z">
        <w:r w:rsidRPr="00355CF4" w:rsidDel="00C84440">
          <w:delText>2</w:delText>
        </w:r>
      </w:del>
      <w:r w:rsidRPr="00355CF4">
        <w:t>0 MHz below that of the wanted signal.</w:t>
      </w:r>
    </w:p>
    <w:p w14:paraId="3DFA574B" w14:textId="236F975C" w:rsidR="0020694D" w:rsidRPr="00972E12" w:rsidRDefault="0020694D" w:rsidP="009068B4">
      <w:pPr>
        <w:pStyle w:val="ListParagraph"/>
        <w:numPr>
          <w:ilvl w:val="0"/>
          <w:numId w:val="30"/>
        </w:numPr>
        <w:rPr>
          <w:szCs w:val="24"/>
        </w:rPr>
      </w:pPr>
      <w:r w:rsidRPr="005A174B">
        <w:t>Repeat</w:t>
      </w:r>
      <w:r w:rsidRPr="00355CF4">
        <w:t xml:space="preserve"> the test steps 1 to </w:t>
      </w:r>
      <w:ins w:id="442" w:author="Andrea Lorelli" w:date="2019-09-06T17:26:00Z">
        <w:r w:rsidR="00B24C2B">
          <w:t>7</w:t>
        </w:r>
      </w:ins>
      <w:del w:id="443" w:author="Andrea Lorelli" w:date="2019-09-06T17:26:00Z">
        <w:r w:rsidDel="00B24C2B">
          <w:delText>6</w:delText>
        </w:r>
      </w:del>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6F57F969" w:rsidR="0020694D" w:rsidRDefault="0020694D" w:rsidP="0020694D">
      <w:pPr>
        <w:ind w:left="1698"/>
        <w:rPr>
          <w:szCs w:val="24"/>
          <w:lang w:eastAsia="de-DE"/>
        </w:rPr>
      </w:pPr>
      <w:r w:rsidRPr="00972E12">
        <w:rPr>
          <w:szCs w:val="24"/>
          <w:lang w:eastAsia="de-DE"/>
        </w:rPr>
        <w:t xml:space="preserve">with an offset of </w:t>
      </w:r>
      <w:ins w:id="444" w:author="Andrea Lorelli" w:date="2019-09-10T11:20:00Z">
        <w:r w:rsidR="00465455">
          <w:rPr>
            <w:szCs w:val="24"/>
            <w:lang w:eastAsia="de-DE"/>
          </w:rPr>
          <w:t>f</w:t>
        </w:r>
      </w:ins>
      <w:ins w:id="445" w:author="Andrea Lorelli" w:date="2019-09-10T11:21:00Z">
        <w:r w:rsidR="00465455">
          <w:rPr>
            <w:szCs w:val="24"/>
            <w:lang w:eastAsia="de-DE"/>
          </w:rPr>
          <w:t xml:space="preserve">1 and </w:t>
        </w:r>
      </w:ins>
      <w:r w:rsidRPr="00972E12">
        <w:rPr>
          <w:szCs w:val="24"/>
          <w:lang w:eastAsia="de-DE"/>
        </w:rPr>
        <w:t>f2 in the range of +20MHz to +78MHz and -20MHz to -78MHz.</w:t>
      </w:r>
    </w:p>
    <w:p w14:paraId="05DAA74E" w14:textId="77777777" w:rsidR="00290D73" w:rsidRDefault="00B24C2B" w:rsidP="0020694D">
      <w:pPr>
        <w:ind w:left="566"/>
        <w:rPr>
          <w:ins w:id="446" w:author="Andrea Lorelli" w:date="2019-09-13T14:58:00Z"/>
          <w:szCs w:val="24"/>
          <w:lang w:eastAsia="de-DE"/>
        </w:rPr>
      </w:pPr>
      <w:ins w:id="447" w:author="Andrea Lorelli" w:date="2019-09-06T17:29:00Z">
        <w:r>
          <w:rPr>
            <w:szCs w:val="24"/>
            <w:lang w:eastAsia="de-DE"/>
          </w:rPr>
          <w:t xml:space="preserve">The frequency </w:t>
        </w:r>
      </w:ins>
      <w:ins w:id="448" w:author="Andrea Lorelli" w:date="2019-09-06T17:27:00Z">
        <w:r>
          <w:rPr>
            <w:szCs w:val="24"/>
            <w:lang w:eastAsia="de-DE"/>
          </w:rPr>
          <w:t xml:space="preserve">f2= </w:t>
        </w:r>
      </w:ins>
      <w:r w:rsidR="0020694D" w:rsidRPr="00ED4B5D">
        <w:rPr>
          <w:szCs w:val="24"/>
          <w:lang w:eastAsia="de-DE"/>
        </w:rPr>
        <w:t xml:space="preserve">1030 MHz </w:t>
      </w:r>
      <w:del w:id="449" w:author="Andrea Lorelli" w:date="2019-09-06T15:35:00Z">
        <w:r w:rsidR="0020694D" w:rsidRPr="00ED4B5D" w:rsidDel="00130C30">
          <w:rPr>
            <w:szCs w:val="24"/>
            <w:lang w:eastAsia="de-DE"/>
          </w:rPr>
          <w:delText xml:space="preserve">should </w:delText>
        </w:r>
      </w:del>
      <w:ins w:id="450" w:author="Andrea Lorelli" w:date="2019-09-06T15:35:00Z">
        <w:r w:rsidR="00130C30">
          <w:rPr>
            <w:szCs w:val="24"/>
            <w:lang w:eastAsia="de-DE"/>
          </w:rPr>
          <w:t>shall</w:t>
        </w:r>
        <w:r w:rsidR="00130C30" w:rsidRPr="00ED4B5D">
          <w:rPr>
            <w:szCs w:val="24"/>
            <w:lang w:eastAsia="de-DE"/>
          </w:rPr>
          <w:t xml:space="preserve"> </w:t>
        </w:r>
      </w:ins>
      <w:r w:rsidR="0020694D" w:rsidRPr="00ED4B5D">
        <w:rPr>
          <w:szCs w:val="24"/>
          <w:lang w:eastAsia="de-DE"/>
        </w:rPr>
        <w:t>be included</w:t>
      </w:r>
      <w:ins w:id="451" w:author="Andrea Lorelli" w:date="2019-09-06T17:29:00Z">
        <w:r>
          <w:rPr>
            <w:szCs w:val="24"/>
            <w:lang w:eastAsia="de-DE"/>
          </w:rPr>
          <w:t xml:space="preserve"> since it corresponds to </w:t>
        </w:r>
      </w:ins>
      <w:ins w:id="452" w:author="Andrea Lorelli" w:date="2019-09-06T17:30:00Z">
        <w:r>
          <w:rPr>
            <w:szCs w:val="24"/>
            <w:lang w:eastAsia="de-DE"/>
          </w:rPr>
          <w:t>another interrogator</w:t>
        </w:r>
      </w:ins>
      <w:r w:rsidR="0020694D" w:rsidRPr="00ED4B5D">
        <w:rPr>
          <w:szCs w:val="24"/>
          <w:lang w:eastAsia="de-DE"/>
        </w:rPr>
        <w:t xml:space="preserve">. </w:t>
      </w:r>
    </w:p>
    <w:p w14:paraId="1CAA1727" w14:textId="00CA6EC6" w:rsidR="0020694D" w:rsidDel="00BF6D79" w:rsidRDefault="0020694D" w:rsidP="0020694D">
      <w:pPr>
        <w:ind w:left="566"/>
        <w:rPr>
          <w:del w:id="453" w:author="Andrea Lorelli" w:date="2019-09-10T11:16:00Z"/>
          <w:szCs w:val="24"/>
          <w:lang w:eastAsia="de-DE"/>
        </w:rPr>
      </w:pPr>
      <w:del w:id="454" w:author="Andrea Lorelli" w:date="2019-09-13T14:58:00Z">
        <w:r w:rsidDel="00BF6D79">
          <w:rPr>
            <w:szCs w:val="24"/>
            <w:lang w:eastAsia="de-DE"/>
          </w:rPr>
          <w:delText>Other than that</w:delText>
        </w:r>
        <w:r w:rsidRPr="00ED4B5D" w:rsidDel="00BF6D79">
          <w:rPr>
            <w:szCs w:val="24"/>
            <w:lang w:eastAsia="de-DE"/>
          </w:rPr>
          <w:delText xml:space="preserve"> there</w:delText>
        </w:r>
      </w:del>
      <w:ins w:id="455" w:author="Andrea Lorelli" w:date="2019-09-13T14:58:00Z">
        <w:r w:rsidR="00BF6D79">
          <w:rPr>
            <w:szCs w:val="24"/>
            <w:lang w:eastAsia="de-DE"/>
          </w:rPr>
          <w:t>Since there</w:t>
        </w:r>
      </w:ins>
      <w:r w:rsidRPr="00ED4B5D">
        <w:rPr>
          <w:szCs w:val="24"/>
          <w:lang w:eastAsia="de-DE"/>
        </w:rPr>
        <w:t xml:space="preserve"> are potential DME interferers a</w:t>
      </w:r>
      <w:r>
        <w:rPr>
          <w:szCs w:val="24"/>
          <w:lang w:eastAsia="de-DE"/>
        </w:rPr>
        <w:t>t 1 MHz steps from 962</w:t>
      </w:r>
      <w:ins w:id="456" w:author="Andrea Lorelli" w:date="2019-09-13T15:00:00Z">
        <w:r w:rsidR="00BF6D79">
          <w:rPr>
            <w:szCs w:val="24"/>
            <w:lang w:eastAsia="de-DE"/>
          </w:rPr>
          <w:t xml:space="preserve"> MHz</w:t>
        </w:r>
      </w:ins>
      <w:r>
        <w:rPr>
          <w:szCs w:val="24"/>
          <w:lang w:eastAsia="de-DE"/>
        </w:rPr>
        <w:t xml:space="preserve"> to 1213</w:t>
      </w:r>
      <w:ins w:id="457" w:author="Andrea Lorelli" w:date="2019-09-13T15:00:00Z">
        <w:r w:rsidR="00BF6D79">
          <w:rPr>
            <w:szCs w:val="24"/>
            <w:lang w:eastAsia="de-DE"/>
          </w:rPr>
          <w:t xml:space="preserve"> MHz</w:t>
        </w:r>
      </w:ins>
      <w:ins w:id="458" w:author="Andrea Lorelli" w:date="2019-09-10T11:16:00Z">
        <w:r w:rsidR="002C444F">
          <w:rPr>
            <w:szCs w:val="24"/>
            <w:lang w:eastAsia="de-DE"/>
          </w:rPr>
          <w:t xml:space="preserve">, </w:t>
        </w:r>
      </w:ins>
      <w:del w:id="459" w:author="Andrea Lorelli" w:date="2019-09-10T11:16:00Z">
        <w:r w:rsidDel="002C444F">
          <w:rPr>
            <w:szCs w:val="24"/>
            <w:lang w:eastAsia="de-DE"/>
          </w:rPr>
          <w:delText>.</w:delText>
        </w:r>
      </w:del>
    </w:p>
    <w:p w14:paraId="75745B82" w14:textId="555B0E63" w:rsidR="00BF6D79" w:rsidRPr="00972E12" w:rsidRDefault="00BF6D79" w:rsidP="0020694D">
      <w:pPr>
        <w:ind w:left="566"/>
        <w:rPr>
          <w:ins w:id="460" w:author="Andrea Lorelli" w:date="2019-09-13T14:59:00Z"/>
          <w:szCs w:val="24"/>
          <w:lang w:eastAsia="de-DE"/>
        </w:rPr>
      </w:pPr>
      <w:ins w:id="461" w:author="Andrea Lorelli" w:date="2019-09-13T14:59:00Z">
        <w:r>
          <w:rPr>
            <w:szCs w:val="24"/>
            <w:lang w:eastAsia="de-DE"/>
          </w:rPr>
          <w:t>any frequency in that range is valid for testing</w:t>
        </w:r>
      </w:ins>
    </w:p>
    <w:p w14:paraId="41AA6F7F" w14:textId="0CFD7860" w:rsidR="00B752B0" w:rsidRDefault="00BF6D79" w:rsidP="000D1444">
      <w:pPr>
        <w:ind w:left="566"/>
        <w:rPr>
          <w:szCs w:val="24"/>
          <w:lang w:eastAsia="de-DE"/>
        </w:rPr>
      </w:pPr>
      <w:ins w:id="462" w:author="Andrea Lorelli" w:date="2019-09-13T15:00:00Z">
        <w:r>
          <w:rPr>
            <w:szCs w:val="24"/>
            <w:lang w:eastAsia="de-DE"/>
          </w:rPr>
          <w:t>Examples:</w:t>
        </w:r>
      </w:ins>
      <w:del w:id="463" w:author="Andrea Lorelli" w:date="2019-09-10T11:16:00Z">
        <w:r w:rsidR="0020694D" w:rsidDel="002C444F">
          <w:rPr>
            <w:szCs w:val="24"/>
            <w:lang w:eastAsia="de-DE"/>
          </w:rPr>
          <w:delText>S</w:delText>
        </w:r>
      </w:del>
      <w:del w:id="464" w:author="Andrea Lorelli" w:date="2019-09-13T15:00:00Z">
        <w:r w:rsidR="0020694D" w:rsidDel="00BF6D79">
          <w:rPr>
            <w:szCs w:val="24"/>
            <w:lang w:eastAsia="de-DE"/>
          </w:rPr>
          <w:delText>uch as:</w:delText>
        </w:r>
      </w:del>
    </w:p>
    <w:p w14:paraId="428442C3" w14:textId="4FABD68A" w:rsidR="00B752B0" w:rsidRPr="005A174B" w:rsidRDefault="00B752B0" w:rsidP="009068B4">
      <w:pPr>
        <w:pStyle w:val="ListParagraph"/>
        <w:numPr>
          <w:ilvl w:val="0"/>
          <w:numId w:val="21"/>
        </w:numPr>
        <w:rPr>
          <w:szCs w:val="24"/>
          <w:lang w:eastAsia="de-DE"/>
        </w:rPr>
      </w:pPr>
      <w:r w:rsidRPr="005A174B">
        <w:rPr>
          <w:szCs w:val="24"/>
          <w:lang w:eastAsia="de-DE"/>
        </w:rPr>
        <w:t>f1 = 1051, f2 = 1012 (f2=</w:t>
      </w:r>
      <w:ins w:id="465" w:author="Andrea Lorelli" w:date="2019-09-13T15:56:00Z">
        <w:r w:rsidR="00C84440">
          <w:rPr>
            <w:szCs w:val="24"/>
            <w:lang w:eastAsia="de-DE"/>
          </w:rPr>
          <w:t>1090 MHz</w:t>
        </w:r>
      </w:ins>
      <w:ins w:id="466" w:author="Andrea Lorelli" w:date="2019-09-13T15:57:00Z">
        <w:r w:rsidR="00C84440">
          <w:rPr>
            <w:szCs w:val="24"/>
            <w:lang w:eastAsia="de-DE"/>
          </w:rPr>
          <w:t xml:space="preserve"> </w:t>
        </w:r>
      </w:ins>
      <w:r w:rsidRPr="005A174B">
        <w:rPr>
          <w:szCs w:val="24"/>
          <w:lang w:eastAsia="de-DE"/>
        </w:rPr>
        <w:t>-78MHz)</w:t>
      </w:r>
    </w:p>
    <w:p w14:paraId="670214B2" w14:textId="1BED2065" w:rsidR="00B752B0" w:rsidRPr="005A174B" w:rsidRDefault="00B752B0" w:rsidP="009068B4">
      <w:pPr>
        <w:pStyle w:val="ListParagraph"/>
        <w:numPr>
          <w:ilvl w:val="0"/>
          <w:numId w:val="21"/>
        </w:numPr>
        <w:rPr>
          <w:szCs w:val="24"/>
          <w:lang w:eastAsia="de-DE"/>
        </w:rPr>
      </w:pPr>
      <w:r w:rsidRPr="005A174B">
        <w:rPr>
          <w:szCs w:val="24"/>
          <w:lang w:eastAsia="de-DE"/>
        </w:rPr>
        <w:t>f1 = 1060, f2 = 1030 (</w:t>
      </w:r>
      <w:ins w:id="467" w:author="Andrea Lorelli" w:date="2019-09-13T15:57:00Z">
        <w:r w:rsidR="00C84440" w:rsidRPr="005A174B">
          <w:rPr>
            <w:szCs w:val="24"/>
            <w:lang w:eastAsia="de-DE"/>
          </w:rPr>
          <w:t>f2=</w:t>
        </w:r>
        <w:r w:rsidR="00C84440">
          <w:rPr>
            <w:szCs w:val="24"/>
            <w:lang w:eastAsia="de-DE"/>
          </w:rPr>
          <w:t xml:space="preserve">1090 MHz </w:t>
        </w:r>
        <w:r w:rsidR="00C84440" w:rsidRPr="005A174B">
          <w:rPr>
            <w:szCs w:val="24"/>
            <w:lang w:eastAsia="de-DE"/>
          </w:rPr>
          <w:t>-</w:t>
        </w:r>
        <w:r w:rsidR="00C84440">
          <w:rPr>
            <w:szCs w:val="24"/>
            <w:lang w:eastAsia="de-DE"/>
          </w:rPr>
          <w:t xml:space="preserve">60 </w:t>
        </w:r>
        <w:r w:rsidR="00C84440" w:rsidRPr="005A174B">
          <w:rPr>
            <w:szCs w:val="24"/>
            <w:lang w:eastAsia="de-DE"/>
          </w:rPr>
          <w:t>MHz</w:t>
        </w:r>
        <w:r w:rsidR="00C84440" w:rsidRPr="005A174B" w:rsidDel="00C84440">
          <w:rPr>
            <w:szCs w:val="24"/>
            <w:lang w:eastAsia="de-DE"/>
          </w:rPr>
          <w:t xml:space="preserve"> </w:t>
        </w:r>
      </w:ins>
      <w:del w:id="468" w:author="Andrea Lorelli" w:date="2019-09-13T15:57:00Z">
        <w:r w:rsidRPr="005A174B" w:rsidDel="00C84440">
          <w:rPr>
            <w:szCs w:val="24"/>
            <w:lang w:eastAsia="de-DE"/>
          </w:rPr>
          <w:delText>because 1030 is relevant</w:delText>
        </w:r>
      </w:del>
      <w:r w:rsidRPr="005A174B">
        <w:rPr>
          <w:szCs w:val="24"/>
          <w:lang w:eastAsia="de-DE"/>
        </w:rPr>
        <w:t>)</w:t>
      </w:r>
    </w:p>
    <w:p w14:paraId="55E0D30B" w14:textId="7DB69381" w:rsidR="00B752B0" w:rsidRPr="005A174B" w:rsidDel="00C84440" w:rsidRDefault="00B752B0" w:rsidP="009068B4">
      <w:pPr>
        <w:pStyle w:val="ListParagraph"/>
        <w:numPr>
          <w:ilvl w:val="0"/>
          <w:numId w:val="21"/>
        </w:numPr>
        <w:rPr>
          <w:del w:id="469" w:author="Andrea Lorelli" w:date="2019-09-13T15:56:00Z"/>
          <w:szCs w:val="24"/>
          <w:lang w:eastAsia="de-DE"/>
        </w:rPr>
      </w:pPr>
      <w:del w:id="470" w:author="Andrea Lorelli" w:date="2019-09-13T15:56:00Z">
        <w:r w:rsidRPr="005A174B" w:rsidDel="00C84440">
          <w:rPr>
            <w:szCs w:val="24"/>
            <w:lang w:eastAsia="de-DE"/>
          </w:rPr>
          <w:delText>f1 = 1080, f2 = 1070 (f2=-20MHz)</w:delText>
        </w:r>
      </w:del>
    </w:p>
    <w:p w14:paraId="2D0D39CB" w14:textId="6EB7050F" w:rsidR="00B752B0" w:rsidRPr="005A174B" w:rsidDel="00C84440" w:rsidRDefault="00B752B0" w:rsidP="009068B4">
      <w:pPr>
        <w:pStyle w:val="ListParagraph"/>
        <w:numPr>
          <w:ilvl w:val="0"/>
          <w:numId w:val="21"/>
        </w:numPr>
        <w:rPr>
          <w:del w:id="471" w:author="Andrea Lorelli" w:date="2019-09-13T15:56:00Z"/>
          <w:szCs w:val="24"/>
          <w:lang w:eastAsia="de-DE"/>
        </w:rPr>
      </w:pPr>
      <w:del w:id="472" w:author="Andrea Lorelli" w:date="2019-09-13T15:56:00Z">
        <w:r w:rsidRPr="005A174B" w:rsidDel="00C84440">
          <w:rPr>
            <w:szCs w:val="24"/>
            <w:lang w:eastAsia="de-DE"/>
          </w:rPr>
          <w:delText>f1 = 1100, f2 = 1110 (f2=+20MHz)</w:delText>
        </w:r>
      </w:del>
    </w:p>
    <w:p w14:paraId="6F6EF0B1" w14:textId="10BD94FF" w:rsidR="00B752B0" w:rsidRPr="005A174B" w:rsidRDefault="00B752B0" w:rsidP="009068B4">
      <w:pPr>
        <w:pStyle w:val="ListParagraph"/>
        <w:numPr>
          <w:ilvl w:val="0"/>
          <w:numId w:val="21"/>
        </w:numPr>
        <w:rPr>
          <w:szCs w:val="24"/>
          <w:lang w:eastAsia="de-DE"/>
        </w:rPr>
      </w:pPr>
      <w:r w:rsidRPr="005A174B">
        <w:rPr>
          <w:szCs w:val="24"/>
          <w:lang w:eastAsia="de-DE"/>
        </w:rPr>
        <w:t>f1 = 1129, f2 = 1168 (f2=</w:t>
      </w:r>
      <w:ins w:id="473" w:author="Andrea Lorelli" w:date="2019-09-13T15:57:00Z">
        <w:r w:rsidR="00C84440">
          <w:rPr>
            <w:szCs w:val="24"/>
            <w:lang w:eastAsia="de-DE"/>
          </w:rPr>
          <w:t xml:space="preserve">1090 MHz </w:t>
        </w:r>
      </w:ins>
      <w:r w:rsidRPr="005A174B">
        <w:rPr>
          <w:szCs w:val="24"/>
          <w:lang w:eastAsia="de-DE"/>
        </w:rPr>
        <w:t>+</w:t>
      </w:r>
      <w:ins w:id="474" w:author="Andrea Lorelli" w:date="2019-09-13T15:57:00Z">
        <w:r w:rsidR="00C84440">
          <w:rPr>
            <w:szCs w:val="24"/>
            <w:lang w:eastAsia="de-DE"/>
          </w:rPr>
          <w:t xml:space="preserve"> </w:t>
        </w:r>
      </w:ins>
      <w:r w:rsidRPr="005A174B">
        <w:rPr>
          <w:szCs w:val="24"/>
          <w:lang w:eastAsia="de-DE"/>
        </w:rPr>
        <w:t>78MHz)</w:t>
      </w:r>
    </w:p>
    <w:p w14:paraId="0A195B33" w14:textId="77777777" w:rsidR="00BF6D79" w:rsidRDefault="00BF6D79" w:rsidP="00BF6D79">
      <w:pPr>
        <w:pStyle w:val="Heading3"/>
        <w:ind w:left="1417"/>
        <w:rPr>
          <w:ins w:id="475" w:author="Andrea Lorelli" w:date="2019-09-13T14:59:00Z"/>
          <w:lang w:val="en-US"/>
        </w:rPr>
        <w:pPrChange w:id="476" w:author="Andrea Lorelli" w:date="2019-09-13T14:59:00Z">
          <w:pPr>
            <w:pStyle w:val="Heading3"/>
          </w:pPr>
        </w:pPrChange>
      </w:pPr>
      <w:bookmarkStart w:id="477" w:name="_Toc482372559"/>
      <w:bookmarkStart w:id="478" w:name="_Toc530741688"/>
    </w:p>
    <w:p w14:paraId="601F043B" w14:textId="1E49A3B0" w:rsidR="00B752B0" w:rsidRPr="00F07F9F" w:rsidRDefault="00B752B0" w:rsidP="00B752B0">
      <w:pPr>
        <w:pStyle w:val="Heading3"/>
        <w:rPr>
          <w:lang w:val="en-US"/>
        </w:rPr>
      </w:pPr>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477"/>
      <w:bookmarkEnd w:id="478"/>
    </w:p>
    <w:p w14:paraId="20F23AA1" w14:textId="77777777" w:rsidR="00B752B0" w:rsidRPr="00F07F9F" w:rsidRDefault="00B752B0" w:rsidP="00B752B0">
      <w:pPr>
        <w:pStyle w:val="Heading4"/>
        <w:rPr>
          <w:lang w:val="en-US"/>
        </w:rPr>
      </w:pPr>
      <w:bookmarkStart w:id="479" w:name="_Toc482372560"/>
      <w:bookmarkStart w:id="480"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479"/>
      <w:bookmarkEnd w:id="480"/>
    </w:p>
    <w:p w14:paraId="07BFFB3F" w14:textId="6080DDE8"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w:t>
      </w:r>
      <w:ins w:id="481" w:author="Andrea Lorelli" w:date="2019-09-06T15:31:00Z">
        <w:r w:rsidR="00921A80">
          <w:rPr>
            <w:lang w:val="en-US"/>
          </w:rPr>
          <w:t>9</w:t>
        </w:r>
      </w:ins>
      <w:ins w:id="482" w:author="Andrea Lorelli" w:date="2019-09-06T15:32:00Z">
        <w:r w:rsidR="00921A80">
          <w:rPr>
            <w:lang w:val="en-US"/>
          </w:rPr>
          <w:t>.2</w:t>
        </w:r>
      </w:ins>
      <w:del w:id="483" w:author="Andrea Lorelli" w:date="2019-09-06T15:31:00Z">
        <w:r w:rsidR="0006008D" w:rsidDel="00921A80">
          <w:rPr>
            <w:lang w:val="en-US"/>
          </w:rPr>
          <w:delText>10</w:delText>
        </w:r>
      </w:del>
      <w:r w:rsidRPr="00F07F9F">
        <w:rPr>
          <w:lang w:val="en-US"/>
        </w:rPr>
        <w:t>.</w:t>
      </w:r>
    </w:p>
    <w:p w14:paraId="6B1661AC" w14:textId="77777777" w:rsidR="00B752B0" w:rsidRDefault="00B752B0" w:rsidP="00B752B0">
      <w:pPr>
        <w:pStyle w:val="Heading4"/>
        <w:rPr>
          <w:lang w:val="en-US"/>
        </w:rPr>
      </w:pPr>
      <w:bookmarkStart w:id="484" w:name="_Toc482372561"/>
      <w:bookmarkStart w:id="485"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484"/>
      <w:bookmarkEnd w:id="485"/>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Heading4"/>
        <w:rPr>
          <w:lang w:val="en-US"/>
        </w:rPr>
      </w:pPr>
      <w:bookmarkStart w:id="486" w:name="_Toc482372562"/>
      <w:bookmarkStart w:id="487"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486"/>
      <w:bookmarkEnd w:id="487"/>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Heading4"/>
        <w:rPr>
          <w:lang w:val="en-US"/>
        </w:rPr>
      </w:pPr>
      <w:bookmarkStart w:id="488" w:name="_Toc482372563"/>
      <w:bookmarkStart w:id="489" w:name="_Toc530741692"/>
      <w:r w:rsidRPr="00F07F9F">
        <w:rPr>
          <w:lang w:val="en-US"/>
        </w:rPr>
        <w:lastRenderedPageBreak/>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488"/>
      <w:bookmarkEnd w:id="489"/>
    </w:p>
    <w:p w14:paraId="15507CD1" w14:textId="20F29D23" w:rsidR="00B752B0" w:rsidRPr="005A174B" w:rsidRDefault="00B752B0" w:rsidP="009068B4">
      <w:pPr>
        <w:pStyle w:val="ListParagraph"/>
        <w:numPr>
          <w:ilvl w:val="0"/>
          <w:numId w:val="31"/>
        </w:numPr>
      </w:pPr>
      <w:r w:rsidRPr="005A174B">
        <w:t>Two signal generators A and B shall be connected</w:t>
      </w:r>
      <w:r w:rsidR="00B80F48">
        <w:t xml:space="preserve"> to the receiver</w:t>
      </w:r>
      <w:r w:rsidRPr="005A174B">
        <w:t xml:space="preserve"> 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Paragraph"/>
        <w:numPr>
          <w:ilvl w:val="0"/>
          <w:numId w:val="31"/>
        </w:numPr>
      </w:pPr>
      <w:r w:rsidRPr="005A174B">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Paragraph"/>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Paragraph"/>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Paragraph"/>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Paragraph"/>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06975652" w14:textId="2695F1DD" w:rsidR="00B752B0" w:rsidRPr="00C94913" w:rsidRDefault="00B752B0" w:rsidP="009068B4">
      <w:pPr>
        <w:pStyle w:val="ListParagraph"/>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ins w:id="490" w:author="Andrea Lorelli" w:date="2019-09-06T15:32:00Z">
        <w:r w:rsidR="00921A80">
          <w:t>9</w:t>
        </w:r>
      </w:ins>
      <w:del w:id="491" w:author="Andrea Lorelli" w:date="2019-09-06T15:32:00Z">
        <w:r w:rsidR="0006008D" w:rsidDel="00921A80">
          <w:delText>10</w:delText>
        </w:r>
      </w:del>
      <w:r w:rsidR="0020694D" w:rsidRPr="005A174B">
        <w:t>.2</w:t>
      </w:r>
      <w:r w:rsidRPr="005A174B">
        <w:t>.</w:t>
      </w:r>
    </w:p>
    <w:p w14:paraId="76D73B69" w14:textId="4A6B618D" w:rsidR="00B752B0" w:rsidRPr="00F07F9F" w:rsidRDefault="00B752B0" w:rsidP="009068B4">
      <w:pPr>
        <w:pStyle w:val="ListParagraph"/>
        <w:numPr>
          <w:ilvl w:val="0"/>
          <w:numId w:val="31"/>
        </w:numPr>
        <w:rPr>
          <w:lang w:val="en-US"/>
        </w:rPr>
      </w:pPr>
      <w:r w:rsidRPr="005A174B">
        <w:t>The measu</w:t>
      </w:r>
      <w:r w:rsidRPr="00F07F9F">
        <w:rPr>
          <w:lang w:val="en-US"/>
        </w:rPr>
        <w:t>rement shall be repeated for displacemen</w:t>
      </w:r>
      <w:r w:rsidR="001341AF">
        <w:rPr>
          <w:lang w:val="en-US"/>
        </w:rPr>
        <w:t>ts of the unwanted signal of ±1,</w:t>
      </w:r>
      <w:r w:rsidRPr="00F07F9F">
        <w:rPr>
          <w:lang w:val="en-US"/>
        </w:rPr>
        <w:t>2 MHz.</w:t>
      </w:r>
    </w:p>
    <w:p w14:paraId="3A0F311E" w14:textId="77777777" w:rsidR="00B752B0" w:rsidRPr="00F07F9F" w:rsidRDefault="00B752B0" w:rsidP="00B752B0">
      <w:pPr>
        <w:pStyle w:val="Heading3"/>
        <w:rPr>
          <w:lang w:val="en-US"/>
        </w:rPr>
      </w:pPr>
      <w:bookmarkStart w:id="492" w:name="_Toc482372564"/>
      <w:bookmarkStart w:id="493"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492"/>
      <w:bookmarkEnd w:id="493"/>
    </w:p>
    <w:p w14:paraId="73DC1D0B" w14:textId="77777777" w:rsidR="00B752B0" w:rsidRPr="00F07F9F" w:rsidRDefault="00B752B0" w:rsidP="00B752B0">
      <w:pPr>
        <w:pStyle w:val="Heading4"/>
        <w:rPr>
          <w:lang w:val="en-US"/>
        </w:rPr>
      </w:pPr>
      <w:bookmarkStart w:id="494" w:name="_Toc482372565"/>
      <w:bookmarkStart w:id="495"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494"/>
      <w:bookmarkEnd w:id="495"/>
    </w:p>
    <w:p w14:paraId="5E532455" w14:textId="6A4633F2"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w:t>
      </w:r>
      <w:ins w:id="496" w:author="Andrea Lorelli" w:date="2019-09-06T15:32:00Z">
        <w:r w:rsidR="00921A80">
          <w:rPr>
            <w:lang w:val="en-US"/>
          </w:rPr>
          <w:t>0</w:t>
        </w:r>
      </w:ins>
      <w:del w:id="497" w:author="Andrea Lorelli" w:date="2019-09-06T15:32:00Z">
        <w:r w:rsidR="004B54B9" w:rsidDel="00921A80">
          <w:rPr>
            <w:lang w:val="en-US"/>
          </w:rPr>
          <w:delText>1</w:delText>
        </w:r>
      </w:del>
      <w:r w:rsidR="004B54B9">
        <w:rPr>
          <w:lang w:val="en-US"/>
        </w:rPr>
        <w:t>.2</w:t>
      </w:r>
      <w:r w:rsidRPr="00F07F9F">
        <w:rPr>
          <w:lang w:val="en-US"/>
        </w:rPr>
        <w:t>.</w:t>
      </w:r>
    </w:p>
    <w:p w14:paraId="36A5BC1A" w14:textId="77777777" w:rsidR="00B752B0" w:rsidRDefault="00B752B0" w:rsidP="00B752B0">
      <w:pPr>
        <w:pStyle w:val="Heading4"/>
        <w:rPr>
          <w:lang w:val="en-US"/>
        </w:rPr>
      </w:pPr>
      <w:bookmarkStart w:id="498" w:name="_Toc482372566"/>
      <w:bookmarkStart w:id="499" w:name="_Toc530741695"/>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498"/>
      <w:bookmarkEnd w:id="499"/>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Heading4"/>
        <w:rPr>
          <w:lang w:val="en-US"/>
        </w:rPr>
      </w:pPr>
      <w:bookmarkStart w:id="500" w:name="_Toc482372567"/>
      <w:bookmarkStart w:id="501"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500"/>
      <w:bookmarkEnd w:id="501"/>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Heading4"/>
        <w:rPr>
          <w:lang w:val="en-US"/>
        </w:rPr>
      </w:pPr>
      <w:bookmarkStart w:id="502" w:name="_Toc482372568"/>
      <w:bookmarkStart w:id="503"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502"/>
      <w:bookmarkEnd w:id="503"/>
    </w:p>
    <w:p w14:paraId="48FF7CF3" w14:textId="77777777" w:rsidR="0020694D" w:rsidRPr="005A174B" w:rsidRDefault="0020694D" w:rsidP="009068B4">
      <w:pPr>
        <w:pStyle w:val="ListParagraph"/>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Paragraph"/>
        <w:numPr>
          <w:ilvl w:val="0"/>
          <w:numId w:val="32"/>
        </w:numPr>
      </w:pPr>
      <w:r w:rsidRPr="005A174B">
        <w:t>The wanted signal, represented by signal generator A, shall be at the nominal frequency of the receiver and shall have normal test modulation (test signal 3)</w:t>
      </w:r>
    </w:p>
    <w:p w14:paraId="411C0A96" w14:textId="23889642" w:rsidR="0020694D" w:rsidRPr="005A174B" w:rsidRDefault="0020694D" w:rsidP="009068B4">
      <w:pPr>
        <w:pStyle w:val="ListParagraph"/>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w:t>
      </w:r>
      <w:ins w:id="504" w:author="Andrea Lorelli" w:date="2019-09-06T15:32:00Z">
        <w:r w:rsidR="00921A80">
          <w:t>0</w:t>
        </w:r>
      </w:ins>
      <w:del w:id="505" w:author="Andrea Lorelli" w:date="2019-09-06T15:32:00Z">
        <w:r w:rsidR="0016445A" w:rsidDel="00921A80">
          <w:delText>1</w:delText>
        </w:r>
      </w:del>
      <w:r w:rsidRPr="005A174B">
        <w:t>.2</w:t>
      </w:r>
      <w:r w:rsidR="0016445A">
        <w:t xml:space="preserve"> (i.e. 1090 MHz – 78 MHz = 1012 MHz)</w:t>
      </w:r>
      <w:r w:rsidRPr="005A174B">
        <w:t>.</w:t>
      </w:r>
    </w:p>
    <w:p w14:paraId="6BCEEBD7" w14:textId="77777777" w:rsidR="0020694D" w:rsidRPr="005A174B" w:rsidRDefault="0020694D" w:rsidP="009068B4">
      <w:pPr>
        <w:pStyle w:val="ListParagraph"/>
        <w:numPr>
          <w:ilvl w:val="0"/>
          <w:numId w:val="32"/>
        </w:numPr>
      </w:pPr>
      <w:r w:rsidRPr="005A174B">
        <w:t>Initially the unwanted signal shall be switched off.</w:t>
      </w:r>
    </w:p>
    <w:p w14:paraId="7C3A7EA7" w14:textId="315CE676" w:rsidR="0020694D" w:rsidRPr="005A174B" w:rsidRDefault="0020694D" w:rsidP="009068B4">
      <w:pPr>
        <w:pStyle w:val="ListParagraph"/>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Paragraph"/>
        <w:numPr>
          <w:ilvl w:val="0"/>
          <w:numId w:val="32"/>
        </w:numPr>
      </w:pPr>
      <w:r w:rsidRPr="005A174B">
        <w:t>Record the PD of the wanted signal.</w:t>
      </w:r>
    </w:p>
    <w:p w14:paraId="580356B0" w14:textId="4436A4BD" w:rsidR="0020694D" w:rsidRPr="005A174B" w:rsidRDefault="0020694D" w:rsidP="009068B4">
      <w:pPr>
        <w:pStyle w:val="ListParagraph"/>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w:t>
      </w:r>
      <w:ins w:id="506" w:author="Andrea Lorelli" w:date="2019-09-06T15:32:00Z">
        <w:r w:rsidR="00921A80">
          <w:t>0</w:t>
        </w:r>
      </w:ins>
      <w:del w:id="507" w:author="Andrea Lorelli" w:date="2019-09-06T15:32:00Z">
        <w:r w:rsidR="0016445A" w:rsidDel="00921A80">
          <w:delText>1</w:delText>
        </w:r>
      </w:del>
      <w:r w:rsidRPr="005A174B">
        <w:t>.2.</w:t>
      </w:r>
    </w:p>
    <w:p w14:paraId="1321892A" w14:textId="77777777" w:rsidR="0020694D" w:rsidRPr="005A174B" w:rsidRDefault="0020694D" w:rsidP="009068B4">
      <w:pPr>
        <w:pStyle w:val="ListParagraph"/>
        <w:numPr>
          <w:ilvl w:val="0"/>
          <w:numId w:val="32"/>
        </w:numPr>
      </w:pPr>
      <w:r w:rsidRPr="005A174B">
        <w:lastRenderedPageBreak/>
        <w:t>Record the PD of the wanted signal.</w:t>
      </w:r>
    </w:p>
    <w:p w14:paraId="0897C0F7" w14:textId="4730F500" w:rsidR="0020694D" w:rsidRPr="0020694D" w:rsidRDefault="0020694D" w:rsidP="009068B4">
      <w:pPr>
        <w:pStyle w:val="ListParagraph"/>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w:t>
      </w:r>
      <w:ins w:id="508" w:author="Andrea Lorelli" w:date="2019-09-06T15:32:00Z">
        <w:r w:rsidR="00921A80">
          <w:t>0</w:t>
        </w:r>
      </w:ins>
      <w:del w:id="509" w:author="Andrea Lorelli" w:date="2019-09-06T15:32:00Z">
        <w:r w:rsidR="0016445A" w:rsidDel="00921A80">
          <w:delText>1</w:delText>
        </w:r>
      </w:del>
      <w:r w:rsidRPr="005A174B">
        <w:t>.2.</w:t>
      </w:r>
    </w:p>
    <w:p w14:paraId="5AAA9693" w14:textId="3551835A" w:rsidR="00B752B0" w:rsidRDefault="0020694D" w:rsidP="009068B4">
      <w:pPr>
        <w:pStyle w:val="ListParagraph"/>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w:t>
      </w:r>
      <w:ins w:id="510" w:author="Andrea Lorelli" w:date="2019-09-06T15:32:00Z">
        <w:r w:rsidR="00921A80">
          <w:rPr>
            <w:lang w:val="en-US"/>
          </w:rPr>
          <w:t>0</w:t>
        </w:r>
      </w:ins>
      <w:del w:id="511" w:author="Andrea Lorelli" w:date="2019-09-06T15:32:00Z">
        <w:r w:rsidR="0016445A" w:rsidDel="00921A80">
          <w:rPr>
            <w:lang w:val="en-US"/>
          </w:rPr>
          <w:delText>1</w:delText>
        </w:r>
      </w:del>
      <w:r w:rsidRPr="0020694D">
        <w:rPr>
          <w:lang w:val="en-US"/>
        </w:rPr>
        <w:t>.2 at 1 MHz steps</w:t>
      </w:r>
      <w:r w:rsidR="00B752B0" w:rsidRPr="00F07F9F">
        <w:rPr>
          <w:lang w:val="en-US"/>
        </w:rPr>
        <w:t>.</w:t>
      </w:r>
    </w:p>
    <w:p w14:paraId="08569616" w14:textId="16830888" w:rsidR="00674633" w:rsidRDefault="00B752B0" w:rsidP="00B752B0">
      <w:pPr>
        <w:pStyle w:val="Heading3"/>
        <w:rPr>
          <w:lang w:val="en-US"/>
        </w:rPr>
      </w:pPr>
      <w:bookmarkStart w:id="512" w:name="_Toc482372574"/>
      <w:bookmarkStart w:id="513" w:name="_Toc530741698"/>
      <w:r>
        <w:rPr>
          <w:lang w:val="en-US"/>
        </w:rPr>
        <w:t>5.</w:t>
      </w:r>
      <w:r w:rsidR="00674633">
        <w:rPr>
          <w:lang w:val="en-US"/>
        </w:rPr>
        <w:t>5.</w:t>
      </w:r>
      <w:r>
        <w:rPr>
          <w:lang w:val="en-US"/>
        </w:rPr>
        <w:t>6</w:t>
      </w:r>
      <w:r>
        <w:rPr>
          <w:lang w:val="en-US"/>
        </w:rPr>
        <w:tab/>
        <w:t xml:space="preserve">Receiver </w:t>
      </w:r>
      <w:r w:rsidR="00B853F2">
        <w:rPr>
          <w:lang w:val="en-US"/>
        </w:rPr>
        <w:t xml:space="preserve">spurious emissions </w:t>
      </w:r>
      <w:bookmarkEnd w:id="512"/>
      <w:bookmarkEnd w:id="513"/>
    </w:p>
    <w:p w14:paraId="58D086B8" w14:textId="3ACDF474" w:rsidR="00B752B0" w:rsidRPr="00F07F9F" w:rsidRDefault="00B752B0" w:rsidP="004579BB">
      <w:pPr>
        <w:pStyle w:val="Heading4"/>
        <w:rPr>
          <w:lang w:val="en-US"/>
        </w:rPr>
      </w:pPr>
      <w:bookmarkStart w:id="514" w:name="_Toc482372576"/>
      <w:bookmarkStart w:id="515"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514"/>
      <w:bookmarkEnd w:id="515"/>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Heading4"/>
        <w:rPr>
          <w:lang w:val="en-US"/>
        </w:rPr>
      </w:pPr>
      <w:bookmarkStart w:id="516" w:name="_Toc482372577"/>
      <w:bookmarkStart w:id="517" w:name="_Toc530741700"/>
      <w:r w:rsidRPr="00F07F9F">
        <w:rPr>
          <w:lang w:val="en-US"/>
        </w:rPr>
        <w:t>5.</w:t>
      </w:r>
      <w:r w:rsidR="004579BB">
        <w:rPr>
          <w:lang w:val="en-US"/>
        </w:rPr>
        <w:t>5.</w:t>
      </w:r>
      <w:r w:rsidRPr="00F07F9F">
        <w:rPr>
          <w:lang w:val="en-US"/>
        </w:rPr>
        <w:t>6.2</w:t>
      </w:r>
      <w:r w:rsidRPr="00F07F9F">
        <w:rPr>
          <w:lang w:val="en-US"/>
        </w:rPr>
        <w:tab/>
        <w:t>Test conditions</w:t>
      </w:r>
      <w:bookmarkEnd w:id="516"/>
      <w:bookmarkEnd w:id="517"/>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Heading4"/>
        <w:rPr>
          <w:lang w:val="en-US"/>
        </w:rPr>
      </w:pPr>
      <w:bookmarkStart w:id="518" w:name="_Toc482372578"/>
      <w:bookmarkStart w:id="519" w:name="_Toc530741701"/>
      <w:r w:rsidRPr="00F07F9F">
        <w:rPr>
          <w:lang w:val="en-US"/>
        </w:rPr>
        <w:t>5.</w:t>
      </w:r>
      <w:r w:rsidR="004579BB">
        <w:rPr>
          <w:lang w:val="en-US"/>
        </w:rPr>
        <w:t>5.</w:t>
      </w:r>
      <w:r w:rsidRPr="00F07F9F">
        <w:rPr>
          <w:lang w:val="en-US"/>
        </w:rPr>
        <w:t>6.3</w:t>
      </w:r>
      <w:r w:rsidRPr="00F07F9F">
        <w:rPr>
          <w:lang w:val="en-US"/>
        </w:rPr>
        <w:tab/>
        <w:t>Method of measurement</w:t>
      </w:r>
      <w:bookmarkEnd w:id="518"/>
      <w:bookmarkEnd w:id="519"/>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Heading4"/>
      </w:pPr>
      <w:bookmarkStart w:id="520" w:name="_Toc482372579"/>
      <w:bookmarkStart w:id="521" w:name="_Toc530741702"/>
      <w:r>
        <w:t>5.</w:t>
      </w:r>
      <w:r w:rsidR="004579BB">
        <w:t>5.</w:t>
      </w:r>
      <w:r>
        <w:t>6.4</w:t>
      </w:r>
      <w:r w:rsidR="00B752B0" w:rsidRPr="000F699A">
        <w:tab/>
      </w:r>
      <w:r>
        <w:t>M</w:t>
      </w:r>
      <w:r w:rsidR="00B752B0" w:rsidRPr="000F699A">
        <w:t>easurement</w:t>
      </w:r>
      <w:bookmarkEnd w:id="520"/>
      <w:r>
        <w:t xml:space="preserve"> </w:t>
      </w:r>
      <w:r w:rsidRPr="002C34B3">
        <w:rPr>
          <w:lang w:val="en-US"/>
        </w:rPr>
        <w:t>Procedure</w:t>
      </w:r>
      <w:bookmarkEnd w:id="521"/>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611A30">
        <w:rPr>
          <w:noProof/>
        </w:rPr>
        <w:t>7</w:t>
      </w:r>
      <w:r w:rsidR="00991B59">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Paragraph"/>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Paragraph"/>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Paragraph"/>
        <w:numPr>
          <w:ilvl w:val="0"/>
          <w:numId w:val="33"/>
        </w:numPr>
      </w:pPr>
      <w:r>
        <w:t xml:space="preserve">Note the detected power levels at the spectrum </w:t>
      </w:r>
      <w:r w:rsidR="00110BB4">
        <w:t>analyser</w:t>
      </w:r>
    </w:p>
    <w:p w14:paraId="75A2969C" w14:textId="48C9C0DD" w:rsidR="00110BB4" w:rsidRDefault="00E0124D" w:rsidP="009068B4">
      <w:pPr>
        <w:pStyle w:val="ListParagraph"/>
        <w:numPr>
          <w:ilvl w:val="0"/>
          <w:numId w:val="33"/>
        </w:numPr>
      </w:pPr>
      <w:r>
        <w:t xml:space="preserve">Compare the power levels to the limits </w:t>
      </w:r>
      <w:r w:rsidR="00C5601E">
        <w:t>specified</w:t>
      </w:r>
      <w:r>
        <w:t xml:space="preserve"> in clause 4.</w:t>
      </w:r>
      <w:r w:rsidR="00B44D17">
        <w:t>2</w:t>
      </w:r>
      <w:r>
        <w:t>.</w:t>
      </w:r>
      <w:r w:rsidR="00B44D17">
        <w:t>1</w:t>
      </w:r>
      <w:ins w:id="522" w:author="Andrea Lorelli" w:date="2019-09-06T15:33:00Z">
        <w:r w:rsidR="00921A80">
          <w:t>2</w:t>
        </w:r>
      </w:ins>
      <w:del w:id="523" w:author="Andrea Lorelli" w:date="2019-09-06T15:33:00Z">
        <w:r w:rsidR="00B44D17" w:rsidDel="00921A80">
          <w:delText>3</w:delText>
        </w:r>
      </w:del>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leGrid"/>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524"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524"/>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15BFB76B" w:rsidR="007B291E" w:rsidRPr="00CD5FA0" w:rsidRDefault="007B291E" w:rsidP="007B291E">
            <w:pPr>
              <w:pStyle w:val="TAC"/>
              <w:keepNext w:val="0"/>
              <w:keepLines w:val="0"/>
            </w:pPr>
            <w:del w:id="525" w:author="Andrea Lorelli" w:date="2019-09-06T14:31:00Z">
              <w:r w:rsidRPr="00CD5FA0" w:rsidDel="007528A4">
                <w:delText>2</w:delText>
              </w:r>
            </w:del>
          </w:p>
        </w:tc>
        <w:tc>
          <w:tcPr>
            <w:tcW w:w="2722" w:type="dxa"/>
          </w:tcPr>
          <w:p w14:paraId="29768C4C" w14:textId="0DD74005" w:rsidR="007B291E" w:rsidRPr="00CD5FA0" w:rsidRDefault="007B291E" w:rsidP="007B291E">
            <w:pPr>
              <w:pStyle w:val="TAL"/>
              <w:keepNext w:val="0"/>
              <w:keepLines w:val="0"/>
            </w:pPr>
            <w:del w:id="526" w:author="Andrea Lorelli" w:date="2019-09-06T14:31:00Z">
              <w:r w:rsidRPr="00CD5FA0" w:rsidDel="007528A4">
                <w:delText>transmitter power stability over environmental conditions</w:delText>
              </w:r>
            </w:del>
          </w:p>
        </w:tc>
        <w:tc>
          <w:tcPr>
            <w:tcW w:w="2268" w:type="dxa"/>
          </w:tcPr>
          <w:p w14:paraId="0F3486C9" w14:textId="0153FB2B" w:rsidR="007B291E" w:rsidRPr="00CD5FA0" w:rsidRDefault="007B291E" w:rsidP="007B291E">
            <w:pPr>
              <w:pStyle w:val="TAC"/>
              <w:keepNext w:val="0"/>
              <w:keepLines w:val="0"/>
            </w:pPr>
            <w:del w:id="527" w:author="Andrea Lorelli" w:date="2019-09-06T14:31:00Z">
              <w:r w:rsidRPr="00CD5FA0" w:rsidDel="007528A4">
                <w:delText>3.2</w:delText>
              </w:r>
            </w:del>
          </w:p>
        </w:tc>
        <w:tc>
          <w:tcPr>
            <w:tcW w:w="1560" w:type="dxa"/>
          </w:tcPr>
          <w:p w14:paraId="43F0FAF4" w14:textId="25BDE702" w:rsidR="007B291E" w:rsidRPr="00CD5FA0" w:rsidRDefault="007B291E" w:rsidP="007B291E">
            <w:pPr>
              <w:pStyle w:val="TAC"/>
              <w:keepNext w:val="0"/>
              <w:keepLines w:val="0"/>
            </w:pPr>
            <w:del w:id="528" w:author="Andrea Lorelli" w:date="2019-09-06T14:31:00Z">
              <w:r w:rsidRPr="00CD5FA0" w:rsidDel="007528A4">
                <w:delText>4.2.</w:delText>
              </w:r>
              <w:r w:rsidR="005F32D4" w:rsidDel="007528A4">
                <w:delText>3</w:delText>
              </w:r>
            </w:del>
          </w:p>
        </w:tc>
        <w:tc>
          <w:tcPr>
            <w:tcW w:w="425" w:type="dxa"/>
          </w:tcPr>
          <w:p w14:paraId="0ED83717" w14:textId="0274BAC6" w:rsidR="007B291E" w:rsidRPr="00CD5FA0" w:rsidRDefault="007B291E" w:rsidP="007B291E">
            <w:pPr>
              <w:pStyle w:val="TAC"/>
              <w:keepNext w:val="0"/>
              <w:keepLines w:val="0"/>
            </w:pPr>
            <w:del w:id="529" w:author="Andrea Lorelli" w:date="2019-09-06T14:31:00Z">
              <w:r w:rsidDel="007528A4">
                <w:delText>C</w:delText>
              </w:r>
            </w:del>
          </w:p>
        </w:tc>
        <w:tc>
          <w:tcPr>
            <w:tcW w:w="1843" w:type="dxa"/>
          </w:tcPr>
          <w:p w14:paraId="17C615AB" w14:textId="40AB309C" w:rsidR="007B291E" w:rsidRPr="00F31DB5" w:rsidRDefault="007B291E" w:rsidP="007B291E">
            <w:pPr>
              <w:pStyle w:val="TAL"/>
              <w:keepNext w:val="0"/>
              <w:keepLines w:val="0"/>
            </w:pPr>
            <w:del w:id="530" w:author="Andrea Lorelli" w:date="2019-09-06T14:31:00Z">
              <w:r w:rsidRPr="00027C3A" w:rsidDel="007528A4">
                <w:delText>Equipment with the interrogator function</w:delText>
              </w:r>
            </w:del>
          </w:p>
        </w:tc>
      </w:tr>
      <w:tr w:rsidR="007B291E" w:rsidRPr="00F31DB5" w14:paraId="48B2F456" w14:textId="77777777" w:rsidTr="00286394">
        <w:trPr>
          <w:cantSplit/>
          <w:jc w:val="center"/>
        </w:trPr>
        <w:tc>
          <w:tcPr>
            <w:tcW w:w="675" w:type="dxa"/>
          </w:tcPr>
          <w:p w14:paraId="3F90F367" w14:textId="25BB552E" w:rsidR="007B291E" w:rsidRPr="00CD5FA0" w:rsidRDefault="00921A80" w:rsidP="007B291E">
            <w:pPr>
              <w:pStyle w:val="TAC"/>
              <w:keepNext w:val="0"/>
              <w:keepLines w:val="0"/>
              <w:rPr>
                <w:szCs w:val="18"/>
              </w:rPr>
            </w:pPr>
            <w:ins w:id="531" w:author="Andrea Lorelli" w:date="2019-09-06T15:33:00Z">
              <w:r>
                <w:rPr>
                  <w:szCs w:val="18"/>
                </w:rPr>
                <w:t>2</w:t>
              </w:r>
            </w:ins>
            <w:del w:id="532" w:author="Andrea Lorelli" w:date="2019-09-06T15:33:00Z">
              <w:r w:rsidR="007B291E" w:rsidRPr="00CD5FA0" w:rsidDel="00921A80">
                <w:rPr>
                  <w:szCs w:val="18"/>
                </w:rPr>
                <w:delText>3</w:delText>
              </w:r>
            </w:del>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6A19E296" w:rsidR="007B291E" w:rsidRPr="00CD5FA0" w:rsidRDefault="007B291E" w:rsidP="007B291E">
            <w:pPr>
              <w:pStyle w:val="TAC"/>
              <w:keepNext w:val="0"/>
              <w:keepLines w:val="0"/>
            </w:pPr>
            <w:r w:rsidRPr="00CD5FA0">
              <w:t>4.2.</w:t>
            </w:r>
            <w:ins w:id="533" w:author="Andrea Lorelli" w:date="2019-09-06T15:22:00Z">
              <w:r w:rsidR="007A54B3">
                <w:t>3</w:t>
              </w:r>
            </w:ins>
            <w:del w:id="534" w:author="Andrea Lorelli" w:date="2019-09-06T15:22:00Z">
              <w:r w:rsidR="005F32D4" w:rsidDel="007A54B3">
                <w:delText>4</w:delText>
              </w:r>
            </w:del>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73E3FA47" w:rsidR="007B291E" w:rsidRPr="00CD5FA0" w:rsidRDefault="00921A80" w:rsidP="007B291E">
            <w:pPr>
              <w:pStyle w:val="TAC"/>
              <w:keepNext w:val="0"/>
              <w:keepLines w:val="0"/>
              <w:rPr>
                <w:szCs w:val="18"/>
              </w:rPr>
            </w:pPr>
            <w:ins w:id="535" w:author="Andrea Lorelli" w:date="2019-09-06T15:33:00Z">
              <w:r>
                <w:rPr>
                  <w:szCs w:val="18"/>
                </w:rPr>
                <w:t>3</w:t>
              </w:r>
            </w:ins>
            <w:del w:id="536" w:author="Andrea Lorelli" w:date="2019-09-06T15:33:00Z">
              <w:r w:rsidR="007B291E" w:rsidRPr="00CD5FA0" w:rsidDel="00921A80">
                <w:rPr>
                  <w:szCs w:val="18"/>
                </w:rPr>
                <w:delText>4</w:delText>
              </w:r>
            </w:del>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62398" w:rsidR="007B291E" w:rsidRPr="00CD5FA0" w:rsidRDefault="007B291E" w:rsidP="007B291E">
            <w:pPr>
              <w:pStyle w:val="TAC"/>
              <w:keepNext w:val="0"/>
              <w:keepLines w:val="0"/>
            </w:pPr>
            <w:r w:rsidRPr="00CD5FA0">
              <w:t>4.2.</w:t>
            </w:r>
            <w:ins w:id="537" w:author="Andrea Lorelli" w:date="2019-09-06T15:22:00Z">
              <w:r w:rsidR="007A54B3">
                <w:t>4</w:t>
              </w:r>
            </w:ins>
            <w:del w:id="538" w:author="Andrea Lorelli" w:date="2019-09-06T15:22:00Z">
              <w:r w:rsidR="005F32D4" w:rsidDel="007A54B3">
                <w:delText>5</w:delText>
              </w:r>
            </w:del>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0896920C" w:rsidR="00E361FD" w:rsidRPr="00CD5FA0" w:rsidRDefault="00921A80" w:rsidP="00E361FD">
            <w:pPr>
              <w:pStyle w:val="TAC"/>
              <w:keepNext w:val="0"/>
              <w:keepLines w:val="0"/>
              <w:rPr>
                <w:szCs w:val="18"/>
              </w:rPr>
            </w:pPr>
            <w:ins w:id="539" w:author="Andrea Lorelli" w:date="2019-09-06T15:33:00Z">
              <w:r>
                <w:rPr>
                  <w:szCs w:val="18"/>
                </w:rPr>
                <w:t>4</w:t>
              </w:r>
            </w:ins>
            <w:del w:id="540" w:author="Andrea Lorelli" w:date="2019-09-06T15:33:00Z">
              <w:r w:rsidR="00E361FD" w:rsidDel="00921A80">
                <w:rPr>
                  <w:szCs w:val="18"/>
                </w:rPr>
                <w:delText>5</w:delText>
              </w:r>
            </w:del>
          </w:p>
        </w:tc>
        <w:tc>
          <w:tcPr>
            <w:tcW w:w="2722" w:type="dxa"/>
          </w:tcPr>
          <w:p w14:paraId="02057E6A" w14:textId="409923BD" w:rsidR="00E361FD" w:rsidRPr="00CD5FA0" w:rsidRDefault="00B80F48" w:rsidP="00E361FD">
            <w:pPr>
              <w:pStyle w:val="TAL"/>
              <w:keepNext w:val="0"/>
              <w:keepLines w:val="0"/>
            </w:pPr>
            <w:r>
              <w:t>Spurious emissions of transmitter in active mode</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207480EC" w:rsidR="00E361FD" w:rsidRPr="00CD5FA0" w:rsidRDefault="00E361FD" w:rsidP="00E361FD">
            <w:pPr>
              <w:pStyle w:val="TAC"/>
              <w:keepNext w:val="0"/>
              <w:keepLines w:val="0"/>
            </w:pPr>
            <w:r>
              <w:t>4.2.</w:t>
            </w:r>
            <w:ins w:id="541" w:author="Andrea Lorelli" w:date="2019-09-06T15:22:00Z">
              <w:r w:rsidR="007A54B3">
                <w:t>5</w:t>
              </w:r>
            </w:ins>
            <w:del w:id="542" w:author="Andrea Lorelli" w:date="2019-09-06T15:22:00Z">
              <w:r w:rsidR="005F32D4" w:rsidDel="007A54B3">
                <w:delText>6</w:delText>
              </w:r>
            </w:del>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1F3B3608" w:rsidR="007B291E" w:rsidRPr="00CD5FA0" w:rsidRDefault="00921A80" w:rsidP="007B291E">
            <w:pPr>
              <w:pStyle w:val="TAC"/>
              <w:keepNext w:val="0"/>
              <w:keepLines w:val="0"/>
              <w:rPr>
                <w:szCs w:val="18"/>
              </w:rPr>
            </w:pPr>
            <w:ins w:id="543" w:author="Andrea Lorelli" w:date="2019-09-06T15:33:00Z">
              <w:r>
                <w:rPr>
                  <w:szCs w:val="18"/>
                </w:rPr>
                <w:t>5</w:t>
              </w:r>
            </w:ins>
            <w:del w:id="544" w:author="Andrea Lorelli" w:date="2019-09-06T15:33:00Z">
              <w:r w:rsidR="00E361FD" w:rsidDel="00921A80">
                <w:rPr>
                  <w:szCs w:val="18"/>
                </w:rPr>
                <w:delText>6</w:delText>
              </w:r>
            </w:del>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044F1409" w:rsidR="007B291E" w:rsidRPr="00CD5FA0" w:rsidRDefault="007B291E" w:rsidP="007B291E">
            <w:pPr>
              <w:pStyle w:val="TAC"/>
              <w:keepNext w:val="0"/>
              <w:keepLines w:val="0"/>
            </w:pPr>
            <w:r w:rsidRPr="00CD5FA0">
              <w:t>4.</w:t>
            </w:r>
            <w:r w:rsidR="005F32D4">
              <w:t>2</w:t>
            </w:r>
            <w:r w:rsidRPr="00CD5FA0">
              <w:t>.</w:t>
            </w:r>
            <w:ins w:id="545" w:author="Andrea Lorelli" w:date="2019-09-06T15:22:00Z">
              <w:r w:rsidR="007A54B3">
                <w:t>6</w:t>
              </w:r>
            </w:ins>
            <w:del w:id="546" w:author="Andrea Lorelli" w:date="2019-09-06T15:22:00Z">
              <w:r w:rsidR="005F32D4" w:rsidDel="007A54B3">
                <w:delText>7</w:delText>
              </w:r>
            </w:del>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28BB3A98" w:rsidR="007B291E" w:rsidRPr="00CD5FA0" w:rsidRDefault="00921A80" w:rsidP="007B291E">
            <w:pPr>
              <w:pStyle w:val="TAC"/>
              <w:keepNext w:val="0"/>
              <w:keepLines w:val="0"/>
              <w:rPr>
                <w:szCs w:val="18"/>
              </w:rPr>
            </w:pPr>
            <w:ins w:id="547" w:author="Andrea Lorelli" w:date="2019-09-06T15:33:00Z">
              <w:r>
                <w:rPr>
                  <w:szCs w:val="18"/>
                </w:rPr>
                <w:t>6</w:t>
              </w:r>
            </w:ins>
            <w:del w:id="548" w:author="Andrea Lorelli" w:date="2019-09-06T15:33:00Z">
              <w:r w:rsidR="00E361FD" w:rsidDel="00921A80">
                <w:rPr>
                  <w:szCs w:val="18"/>
                </w:rPr>
                <w:delText>7</w:delText>
              </w:r>
            </w:del>
          </w:p>
        </w:tc>
        <w:tc>
          <w:tcPr>
            <w:tcW w:w="2722" w:type="dxa"/>
          </w:tcPr>
          <w:p w14:paraId="7CB1D715" w14:textId="4DFCDE67" w:rsidR="007B291E" w:rsidRPr="00CD5FA0" w:rsidRDefault="007B291E" w:rsidP="007B291E">
            <w:pPr>
              <w:pStyle w:val="TAL"/>
              <w:keepNext w:val="0"/>
              <w:keepLines w:val="0"/>
            </w:pPr>
            <w:r w:rsidRPr="00CD5FA0">
              <w:t>Receiver RF selectivity and spurious response</w:t>
            </w:r>
            <w:r w:rsidR="00B80F48">
              <w:t xml:space="preserve"> rejection</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156D31BD" w:rsidR="007B291E" w:rsidRPr="00CD5FA0" w:rsidRDefault="007B291E" w:rsidP="007B291E">
            <w:pPr>
              <w:pStyle w:val="TAC"/>
              <w:keepNext w:val="0"/>
              <w:keepLines w:val="0"/>
            </w:pPr>
            <w:r w:rsidRPr="00CD5FA0">
              <w:t>4.</w:t>
            </w:r>
            <w:r w:rsidR="005F32D4">
              <w:t>2</w:t>
            </w:r>
            <w:r w:rsidRPr="00CD5FA0">
              <w:t>.</w:t>
            </w:r>
            <w:ins w:id="549" w:author="Andrea Lorelli" w:date="2019-09-06T15:22:00Z">
              <w:r w:rsidR="007A54B3">
                <w:t>7</w:t>
              </w:r>
            </w:ins>
            <w:del w:id="550" w:author="Andrea Lorelli" w:date="2019-09-06T15:22:00Z">
              <w:r w:rsidR="005F32D4" w:rsidDel="007A54B3">
                <w:delText>8</w:delText>
              </w:r>
            </w:del>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5DDAD528" w:rsidR="007B291E" w:rsidRPr="00CD5FA0" w:rsidRDefault="00921A80" w:rsidP="007B291E">
            <w:pPr>
              <w:pStyle w:val="TAC"/>
              <w:keepNext w:val="0"/>
              <w:keepLines w:val="0"/>
              <w:rPr>
                <w:szCs w:val="18"/>
              </w:rPr>
            </w:pPr>
            <w:ins w:id="551" w:author="Andrea Lorelli" w:date="2019-09-06T15:33:00Z">
              <w:r>
                <w:rPr>
                  <w:szCs w:val="18"/>
                </w:rPr>
                <w:t>7</w:t>
              </w:r>
            </w:ins>
            <w:del w:id="552" w:author="Andrea Lorelli" w:date="2019-09-06T15:33:00Z">
              <w:r w:rsidR="00E361FD" w:rsidDel="00921A80">
                <w:rPr>
                  <w:szCs w:val="18"/>
                </w:rPr>
                <w:delText>8</w:delText>
              </w:r>
            </w:del>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ED7FA6D" w:rsidR="007B291E" w:rsidRPr="00CD5FA0" w:rsidRDefault="007B291E" w:rsidP="007B291E">
            <w:pPr>
              <w:pStyle w:val="TAC"/>
              <w:keepNext w:val="0"/>
              <w:keepLines w:val="0"/>
            </w:pPr>
            <w:r w:rsidRPr="00CD5FA0">
              <w:t>4.</w:t>
            </w:r>
            <w:r w:rsidR="005F32D4">
              <w:t>2</w:t>
            </w:r>
            <w:r w:rsidRPr="00CD5FA0">
              <w:t>.</w:t>
            </w:r>
            <w:ins w:id="553" w:author="Andrea Lorelli" w:date="2019-09-06T15:22:00Z">
              <w:r w:rsidR="007A54B3">
                <w:t>8</w:t>
              </w:r>
            </w:ins>
            <w:del w:id="554" w:author="Andrea Lorelli" w:date="2019-09-06T15:22:00Z">
              <w:r w:rsidR="005F32D4" w:rsidDel="007A54B3">
                <w:delText>9</w:delText>
              </w:r>
            </w:del>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A17E867" w:rsidR="007B291E" w:rsidRPr="00CD5FA0" w:rsidRDefault="00921A80" w:rsidP="007B291E">
            <w:pPr>
              <w:pStyle w:val="TAC"/>
              <w:keepNext w:val="0"/>
              <w:keepLines w:val="0"/>
              <w:rPr>
                <w:szCs w:val="18"/>
              </w:rPr>
            </w:pPr>
            <w:ins w:id="555" w:author="Andrea Lorelli" w:date="2019-09-06T15:33:00Z">
              <w:r>
                <w:rPr>
                  <w:szCs w:val="18"/>
                </w:rPr>
                <w:t>8</w:t>
              </w:r>
            </w:ins>
            <w:del w:id="556" w:author="Andrea Lorelli" w:date="2019-09-06T15:33:00Z">
              <w:r w:rsidR="00E361FD" w:rsidDel="00921A80">
                <w:rPr>
                  <w:szCs w:val="18"/>
                </w:rPr>
                <w:delText>9</w:delText>
              </w:r>
            </w:del>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6EC0C36C" w:rsidR="007B291E" w:rsidRPr="00CD5FA0" w:rsidRDefault="007B291E" w:rsidP="007B291E">
            <w:pPr>
              <w:pStyle w:val="TAC"/>
              <w:keepNext w:val="0"/>
              <w:keepLines w:val="0"/>
            </w:pPr>
            <w:r w:rsidRPr="00CD5FA0">
              <w:t>4.</w:t>
            </w:r>
            <w:r w:rsidR="005F32D4">
              <w:t>2</w:t>
            </w:r>
            <w:r w:rsidRPr="00CD5FA0">
              <w:t>.</w:t>
            </w:r>
            <w:ins w:id="557" w:author="Andrea Lorelli" w:date="2019-09-06T15:22:00Z">
              <w:r w:rsidR="007A54B3">
                <w:t>9</w:t>
              </w:r>
            </w:ins>
            <w:del w:id="558" w:author="Andrea Lorelli" w:date="2019-09-06T15:22:00Z">
              <w:r w:rsidR="005F32D4" w:rsidDel="007A54B3">
                <w:delText>10</w:delText>
              </w:r>
            </w:del>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04713DAD" w:rsidR="007B291E" w:rsidRPr="00CD5FA0" w:rsidRDefault="00921A80" w:rsidP="007B291E">
            <w:pPr>
              <w:pStyle w:val="TAC"/>
              <w:keepNext w:val="0"/>
              <w:keepLines w:val="0"/>
              <w:rPr>
                <w:szCs w:val="18"/>
              </w:rPr>
            </w:pPr>
            <w:ins w:id="559" w:author="Andrea Lorelli" w:date="2019-09-06T15:33:00Z">
              <w:r>
                <w:rPr>
                  <w:szCs w:val="18"/>
                </w:rPr>
                <w:t>9</w:t>
              </w:r>
            </w:ins>
            <w:del w:id="560" w:author="Andrea Lorelli" w:date="2019-09-06T15:33:00Z">
              <w:r w:rsidR="00E361FD" w:rsidDel="00921A80">
                <w:rPr>
                  <w:szCs w:val="18"/>
                </w:rPr>
                <w:delText>10</w:delText>
              </w:r>
            </w:del>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0190438C" w:rsidR="007B291E" w:rsidRPr="00CD5FA0" w:rsidRDefault="007B291E" w:rsidP="007B291E">
            <w:pPr>
              <w:pStyle w:val="TAC"/>
              <w:keepNext w:val="0"/>
              <w:keepLines w:val="0"/>
            </w:pPr>
            <w:r w:rsidRPr="00CD5FA0">
              <w:t>4.</w:t>
            </w:r>
            <w:r w:rsidR="005F32D4">
              <w:t>2</w:t>
            </w:r>
            <w:r w:rsidRPr="00CD5FA0">
              <w:t>.</w:t>
            </w:r>
            <w:r w:rsidR="005F32D4">
              <w:t>1</w:t>
            </w:r>
            <w:ins w:id="561" w:author="Andrea Lorelli" w:date="2019-09-06T15:22:00Z">
              <w:r w:rsidR="007A54B3">
                <w:t>0</w:t>
              </w:r>
            </w:ins>
            <w:del w:id="562" w:author="Andrea Lorelli" w:date="2019-09-06T15:22:00Z">
              <w:r w:rsidR="005F32D4" w:rsidDel="007A54B3">
                <w:delText>1</w:delText>
              </w:r>
            </w:del>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0CF1A293" w:rsidR="007B291E" w:rsidRPr="00CD5FA0" w:rsidRDefault="007B291E" w:rsidP="007B291E">
            <w:pPr>
              <w:pStyle w:val="TAC"/>
              <w:keepNext w:val="0"/>
              <w:keepLines w:val="0"/>
              <w:rPr>
                <w:szCs w:val="18"/>
              </w:rPr>
            </w:pPr>
            <w:r w:rsidRPr="00CD5FA0">
              <w:rPr>
                <w:szCs w:val="18"/>
              </w:rPr>
              <w:t>1</w:t>
            </w:r>
            <w:ins w:id="563" w:author="Andrea Lorelli" w:date="2019-09-06T15:33:00Z">
              <w:r w:rsidR="00921A80">
                <w:rPr>
                  <w:szCs w:val="18"/>
                </w:rPr>
                <w:t>0</w:t>
              </w:r>
            </w:ins>
            <w:del w:id="564" w:author="Andrea Lorelli" w:date="2019-09-06T15:33:00Z">
              <w:r w:rsidR="00E361FD" w:rsidDel="00921A80">
                <w:rPr>
                  <w:szCs w:val="18"/>
                </w:rPr>
                <w:delText>1</w:delText>
              </w:r>
            </w:del>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09BB2A5A" w:rsidR="007B291E" w:rsidRPr="00CD5FA0" w:rsidRDefault="007B291E" w:rsidP="007B291E">
            <w:pPr>
              <w:pStyle w:val="TAC"/>
              <w:keepNext w:val="0"/>
              <w:keepLines w:val="0"/>
            </w:pPr>
            <w:r w:rsidRPr="00CD5FA0">
              <w:t>4.</w:t>
            </w:r>
            <w:r w:rsidR="005F32D4">
              <w:t>2</w:t>
            </w:r>
            <w:r w:rsidRPr="00CD5FA0">
              <w:t>.</w:t>
            </w:r>
            <w:r w:rsidR="005F32D4">
              <w:t>1</w:t>
            </w:r>
            <w:ins w:id="565" w:author="Andrea Lorelli" w:date="2019-09-06T15:22:00Z">
              <w:r w:rsidR="007A54B3">
                <w:t>1</w:t>
              </w:r>
            </w:ins>
            <w:del w:id="566" w:author="Andrea Lorelli" w:date="2019-09-06T15:22:00Z">
              <w:r w:rsidR="005F32D4" w:rsidDel="007A54B3">
                <w:delText>2</w:delText>
              </w:r>
            </w:del>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375DCAD5" w:rsidR="00E361FD" w:rsidRPr="00CD5FA0" w:rsidRDefault="00E361FD" w:rsidP="00E361FD">
            <w:pPr>
              <w:pStyle w:val="TAC"/>
              <w:keepNext w:val="0"/>
              <w:keepLines w:val="0"/>
              <w:rPr>
                <w:szCs w:val="18"/>
              </w:rPr>
            </w:pPr>
            <w:r w:rsidRPr="00CD5FA0">
              <w:rPr>
                <w:szCs w:val="18"/>
              </w:rPr>
              <w:t>1</w:t>
            </w:r>
            <w:ins w:id="567" w:author="Andrea Lorelli" w:date="2019-09-06T15:33:00Z">
              <w:r w:rsidR="00921A80">
                <w:rPr>
                  <w:szCs w:val="18"/>
                </w:rPr>
                <w:t>1</w:t>
              </w:r>
            </w:ins>
            <w:del w:id="568" w:author="Andrea Lorelli" w:date="2019-09-06T15:33:00Z">
              <w:r w:rsidDel="00921A80">
                <w:rPr>
                  <w:szCs w:val="18"/>
                </w:rPr>
                <w:delText>2</w:delText>
              </w:r>
            </w:del>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391AF78A" w:rsidR="00E361FD" w:rsidRPr="00CD5FA0" w:rsidRDefault="00E361FD" w:rsidP="00E361FD">
            <w:pPr>
              <w:pStyle w:val="TAC"/>
              <w:keepNext w:val="0"/>
              <w:keepLines w:val="0"/>
            </w:pPr>
            <w:r>
              <w:t>4.</w:t>
            </w:r>
            <w:r w:rsidR="005F32D4">
              <w:t>2</w:t>
            </w:r>
            <w:r>
              <w:t>.</w:t>
            </w:r>
            <w:r w:rsidR="005F32D4">
              <w:t>1</w:t>
            </w:r>
            <w:ins w:id="569" w:author="Andrea Lorelli" w:date="2019-09-06T15:22:00Z">
              <w:r w:rsidR="007A54B3">
                <w:t>2</w:t>
              </w:r>
            </w:ins>
            <w:del w:id="570" w:author="Andrea Lorelli" w:date="2019-09-06T15:22:00Z">
              <w:r w:rsidR="005F32D4" w:rsidDel="007A54B3">
                <w:delText>3</w:delText>
              </w:r>
            </w:del>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571" w:name="_Toc433228615"/>
      <w:bookmarkStart w:id="572" w:name="_Toc473302919"/>
      <w:r>
        <w:rPr>
          <w:rStyle w:val="Guidance"/>
        </w:rPr>
        <w:br w:type="page"/>
      </w:r>
    </w:p>
    <w:p w14:paraId="43407CBC" w14:textId="375ED9AE" w:rsidR="00C95C84" w:rsidRPr="00BB7870" w:rsidRDefault="00C95C84" w:rsidP="00F80A19">
      <w:pPr>
        <w:pStyle w:val="Heading1"/>
        <w:ind w:left="360" w:firstLine="0"/>
      </w:pPr>
      <w:bookmarkStart w:id="573" w:name="_Toc530741704"/>
      <w:bookmarkEnd w:id="571"/>
      <w:bookmarkEnd w:id="572"/>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573"/>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574"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574"/>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575" w:name="_Toc530741706"/>
      <w:r w:rsidRPr="00BB7870">
        <w:t>History</w:t>
      </w:r>
      <w:bookmarkEnd w:id="575"/>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E492" w14:textId="77777777" w:rsidR="00CD5033" w:rsidRDefault="00CD5033">
      <w:r>
        <w:separator/>
      </w:r>
    </w:p>
  </w:endnote>
  <w:endnote w:type="continuationSeparator" w:id="0">
    <w:p w14:paraId="13A2D197" w14:textId="77777777" w:rsidR="00CD5033" w:rsidRDefault="00CD5033">
      <w:r>
        <w:continuationSeparator/>
      </w:r>
    </w:p>
  </w:endnote>
  <w:endnote w:type="continuationNotice" w:id="1">
    <w:p w14:paraId="4766FF10" w14:textId="77777777" w:rsidR="00CD5033" w:rsidRDefault="00CD50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290D73" w:rsidRDefault="00290D73">
    <w:pPr>
      <w:pStyle w:val="Footer"/>
    </w:pPr>
  </w:p>
  <w:p w14:paraId="239CA229" w14:textId="77777777" w:rsidR="00290D73" w:rsidRDefault="00290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290D73" w:rsidRDefault="00290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290D73" w:rsidRDefault="00290D73">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290D73" w:rsidRDefault="00290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8248" w14:textId="77777777" w:rsidR="00CD5033" w:rsidRDefault="00CD5033">
      <w:r>
        <w:separator/>
      </w:r>
    </w:p>
  </w:footnote>
  <w:footnote w:type="continuationSeparator" w:id="0">
    <w:p w14:paraId="36A2CB73" w14:textId="77777777" w:rsidR="00CD5033" w:rsidRDefault="00CD5033">
      <w:r>
        <w:continuationSeparator/>
      </w:r>
    </w:p>
  </w:footnote>
  <w:footnote w:type="continuationNotice" w:id="1">
    <w:p w14:paraId="76174C1F" w14:textId="77777777" w:rsidR="00CD5033" w:rsidRDefault="00CD50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290D73" w:rsidRDefault="00290D73">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290D73" w:rsidRDefault="00290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3BB79AA7" w:rsidR="00290D73" w:rsidRDefault="00290D73">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93ABC">
      <w:t>Draft ETSI EN 303 213-5-1 V0.0.276 (2019-097)</w:t>
    </w:r>
    <w:r>
      <w:rPr>
        <w:noProof w:val="0"/>
      </w:rPr>
      <w:fldChar w:fldCharType="end"/>
    </w:r>
  </w:p>
  <w:p w14:paraId="1134B712" w14:textId="77777777" w:rsidR="00290D73" w:rsidRDefault="00290D73">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28</w:t>
    </w:r>
    <w:r>
      <w:rPr>
        <w:noProof w:val="0"/>
      </w:rPr>
      <w:fldChar w:fldCharType="end"/>
    </w:r>
  </w:p>
  <w:p w14:paraId="2E5FF70C" w14:textId="0C28AB9F" w:rsidR="00290D73" w:rsidRDefault="00290D73" w:rsidP="00B7698C">
    <w:pPr>
      <w:pStyle w:val="Header"/>
    </w:pPr>
    <w:del w:id="576" w:author="Andrea Lorelli" w:date="2019-09-06T12:57:00Z">
      <w:r w:rsidDel="00B7698C">
        <w:delText xml:space="preserve">[Part of element] </w:delText>
      </w:r>
      <w:r w:rsidRPr="009D70E7" w:rsidDel="00B7698C">
        <w:rPr>
          <w:i/>
          <w:color w:val="4F81BD"/>
        </w:rPr>
        <w:delText>or</w:delText>
      </w:r>
      <w:r w:rsidDel="00B7698C">
        <w:delText xml:space="preserve"> [Release #]</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290D73" w:rsidRDefault="00290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Andrea.Lorelli@etsi.org::3997d37d-404b-4ff4-ad2c-1e8ee372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0029C7"/>
    <w:rsid w:val="000047E5"/>
    <w:rsid w:val="0000508E"/>
    <w:rsid w:val="000050BD"/>
    <w:rsid w:val="00006333"/>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2780"/>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282"/>
    <w:rsid w:val="00081C5D"/>
    <w:rsid w:val="00083302"/>
    <w:rsid w:val="00083CE7"/>
    <w:rsid w:val="00083EA1"/>
    <w:rsid w:val="000857E7"/>
    <w:rsid w:val="00087CA4"/>
    <w:rsid w:val="00090048"/>
    <w:rsid w:val="00090801"/>
    <w:rsid w:val="00090EA9"/>
    <w:rsid w:val="00091F0D"/>
    <w:rsid w:val="000927AC"/>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444"/>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38C8"/>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0C30"/>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5CA7"/>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1514"/>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4058"/>
    <w:rsid w:val="002267C9"/>
    <w:rsid w:val="00230C31"/>
    <w:rsid w:val="00231E9F"/>
    <w:rsid w:val="00232A72"/>
    <w:rsid w:val="002331C9"/>
    <w:rsid w:val="0023558E"/>
    <w:rsid w:val="0023602C"/>
    <w:rsid w:val="00236455"/>
    <w:rsid w:val="00240411"/>
    <w:rsid w:val="00240EA3"/>
    <w:rsid w:val="00242030"/>
    <w:rsid w:val="002449C6"/>
    <w:rsid w:val="00245810"/>
    <w:rsid w:val="002460F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0D73"/>
    <w:rsid w:val="0029158C"/>
    <w:rsid w:val="0029241E"/>
    <w:rsid w:val="002935CD"/>
    <w:rsid w:val="00293FFC"/>
    <w:rsid w:val="00294CFF"/>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444F"/>
    <w:rsid w:val="002C7C0F"/>
    <w:rsid w:val="002D33B0"/>
    <w:rsid w:val="002D46F5"/>
    <w:rsid w:val="002D7F54"/>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08BD"/>
    <w:rsid w:val="00383CDB"/>
    <w:rsid w:val="003851F6"/>
    <w:rsid w:val="003852F0"/>
    <w:rsid w:val="00385921"/>
    <w:rsid w:val="00390444"/>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0BCB"/>
    <w:rsid w:val="003F22EA"/>
    <w:rsid w:val="003F3430"/>
    <w:rsid w:val="003F36B8"/>
    <w:rsid w:val="003F3A3C"/>
    <w:rsid w:val="003F3E91"/>
    <w:rsid w:val="003F5AF7"/>
    <w:rsid w:val="003F6B27"/>
    <w:rsid w:val="004020CC"/>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2AC4"/>
    <w:rsid w:val="004641EE"/>
    <w:rsid w:val="00465455"/>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B568B"/>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D7A"/>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4494"/>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6F7FBB"/>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0E7A"/>
    <w:rsid w:val="00725CB1"/>
    <w:rsid w:val="0072624C"/>
    <w:rsid w:val="00726DFC"/>
    <w:rsid w:val="00731694"/>
    <w:rsid w:val="00731989"/>
    <w:rsid w:val="007326F5"/>
    <w:rsid w:val="00735ED4"/>
    <w:rsid w:val="00736CE5"/>
    <w:rsid w:val="00740117"/>
    <w:rsid w:val="00745448"/>
    <w:rsid w:val="007505C6"/>
    <w:rsid w:val="00751281"/>
    <w:rsid w:val="007518A7"/>
    <w:rsid w:val="007528A4"/>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4B3"/>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17F7"/>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57921"/>
    <w:rsid w:val="00860894"/>
    <w:rsid w:val="008609EE"/>
    <w:rsid w:val="0087206F"/>
    <w:rsid w:val="0088026D"/>
    <w:rsid w:val="00881BDA"/>
    <w:rsid w:val="00882D5B"/>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1FB2"/>
    <w:rsid w:val="008D34C2"/>
    <w:rsid w:val="008D5960"/>
    <w:rsid w:val="008D5DF9"/>
    <w:rsid w:val="008E0D2B"/>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1A80"/>
    <w:rsid w:val="00922679"/>
    <w:rsid w:val="0092279C"/>
    <w:rsid w:val="009279F7"/>
    <w:rsid w:val="00927F75"/>
    <w:rsid w:val="0093129D"/>
    <w:rsid w:val="009344EA"/>
    <w:rsid w:val="00934826"/>
    <w:rsid w:val="00934FE4"/>
    <w:rsid w:val="00940CD1"/>
    <w:rsid w:val="00942746"/>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6917"/>
    <w:rsid w:val="00996C98"/>
    <w:rsid w:val="009978C2"/>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8A4"/>
    <w:rsid w:val="009F6D79"/>
    <w:rsid w:val="009F7CD5"/>
    <w:rsid w:val="00A00DF8"/>
    <w:rsid w:val="00A013BD"/>
    <w:rsid w:val="00A01BC0"/>
    <w:rsid w:val="00A04B2A"/>
    <w:rsid w:val="00A07976"/>
    <w:rsid w:val="00A10253"/>
    <w:rsid w:val="00A10C50"/>
    <w:rsid w:val="00A10C86"/>
    <w:rsid w:val="00A14B4E"/>
    <w:rsid w:val="00A1724F"/>
    <w:rsid w:val="00A17B03"/>
    <w:rsid w:val="00A201F5"/>
    <w:rsid w:val="00A22829"/>
    <w:rsid w:val="00A2444B"/>
    <w:rsid w:val="00A25315"/>
    <w:rsid w:val="00A255A3"/>
    <w:rsid w:val="00A26850"/>
    <w:rsid w:val="00A35AC2"/>
    <w:rsid w:val="00A35BF2"/>
    <w:rsid w:val="00A363E4"/>
    <w:rsid w:val="00A41FDD"/>
    <w:rsid w:val="00A45D35"/>
    <w:rsid w:val="00A47F4C"/>
    <w:rsid w:val="00A519F6"/>
    <w:rsid w:val="00A54D07"/>
    <w:rsid w:val="00A55993"/>
    <w:rsid w:val="00A6078B"/>
    <w:rsid w:val="00A62C22"/>
    <w:rsid w:val="00A64DFB"/>
    <w:rsid w:val="00A64FD9"/>
    <w:rsid w:val="00A6535E"/>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C2B"/>
    <w:rsid w:val="00B24F99"/>
    <w:rsid w:val="00B2594B"/>
    <w:rsid w:val="00B25A5E"/>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8C"/>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6D79"/>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2C11"/>
    <w:rsid w:val="00C6541A"/>
    <w:rsid w:val="00C65D67"/>
    <w:rsid w:val="00C7120D"/>
    <w:rsid w:val="00C71E8F"/>
    <w:rsid w:val="00C72B80"/>
    <w:rsid w:val="00C76AB2"/>
    <w:rsid w:val="00C84440"/>
    <w:rsid w:val="00C914B8"/>
    <w:rsid w:val="00C91877"/>
    <w:rsid w:val="00C94191"/>
    <w:rsid w:val="00C94D09"/>
    <w:rsid w:val="00C95C84"/>
    <w:rsid w:val="00CA1C6F"/>
    <w:rsid w:val="00CA2D06"/>
    <w:rsid w:val="00CA46C1"/>
    <w:rsid w:val="00CA5C27"/>
    <w:rsid w:val="00CA7548"/>
    <w:rsid w:val="00CB1E91"/>
    <w:rsid w:val="00CB23F7"/>
    <w:rsid w:val="00CB2C28"/>
    <w:rsid w:val="00CB2D72"/>
    <w:rsid w:val="00CC00DF"/>
    <w:rsid w:val="00CC2267"/>
    <w:rsid w:val="00CC28AD"/>
    <w:rsid w:val="00CC4435"/>
    <w:rsid w:val="00CC476D"/>
    <w:rsid w:val="00CC5C10"/>
    <w:rsid w:val="00CC6745"/>
    <w:rsid w:val="00CD032A"/>
    <w:rsid w:val="00CD5033"/>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3ABC"/>
    <w:rsid w:val="00D943D3"/>
    <w:rsid w:val="00D94F4E"/>
    <w:rsid w:val="00D97BB4"/>
    <w:rsid w:val="00DA24A4"/>
    <w:rsid w:val="00DA6DFC"/>
    <w:rsid w:val="00DA7B40"/>
    <w:rsid w:val="00DB1726"/>
    <w:rsid w:val="00DC02CD"/>
    <w:rsid w:val="00DC13C6"/>
    <w:rsid w:val="00DC2253"/>
    <w:rsid w:val="00DC2EC4"/>
    <w:rsid w:val="00DC3840"/>
    <w:rsid w:val="00DC3FAC"/>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2CD"/>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501C"/>
    <w:rsid w:val="00EB6A54"/>
    <w:rsid w:val="00EC1467"/>
    <w:rsid w:val="00EC1D52"/>
    <w:rsid w:val="00EC1F0E"/>
    <w:rsid w:val="00EC7124"/>
    <w:rsid w:val="00ED22E8"/>
    <w:rsid w:val="00ED3E5A"/>
    <w:rsid w:val="00ED4B5D"/>
    <w:rsid w:val="00EE0F1F"/>
    <w:rsid w:val="00EE1411"/>
    <w:rsid w:val="00EE27C3"/>
    <w:rsid w:val="00EE3D3B"/>
    <w:rsid w:val="00EF02DC"/>
    <w:rsid w:val="00EF048F"/>
    <w:rsid w:val="00EF0D0E"/>
    <w:rsid w:val="00EF2DB2"/>
    <w:rsid w:val="00EF4A63"/>
    <w:rsid w:val="00F02292"/>
    <w:rsid w:val="00F053E7"/>
    <w:rsid w:val="00F055F9"/>
    <w:rsid w:val="00F06905"/>
    <w:rsid w:val="00F07F9F"/>
    <w:rsid w:val="00F12D07"/>
    <w:rsid w:val="00F13A1B"/>
    <w:rsid w:val="00F15F57"/>
    <w:rsid w:val="00F16BDA"/>
    <w:rsid w:val="00F2309D"/>
    <w:rsid w:val="00F24240"/>
    <w:rsid w:val="00F25F62"/>
    <w:rsid w:val="00F2745A"/>
    <w:rsid w:val="00F27BEC"/>
    <w:rsid w:val="00F30273"/>
    <w:rsid w:val="00F36863"/>
    <w:rsid w:val="00F37033"/>
    <w:rsid w:val="00F45041"/>
    <w:rsid w:val="00F45E33"/>
    <w:rsid w:val="00F46B77"/>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0CA"/>
    <w:rsid w:val="00F903B1"/>
    <w:rsid w:val="00F911B4"/>
    <w:rsid w:val="00F929E4"/>
    <w:rsid w:val="00F9389B"/>
    <w:rsid w:val="00FA06AF"/>
    <w:rsid w:val="00FA0A02"/>
    <w:rsid w:val="00FA227F"/>
    <w:rsid w:val="00FA4E12"/>
    <w:rsid w:val="00FB567C"/>
    <w:rsid w:val="00FB5D04"/>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6B4D-99CD-4C07-A181-702488E5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31</Pages>
  <Words>10018</Words>
  <Characters>57106</Characters>
  <Application>Microsoft Office Word</Application>
  <DocSecurity>0</DocSecurity>
  <Lines>475</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66991</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2</cp:revision>
  <cp:lastPrinted>2018-08-09T07:04:00Z</cp:lastPrinted>
  <dcterms:created xsi:type="dcterms:W3CDTF">2019-09-13T14:17:00Z</dcterms:created>
  <dcterms:modified xsi:type="dcterms:W3CDTF">2019-09-13T14:17:00Z</dcterms:modified>
</cp:coreProperties>
</file>