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BFF8" w14:textId="2E8023F8" w:rsidR="00B937DD" w:rsidRPr="00FB0C5B"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FB0C5B">
        <w:rPr>
          <w:noProof w:val="0"/>
          <w:sz w:val="32"/>
          <w:szCs w:val="32"/>
        </w:rPr>
        <w:t>Draft</w:t>
      </w:r>
      <w:r w:rsidRPr="00FB0C5B">
        <w:rPr>
          <w:noProof w:val="0"/>
          <w:szCs w:val="40"/>
        </w:rPr>
        <w:t xml:space="preserve"> </w:t>
      </w:r>
      <w:r w:rsidR="00B937DD" w:rsidRPr="00FB0C5B">
        <w:rPr>
          <w:noProof w:val="0"/>
          <w:sz w:val="60"/>
          <w:szCs w:val="60"/>
        </w:rPr>
        <w:t>E</w:t>
      </w:r>
      <w:r w:rsidR="005D09BE" w:rsidRPr="00FB0C5B">
        <w:rPr>
          <w:noProof w:val="0"/>
          <w:sz w:val="60"/>
          <w:szCs w:val="60"/>
        </w:rPr>
        <w:t>TSI E</w:t>
      </w:r>
      <w:r w:rsidR="00B937DD" w:rsidRPr="00FB0C5B">
        <w:rPr>
          <w:noProof w:val="0"/>
          <w:sz w:val="60"/>
          <w:szCs w:val="60"/>
        </w:rPr>
        <w:t>N</w:t>
      </w:r>
      <w:bookmarkEnd w:id="0"/>
      <w:r w:rsidR="00B937DD" w:rsidRPr="00FB0C5B">
        <w:rPr>
          <w:noProof w:val="0"/>
          <w:sz w:val="60"/>
          <w:szCs w:val="60"/>
        </w:rPr>
        <w:t xml:space="preserve"> </w:t>
      </w:r>
      <w:bookmarkStart w:id="2" w:name="docnumber"/>
      <w:r w:rsidR="00D51FB7" w:rsidRPr="00FB0C5B">
        <w:rPr>
          <w:noProof w:val="0"/>
          <w:sz w:val="60"/>
          <w:szCs w:val="60"/>
        </w:rPr>
        <w:t>3</w:t>
      </w:r>
      <w:r w:rsidR="00C91877" w:rsidRPr="00FB0C5B">
        <w:rPr>
          <w:noProof w:val="0"/>
          <w:sz w:val="60"/>
          <w:szCs w:val="60"/>
        </w:rPr>
        <w:t>03</w:t>
      </w:r>
      <w:r w:rsidR="00D51FB7" w:rsidRPr="00FB0C5B">
        <w:rPr>
          <w:noProof w:val="0"/>
          <w:sz w:val="60"/>
          <w:szCs w:val="60"/>
        </w:rPr>
        <w:t xml:space="preserve"> </w:t>
      </w:r>
      <w:bookmarkEnd w:id="2"/>
      <w:r w:rsidR="00C91877" w:rsidRPr="00FB0C5B">
        <w:rPr>
          <w:noProof w:val="0"/>
          <w:sz w:val="60"/>
          <w:szCs w:val="60"/>
        </w:rPr>
        <w:t>213-5-</w:t>
      </w:r>
      <w:r w:rsidR="00410A61" w:rsidRPr="00FB0C5B">
        <w:rPr>
          <w:noProof w:val="0"/>
          <w:sz w:val="60"/>
          <w:szCs w:val="60"/>
        </w:rPr>
        <w:t>2</w:t>
      </w:r>
      <w:r w:rsidR="00B937DD" w:rsidRPr="00FB0C5B">
        <w:rPr>
          <w:noProof w:val="0"/>
          <w:sz w:val="64"/>
        </w:rPr>
        <w:t xml:space="preserve"> </w:t>
      </w:r>
      <w:r w:rsidR="00B937DD" w:rsidRPr="00FB0C5B">
        <w:rPr>
          <w:noProof w:val="0"/>
          <w:sz w:val="32"/>
          <w:szCs w:val="32"/>
        </w:rPr>
        <w:t>V</w:t>
      </w:r>
      <w:bookmarkStart w:id="3" w:name="docversion"/>
      <w:r w:rsidR="00C91877" w:rsidRPr="00FB0C5B">
        <w:rPr>
          <w:noProof w:val="0"/>
          <w:sz w:val="32"/>
          <w:szCs w:val="32"/>
        </w:rPr>
        <w:t>0</w:t>
      </w:r>
      <w:r w:rsidR="00B937DD" w:rsidRPr="00FB0C5B">
        <w:rPr>
          <w:noProof w:val="0"/>
          <w:sz w:val="32"/>
          <w:szCs w:val="32"/>
        </w:rPr>
        <w:t>.</w:t>
      </w:r>
      <w:r w:rsidR="00440F3C" w:rsidRPr="00FB0C5B">
        <w:rPr>
          <w:noProof w:val="0"/>
          <w:sz w:val="32"/>
          <w:szCs w:val="32"/>
        </w:rPr>
        <w:t>0</w:t>
      </w:r>
      <w:r w:rsidR="00B937DD" w:rsidRPr="00FB0C5B">
        <w:rPr>
          <w:noProof w:val="0"/>
          <w:sz w:val="32"/>
          <w:szCs w:val="32"/>
        </w:rPr>
        <w:t>.</w:t>
      </w:r>
      <w:bookmarkEnd w:id="3"/>
      <w:r w:rsidR="00293BD4">
        <w:rPr>
          <w:noProof w:val="0"/>
          <w:sz w:val="32"/>
          <w:szCs w:val="32"/>
        </w:rPr>
        <w:t>1</w:t>
      </w:r>
      <w:r w:rsidR="002F30DC">
        <w:rPr>
          <w:noProof w:val="0"/>
          <w:sz w:val="32"/>
          <w:szCs w:val="32"/>
        </w:rPr>
        <w:t>1</w:t>
      </w:r>
      <w:r w:rsidR="00410A61" w:rsidRPr="00FB0C5B">
        <w:rPr>
          <w:rStyle w:val="ZGSM"/>
          <w:noProof w:val="0"/>
        </w:rPr>
        <w:t xml:space="preserve"> </w:t>
      </w:r>
      <w:r w:rsidR="00B937DD" w:rsidRPr="00FB0C5B">
        <w:rPr>
          <w:noProof w:val="0"/>
          <w:sz w:val="32"/>
          <w:szCs w:val="32"/>
        </w:rPr>
        <w:t>(</w:t>
      </w:r>
      <w:bookmarkStart w:id="4" w:name="docdate"/>
      <w:r w:rsidR="00C91877" w:rsidRPr="00FB0C5B">
        <w:rPr>
          <w:noProof w:val="0"/>
          <w:sz w:val="32"/>
          <w:szCs w:val="32"/>
        </w:rPr>
        <w:t>20</w:t>
      </w:r>
      <w:r w:rsidR="00FB0C5B" w:rsidRPr="00FB0C5B">
        <w:rPr>
          <w:noProof w:val="0"/>
          <w:sz w:val="32"/>
          <w:szCs w:val="32"/>
        </w:rPr>
        <w:t>20</w:t>
      </w:r>
      <w:r w:rsidR="00B937DD" w:rsidRPr="00FB0C5B">
        <w:rPr>
          <w:noProof w:val="0"/>
          <w:sz w:val="32"/>
          <w:szCs w:val="32"/>
        </w:rPr>
        <w:t>-</w:t>
      </w:r>
      <w:bookmarkEnd w:id="4"/>
      <w:r w:rsidR="00293BD4">
        <w:rPr>
          <w:noProof w:val="0"/>
          <w:sz w:val="32"/>
        </w:rPr>
        <w:t>10</w:t>
      </w:r>
      <w:r w:rsidR="00B937DD" w:rsidRPr="00FB0C5B">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5"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p w14:paraId="6C6D1C7D" w14:textId="77777777" w:rsidR="00B937DD" w:rsidRPr="00FB0C5B" w:rsidRDefault="00B937DD" w:rsidP="00B937DD">
      <w:pPr>
        <w:pStyle w:val="ZT"/>
        <w:framePr w:w="10206" w:h="3701" w:hRule="exact" w:wrap="notBeside" w:hAnchor="page" w:x="880" w:y="7094"/>
      </w:pPr>
    </w:p>
    <w:bookmarkStart w:id="6" w:name="docdiskette"/>
    <w:bookmarkEnd w:id="5"/>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6"/>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8"/>
    <w:p w14:paraId="5F9E66C3" w14:textId="77777777" w:rsidR="00B937DD" w:rsidRPr="00FB0C5B" w:rsidRDefault="00B937DD" w:rsidP="00B937DD">
      <w:pPr>
        <w:rPr>
          <w:rFonts w:ascii="Arial" w:hAnsi="Arial" w:cs="Arial"/>
          <w:sz w:val="18"/>
          <w:szCs w:val="18"/>
        </w:rPr>
        <w:sectPr w:rsidR="00B937DD" w:rsidRPr="00FB0C5B"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9"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0"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0"/>
    <w:p w14:paraId="670ABAA6" w14:textId="77777777" w:rsidR="00B937DD" w:rsidRPr="00DF428C" w:rsidRDefault="00B937DD" w:rsidP="00B937DD">
      <w:pPr>
        <w:rPr>
          <w:lang w:val="fr-FR"/>
        </w:rPr>
      </w:pPr>
    </w:p>
    <w:bookmarkEnd w:id="9"/>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0"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2"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74F3CB05"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ins w:id="11" w:author="Andrea Lorelli" w:date="2020-06-25T18:15:00Z">
        <w:r w:rsidR="00063796">
          <w:rPr>
            <w:rFonts w:ascii="Arial" w:hAnsi="Arial" w:cs="Arial"/>
            <w:sz w:val="18"/>
          </w:rPr>
          <w:t>20</w:t>
        </w:r>
      </w:ins>
      <w:del w:id="12" w:author="Andrea Lorelli" w:date="2020-06-25T18:15:00Z">
        <w:r w:rsidR="00DC3840" w:rsidRPr="00FB0C5B" w:rsidDel="00063796">
          <w:rPr>
            <w:rFonts w:ascii="Arial" w:hAnsi="Arial" w:cs="Arial"/>
            <w:sz w:val="18"/>
          </w:rPr>
          <w:delText>1</w:delText>
        </w:r>
        <w:r w:rsidR="00660CFE" w:rsidRPr="00FB0C5B" w:rsidDel="00063796">
          <w:rPr>
            <w:rFonts w:ascii="Arial" w:hAnsi="Arial" w:cs="Arial"/>
            <w:sz w:val="18"/>
          </w:rPr>
          <w:delText>9</w:delText>
        </w:r>
      </w:del>
      <w:r w:rsidRPr="00FB0C5B">
        <w:rPr>
          <w:rFonts w:ascii="Arial" w:hAnsi="Arial" w:cs="Arial"/>
          <w:sz w:val="18"/>
        </w:rPr>
        <w:t>.</w:t>
      </w:r>
      <w:bookmarkStart w:id="13" w:name="copyrightaddon"/>
      <w:bookmarkEnd w:id="13"/>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4" w:name="tbcopyright"/>
      <w:bookmarkEnd w:id="14"/>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xml:space="preserve">® and the GSM logo are </w:t>
      </w:r>
      <w:proofErr w:type="gramStart"/>
      <w:r w:rsidR="00B937DD" w:rsidRPr="00FB0C5B">
        <w:rPr>
          <w:rFonts w:ascii="Arial" w:hAnsi="Arial" w:cs="Arial"/>
          <w:sz w:val="18"/>
          <w:szCs w:val="18"/>
        </w:rPr>
        <w:t>Trade Marks</w:t>
      </w:r>
      <w:proofErr w:type="gramEnd"/>
      <w:r w:rsidR="00B937DD" w:rsidRPr="00FB0C5B">
        <w:rPr>
          <w:rFonts w:ascii="Arial" w:hAnsi="Arial" w:cs="Arial"/>
          <w:sz w:val="18"/>
          <w:szCs w:val="18"/>
        </w:rPr>
        <w:t xml:space="preserve">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2F133CDD" w14:textId="77777777" w:rsidR="00C03D15" w:rsidRPr="00C03D15" w:rsidRDefault="0062785C">
      <w:pPr>
        <w:pStyle w:val="TOC1"/>
        <w:rPr>
          <w:rFonts w:asciiTheme="minorHAnsi" w:eastAsiaTheme="minorEastAsia" w:hAnsiTheme="minorHAnsi" w:cstheme="minorBidi"/>
          <w:szCs w:val="22"/>
          <w:lang w:val="en-US" w:eastAsia="de-DE"/>
        </w:rPr>
      </w:pPr>
      <w:r w:rsidRPr="00FB0C5B">
        <w:fldChar w:fldCharType="begin"/>
      </w:r>
      <w:r w:rsidR="00F709B8" w:rsidRPr="00FB0C5B">
        <w:instrText xml:space="preserve"> TOC \o \w "1-9"</w:instrText>
      </w:r>
      <w:r w:rsidRPr="00FB0C5B">
        <w:fldChar w:fldCharType="separate"/>
      </w:r>
      <w:r w:rsidR="00C03D15">
        <w:t>Intellectual Property Rights</w:t>
      </w:r>
      <w:r w:rsidR="00C03D15">
        <w:tab/>
      </w:r>
      <w:r w:rsidR="00C03D15">
        <w:fldChar w:fldCharType="begin"/>
      </w:r>
      <w:r w:rsidR="00C03D15">
        <w:instrText xml:space="preserve"> PAGEREF _Toc41654474 \h </w:instrText>
      </w:r>
      <w:r w:rsidR="00C03D15">
        <w:fldChar w:fldCharType="separate"/>
      </w:r>
      <w:r w:rsidR="00C03D15">
        <w:t>5</w:t>
      </w:r>
      <w:r w:rsidR="00C03D15">
        <w:fldChar w:fldCharType="end"/>
      </w:r>
    </w:p>
    <w:p w14:paraId="1012A4E2" w14:textId="77777777" w:rsidR="00C03D15" w:rsidRPr="00C03D15" w:rsidRDefault="00C03D1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_Toc41654475 \h </w:instrText>
      </w:r>
      <w:r>
        <w:fldChar w:fldCharType="separate"/>
      </w:r>
      <w:r>
        <w:t>5</w:t>
      </w:r>
      <w:r>
        <w:fldChar w:fldCharType="end"/>
      </w:r>
    </w:p>
    <w:p w14:paraId="364C273A" w14:textId="77777777" w:rsidR="00C03D15" w:rsidRPr="00C03D15" w:rsidRDefault="00C03D1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_Toc41654476 \h </w:instrText>
      </w:r>
      <w:r>
        <w:fldChar w:fldCharType="separate"/>
      </w:r>
      <w:r>
        <w:t>6</w:t>
      </w:r>
      <w:r>
        <w:fldChar w:fldCharType="end"/>
      </w:r>
    </w:p>
    <w:p w14:paraId="2289AD98" w14:textId="77777777" w:rsidR="00C03D15" w:rsidRPr="00C03D15" w:rsidRDefault="00C03D1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_Toc41654477 \h </w:instrText>
      </w:r>
      <w:r>
        <w:fldChar w:fldCharType="separate"/>
      </w:r>
      <w:r>
        <w:t>6</w:t>
      </w:r>
      <w:r>
        <w:fldChar w:fldCharType="end"/>
      </w:r>
    </w:p>
    <w:p w14:paraId="16D56BAD" w14:textId="77777777" w:rsidR="00C03D15" w:rsidRPr="00C03D15" w:rsidRDefault="00C03D1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_Toc41654478 \h </w:instrText>
      </w:r>
      <w:r>
        <w:fldChar w:fldCharType="separate"/>
      </w:r>
      <w:r>
        <w:t>7</w:t>
      </w:r>
      <w:r>
        <w:fldChar w:fldCharType="end"/>
      </w:r>
    </w:p>
    <w:p w14:paraId="14907BF4" w14:textId="77777777" w:rsidR="00C03D15" w:rsidRPr="00C03D15" w:rsidRDefault="00C03D1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_Toc41654479 \h </w:instrText>
      </w:r>
      <w:r>
        <w:fldChar w:fldCharType="separate"/>
      </w:r>
      <w:r>
        <w:t>7</w:t>
      </w:r>
      <w:r>
        <w:fldChar w:fldCharType="end"/>
      </w:r>
    </w:p>
    <w:p w14:paraId="05F00AA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_Toc41654480 \h </w:instrText>
      </w:r>
      <w:r>
        <w:fldChar w:fldCharType="separate"/>
      </w:r>
      <w:r>
        <w:t>7</w:t>
      </w:r>
      <w:r>
        <w:fldChar w:fldCharType="end"/>
      </w:r>
    </w:p>
    <w:p w14:paraId="64D52EF6" w14:textId="77777777" w:rsidR="00C03D15" w:rsidRPr="00C03D15" w:rsidRDefault="00C03D15">
      <w:pPr>
        <w:pStyle w:val="TOC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_Toc41654481 \h </w:instrText>
      </w:r>
      <w:r>
        <w:fldChar w:fldCharType="separate"/>
      </w:r>
      <w:r>
        <w:t>7</w:t>
      </w:r>
      <w:r>
        <w:fldChar w:fldCharType="end"/>
      </w:r>
    </w:p>
    <w:p w14:paraId="61777718" w14:textId="77777777" w:rsidR="00C03D15" w:rsidRPr="00C03D15" w:rsidRDefault="00C03D1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_Toc41654482 \h </w:instrText>
      </w:r>
      <w:r>
        <w:fldChar w:fldCharType="separate"/>
      </w:r>
      <w:r>
        <w:t>8</w:t>
      </w:r>
      <w:r>
        <w:fldChar w:fldCharType="end"/>
      </w:r>
    </w:p>
    <w:p w14:paraId="3F20CADB" w14:textId="77777777" w:rsidR="00C03D15" w:rsidRPr="00C03D15" w:rsidRDefault="00C03D1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_Toc41654483 \h </w:instrText>
      </w:r>
      <w:r>
        <w:fldChar w:fldCharType="separate"/>
      </w:r>
      <w:r>
        <w:t>8</w:t>
      </w:r>
      <w:r>
        <w:fldChar w:fldCharType="end"/>
      </w:r>
    </w:p>
    <w:p w14:paraId="6813060D" w14:textId="77777777" w:rsidR="00C03D15" w:rsidRPr="00C03D15" w:rsidRDefault="00C03D1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_Toc41654484 \h </w:instrText>
      </w:r>
      <w:r>
        <w:fldChar w:fldCharType="separate"/>
      </w:r>
      <w:r>
        <w:t>9</w:t>
      </w:r>
      <w:r>
        <w:fldChar w:fldCharType="end"/>
      </w:r>
    </w:p>
    <w:p w14:paraId="3CDC2067" w14:textId="77777777" w:rsidR="00C03D15" w:rsidRPr="00C03D15" w:rsidRDefault="00C03D1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_Toc41654485 \h </w:instrText>
      </w:r>
      <w:r>
        <w:fldChar w:fldCharType="separate"/>
      </w:r>
      <w:r>
        <w:t>9</w:t>
      </w:r>
      <w:r>
        <w:fldChar w:fldCharType="end"/>
      </w:r>
    </w:p>
    <w:p w14:paraId="63D3D6AC" w14:textId="77777777" w:rsidR="00C03D15" w:rsidRPr="00C03D15" w:rsidRDefault="00C03D15">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_Toc41654486 \h </w:instrText>
      </w:r>
      <w:r>
        <w:fldChar w:fldCharType="separate"/>
      </w:r>
      <w:r>
        <w:t>10</w:t>
      </w:r>
      <w:r>
        <w:fldChar w:fldCharType="end"/>
      </w:r>
    </w:p>
    <w:p w14:paraId="50DF7AB8" w14:textId="77777777" w:rsidR="00C03D15" w:rsidRPr="00C03D15" w:rsidRDefault="00C03D15">
      <w:pPr>
        <w:pStyle w:val="TOC2"/>
        <w:rPr>
          <w:rFonts w:asciiTheme="minorHAnsi" w:eastAsiaTheme="minorEastAsia" w:hAnsiTheme="minorHAnsi" w:cstheme="minorBidi"/>
          <w:sz w:val="22"/>
          <w:szCs w:val="22"/>
          <w:lang w:val="en-US" w:eastAsia="de-DE"/>
        </w:rPr>
      </w:pPr>
      <w:r>
        <w:t>4.1</w:t>
      </w:r>
      <w:r>
        <w:tab/>
        <w:t>Environmental profile</w:t>
      </w:r>
      <w:r>
        <w:tab/>
      </w:r>
      <w:r>
        <w:fldChar w:fldCharType="begin"/>
      </w:r>
      <w:r>
        <w:instrText xml:space="preserve"> PAGEREF _Toc41654487 \h </w:instrText>
      </w:r>
      <w:r>
        <w:fldChar w:fldCharType="separate"/>
      </w:r>
      <w:r>
        <w:t>10</w:t>
      </w:r>
      <w:r>
        <w:fldChar w:fldCharType="end"/>
      </w:r>
    </w:p>
    <w:p w14:paraId="2873D6D0" w14:textId="77777777" w:rsidR="00C03D15" w:rsidRPr="00C03D15" w:rsidRDefault="00C03D15">
      <w:pPr>
        <w:pStyle w:val="TOC2"/>
        <w:rPr>
          <w:rFonts w:asciiTheme="minorHAnsi" w:eastAsiaTheme="minorEastAsia" w:hAnsiTheme="minorHAnsi" w:cstheme="minorBidi"/>
          <w:sz w:val="22"/>
          <w:szCs w:val="22"/>
          <w:lang w:val="en-US" w:eastAsia="de-DE"/>
        </w:rPr>
      </w:pPr>
      <w:r>
        <w:t>4.2</w:t>
      </w:r>
      <w:r>
        <w:tab/>
        <w:t>Conformance Requirements</w:t>
      </w:r>
      <w:r>
        <w:tab/>
      </w:r>
      <w:r>
        <w:fldChar w:fldCharType="begin"/>
      </w:r>
      <w:r>
        <w:instrText xml:space="preserve"> PAGEREF _Toc41654488 \h </w:instrText>
      </w:r>
      <w:r>
        <w:fldChar w:fldCharType="separate"/>
      </w:r>
      <w:r>
        <w:t>10</w:t>
      </w:r>
      <w:r>
        <w:fldChar w:fldCharType="end"/>
      </w:r>
    </w:p>
    <w:p w14:paraId="7F04A799" w14:textId="77777777" w:rsidR="00C03D15" w:rsidRPr="00C03D15" w:rsidRDefault="00C03D15">
      <w:pPr>
        <w:pStyle w:val="TOC3"/>
        <w:rPr>
          <w:rFonts w:asciiTheme="minorHAnsi" w:eastAsiaTheme="minorEastAsia" w:hAnsiTheme="minorHAnsi" w:cstheme="minorBidi"/>
          <w:sz w:val="22"/>
          <w:szCs w:val="22"/>
          <w:lang w:val="en-US" w:eastAsia="de-DE"/>
        </w:rPr>
      </w:pPr>
      <w:r>
        <w:t>4.2.1</w:t>
      </w:r>
      <w:r>
        <w:tab/>
        <w:t>Equipment with integral antenna</w:t>
      </w:r>
      <w:r>
        <w:tab/>
      </w:r>
      <w:r>
        <w:fldChar w:fldCharType="begin"/>
      </w:r>
      <w:r>
        <w:instrText xml:space="preserve"> PAGEREF _Toc41654489 \h </w:instrText>
      </w:r>
      <w:r>
        <w:fldChar w:fldCharType="separate"/>
      </w:r>
      <w:r>
        <w:t>10</w:t>
      </w:r>
      <w:r>
        <w:fldChar w:fldCharType="end"/>
      </w:r>
    </w:p>
    <w:p w14:paraId="709EA811" w14:textId="77777777" w:rsidR="00C03D15" w:rsidRPr="00C03D15" w:rsidRDefault="00C03D15">
      <w:pPr>
        <w:pStyle w:val="TOC3"/>
        <w:rPr>
          <w:rFonts w:asciiTheme="minorHAnsi" w:eastAsiaTheme="minorEastAsia" w:hAnsiTheme="minorHAnsi" w:cstheme="minorBidi"/>
          <w:sz w:val="22"/>
          <w:szCs w:val="22"/>
          <w:lang w:val="en-US" w:eastAsia="de-DE"/>
        </w:rPr>
      </w:pPr>
      <w:r>
        <w:t>4.2.2</w:t>
      </w:r>
      <w:r>
        <w:tab/>
        <w:t>Transmitter operating frequency and frequency error</w:t>
      </w:r>
      <w:r>
        <w:tab/>
      </w:r>
      <w:r>
        <w:fldChar w:fldCharType="begin"/>
      </w:r>
      <w:r>
        <w:instrText xml:space="preserve"> PAGEREF _Toc41654490 \h </w:instrText>
      </w:r>
      <w:r>
        <w:fldChar w:fldCharType="separate"/>
      </w:r>
      <w:r>
        <w:t>10</w:t>
      </w:r>
      <w:r>
        <w:fldChar w:fldCharType="end"/>
      </w:r>
    </w:p>
    <w:p w14:paraId="11A28E63" w14:textId="77777777" w:rsidR="00C03D15" w:rsidRPr="00C03D15" w:rsidRDefault="00C03D15">
      <w:pPr>
        <w:pStyle w:val="TOC4"/>
        <w:rPr>
          <w:rFonts w:asciiTheme="minorHAnsi" w:eastAsiaTheme="minorEastAsia" w:hAnsiTheme="minorHAnsi" w:cstheme="minorBidi"/>
          <w:sz w:val="22"/>
          <w:szCs w:val="22"/>
          <w:lang w:val="en-US" w:eastAsia="de-DE"/>
        </w:rPr>
      </w:pPr>
      <w:r>
        <w:t>4.2.2.1</w:t>
      </w:r>
      <w:r>
        <w:tab/>
        <w:t>Definition</w:t>
      </w:r>
      <w:r>
        <w:tab/>
      </w:r>
      <w:r>
        <w:fldChar w:fldCharType="begin"/>
      </w:r>
      <w:r>
        <w:instrText xml:space="preserve"> PAGEREF _Toc41654491 \h </w:instrText>
      </w:r>
      <w:r>
        <w:fldChar w:fldCharType="separate"/>
      </w:r>
      <w:r>
        <w:t>10</w:t>
      </w:r>
      <w:r>
        <w:fldChar w:fldCharType="end"/>
      </w:r>
    </w:p>
    <w:p w14:paraId="243D2955" w14:textId="77777777" w:rsidR="00C03D15" w:rsidRPr="00C03D15" w:rsidRDefault="00C03D15">
      <w:pPr>
        <w:pStyle w:val="TOC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_Toc41654492 \h </w:instrText>
      </w:r>
      <w:r>
        <w:fldChar w:fldCharType="separate"/>
      </w:r>
      <w:r>
        <w:t>10</w:t>
      </w:r>
      <w:r>
        <w:fldChar w:fldCharType="end"/>
      </w:r>
    </w:p>
    <w:p w14:paraId="596772A6" w14:textId="77777777" w:rsidR="00C03D15" w:rsidRPr="00C03D15" w:rsidRDefault="00C03D15">
      <w:pPr>
        <w:pStyle w:val="TOC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_Toc41654493 \h </w:instrText>
      </w:r>
      <w:r>
        <w:fldChar w:fldCharType="separate"/>
      </w:r>
      <w:r>
        <w:t>10</w:t>
      </w:r>
      <w:r>
        <w:fldChar w:fldCharType="end"/>
      </w:r>
    </w:p>
    <w:p w14:paraId="70A64329" w14:textId="77777777" w:rsidR="00C03D15" w:rsidRPr="00C03D15" w:rsidRDefault="00C03D15">
      <w:pPr>
        <w:pStyle w:val="TOC3"/>
        <w:rPr>
          <w:rFonts w:asciiTheme="minorHAnsi" w:eastAsiaTheme="minorEastAsia" w:hAnsiTheme="minorHAnsi" w:cstheme="minorBidi"/>
          <w:sz w:val="22"/>
          <w:szCs w:val="22"/>
          <w:lang w:val="en-US" w:eastAsia="de-DE"/>
        </w:rPr>
      </w:pPr>
      <w:r>
        <w:t>4.2.3</w:t>
      </w:r>
      <w:r>
        <w:tab/>
        <w:t>Transmitter power stability over environmental conditions</w:t>
      </w:r>
      <w:r>
        <w:tab/>
      </w:r>
      <w:r>
        <w:fldChar w:fldCharType="begin"/>
      </w:r>
      <w:r>
        <w:instrText xml:space="preserve"> PAGEREF _Toc41654494 \h </w:instrText>
      </w:r>
      <w:r>
        <w:fldChar w:fldCharType="separate"/>
      </w:r>
      <w:r>
        <w:t>10</w:t>
      </w:r>
      <w:r>
        <w:fldChar w:fldCharType="end"/>
      </w:r>
    </w:p>
    <w:p w14:paraId="356B7B93" w14:textId="77777777" w:rsidR="00C03D15" w:rsidRPr="00C03D15" w:rsidRDefault="00C03D15">
      <w:pPr>
        <w:pStyle w:val="TOC4"/>
        <w:rPr>
          <w:rFonts w:asciiTheme="minorHAnsi" w:eastAsiaTheme="minorEastAsia" w:hAnsiTheme="minorHAnsi" w:cstheme="minorBidi"/>
          <w:sz w:val="22"/>
          <w:szCs w:val="22"/>
          <w:lang w:val="en-US" w:eastAsia="de-DE"/>
        </w:rPr>
      </w:pPr>
      <w:r>
        <w:t>4.2.3.1</w:t>
      </w:r>
      <w:r>
        <w:tab/>
        <w:t>Definition</w:t>
      </w:r>
      <w:r>
        <w:tab/>
      </w:r>
      <w:r>
        <w:fldChar w:fldCharType="begin"/>
      </w:r>
      <w:r>
        <w:instrText xml:space="preserve"> PAGEREF _Toc41654495 \h </w:instrText>
      </w:r>
      <w:r>
        <w:fldChar w:fldCharType="separate"/>
      </w:r>
      <w:r>
        <w:t>10</w:t>
      </w:r>
      <w:r>
        <w:fldChar w:fldCharType="end"/>
      </w:r>
    </w:p>
    <w:p w14:paraId="77707DA8" w14:textId="77777777" w:rsidR="00C03D15" w:rsidRPr="00C03D15" w:rsidRDefault="00C03D15">
      <w:pPr>
        <w:pStyle w:val="TOC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_Toc41654496 \h </w:instrText>
      </w:r>
      <w:r>
        <w:fldChar w:fldCharType="separate"/>
      </w:r>
      <w:r>
        <w:t>11</w:t>
      </w:r>
      <w:r>
        <w:fldChar w:fldCharType="end"/>
      </w:r>
    </w:p>
    <w:p w14:paraId="31918C45" w14:textId="77777777" w:rsidR="00C03D15" w:rsidRPr="00C03D15" w:rsidRDefault="00C03D15">
      <w:pPr>
        <w:pStyle w:val="TOC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_Toc41654497 \h </w:instrText>
      </w:r>
      <w:r>
        <w:fldChar w:fldCharType="separate"/>
      </w:r>
      <w:r>
        <w:t>11</w:t>
      </w:r>
      <w:r>
        <w:fldChar w:fldCharType="end"/>
      </w:r>
    </w:p>
    <w:p w14:paraId="37BEFED2" w14:textId="77777777" w:rsidR="00C03D15" w:rsidRPr="00C03D15" w:rsidRDefault="00C03D15">
      <w:pPr>
        <w:pStyle w:val="TOC3"/>
        <w:rPr>
          <w:rFonts w:asciiTheme="minorHAnsi" w:eastAsiaTheme="minorEastAsia" w:hAnsiTheme="minorHAnsi" w:cstheme="minorBidi"/>
          <w:sz w:val="22"/>
          <w:szCs w:val="22"/>
          <w:lang w:val="en-US" w:eastAsia="de-DE"/>
        </w:rPr>
      </w:pPr>
      <w:r>
        <w:t>4.2.4</w:t>
      </w:r>
      <w:r>
        <w:tab/>
        <w:t>Spectrum mask</w:t>
      </w:r>
      <w:r>
        <w:tab/>
      </w:r>
      <w:r>
        <w:fldChar w:fldCharType="begin"/>
      </w:r>
      <w:r>
        <w:instrText xml:space="preserve"> PAGEREF _Toc41654498 \h </w:instrText>
      </w:r>
      <w:r>
        <w:fldChar w:fldCharType="separate"/>
      </w:r>
      <w:r>
        <w:t>11</w:t>
      </w:r>
      <w:r>
        <w:fldChar w:fldCharType="end"/>
      </w:r>
    </w:p>
    <w:p w14:paraId="35428A44" w14:textId="77777777" w:rsidR="00C03D15" w:rsidRPr="00C03D15" w:rsidRDefault="00C03D15">
      <w:pPr>
        <w:pStyle w:val="TOC4"/>
        <w:rPr>
          <w:rFonts w:asciiTheme="minorHAnsi" w:eastAsiaTheme="minorEastAsia" w:hAnsiTheme="minorHAnsi" w:cstheme="minorBidi"/>
          <w:sz w:val="22"/>
          <w:szCs w:val="22"/>
          <w:lang w:val="en-US" w:eastAsia="de-DE"/>
        </w:rPr>
      </w:pPr>
      <w:r>
        <w:t>4.2.4.1</w:t>
      </w:r>
      <w:r>
        <w:tab/>
        <w:t>Definition</w:t>
      </w:r>
      <w:r>
        <w:tab/>
      </w:r>
      <w:r>
        <w:fldChar w:fldCharType="begin"/>
      </w:r>
      <w:r>
        <w:instrText xml:space="preserve"> PAGEREF _Toc41654499 \h </w:instrText>
      </w:r>
      <w:r>
        <w:fldChar w:fldCharType="separate"/>
      </w:r>
      <w:r>
        <w:t>11</w:t>
      </w:r>
      <w:r>
        <w:fldChar w:fldCharType="end"/>
      </w:r>
    </w:p>
    <w:p w14:paraId="54BF3396" w14:textId="77777777" w:rsidR="00C03D15" w:rsidRPr="00C03D15" w:rsidRDefault="00C03D15">
      <w:pPr>
        <w:pStyle w:val="TOC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_Toc41654500 \h </w:instrText>
      </w:r>
      <w:r>
        <w:fldChar w:fldCharType="separate"/>
      </w:r>
      <w:r>
        <w:t>11</w:t>
      </w:r>
      <w:r>
        <w:fldChar w:fldCharType="end"/>
      </w:r>
    </w:p>
    <w:p w14:paraId="462AD603" w14:textId="77777777" w:rsidR="00C03D15" w:rsidRPr="00C03D15" w:rsidRDefault="00C03D15">
      <w:pPr>
        <w:pStyle w:val="TOC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_Toc41654501 \h </w:instrText>
      </w:r>
      <w:r>
        <w:fldChar w:fldCharType="separate"/>
      </w:r>
      <w:r>
        <w:t>12</w:t>
      </w:r>
      <w:r>
        <w:fldChar w:fldCharType="end"/>
      </w:r>
    </w:p>
    <w:p w14:paraId="746106BB" w14:textId="77777777" w:rsidR="00C03D15" w:rsidRPr="00C03D15" w:rsidRDefault="00C03D15">
      <w:pPr>
        <w:pStyle w:val="TOC3"/>
        <w:rPr>
          <w:rFonts w:asciiTheme="minorHAnsi" w:eastAsiaTheme="minorEastAsia" w:hAnsiTheme="minorHAnsi" w:cstheme="minorBidi"/>
          <w:sz w:val="22"/>
          <w:szCs w:val="22"/>
          <w:lang w:val="en-US" w:eastAsia="de-DE"/>
        </w:rPr>
      </w:pPr>
      <w:r>
        <w:t>4.2.5</w:t>
      </w:r>
      <w:r>
        <w:tab/>
        <w:t>Residual Power Output</w:t>
      </w:r>
      <w:r>
        <w:tab/>
      </w:r>
      <w:r>
        <w:fldChar w:fldCharType="begin"/>
      </w:r>
      <w:r>
        <w:instrText xml:space="preserve"> PAGEREF _Toc41654502 \h </w:instrText>
      </w:r>
      <w:r>
        <w:fldChar w:fldCharType="separate"/>
      </w:r>
      <w:r>
        <w:t>12</w:t>
      </w:r>
      <w:r>
        <w:fldChar w:fldCharType="end"/>
      </w:r>
    </w:p>
    <w:p w14:paraId="494C2560" w14:textId="77777777" w:rsidR="00C03D15" w:rsidRPr="00C03D15" w:rsidRDefault="00C03D15">
      <w:pPr>
        <w:pStyle w:val="TOC4"/>
        <w:rPr>
          <w:rFonts w:asciiTheme="minorHAnsi" w:eastAsiaTheme="minorEastAsia" w:hAnsiTheme="minorHAnsi" w:cstheme="minorBidi"/>
          <w:sz w:val="22"/>
          <w:szCs w:val="22"/>
          <w:lang w:val="en-US" w:eastAsia="de-DE"/>
        </w:rPr>
      </w:pPr>
      <w:r>
        <w:t>4.2.5.1</w:t>
      </w:r>
      <w:r>
        <w:tab/>
        <w:t>Definition</w:t>
      </w:r>
      <w:r>
        <w:tab/>
      </w:r>
      <w:r>
        <w:fldChar w:fldCharType="begin"/>
      </w:r>
      <w:r>
        <w:instrText xml:space="preserve"> PAGEREF _Toc41654503 \h </w:instrText>
      </w:r>
      <w:r>
        <w:fldChar w:fldCharType="separate"/>
      </w:r>
      <w:r>
        <w:t>12</w:t>
      </w:r>
      <w:r>
        <w:fldChar w:fldCharType="end"/>
      </w:r>
    </w:p>
    <w:p w14:paraId="0942AE04" w14:textId="77777777" w:rsidR="00C03D15" w:rsidRPr="00C03D15" w:rsidRDefault="00C03D15">
      <w:pPr>
        <w:pStyle w:val="TOC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_Toc41654504 \h </w:instrText>
      </w:r>
      <w:r>
        <w:fldChar w:fldCharType="separate"/>
      </w:r>
      <w:r>
        <w:t>12</w:t>
      </w:r>
      <w:r>
        <w:fldChar w:fldCharType="end"/>
      </w:r>
    </w:p>
    <w:p w14:paraId="5E1A96A2" w14:textId="77777777" w:rsidR="00C03D15" w:rsidRPr="00C03D15" w:rsidRDefault="00C03D15">
      <w:pPr>
        <w:pStyle w:val="TOC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_Toc41654505 \h </w:instrText>
      </w:r>
      <w:r>
        <w:fldChar w:fldCharType="separate"/>
      </w:r>
      <w:r>
        <w:t>13</w:t>
      </w:r>
      <w:r>
        <w:fldChar w:fldCharType="end"/>
      </w:r>
    </w:p>
    <w:p w14:paraId="3D11B41F" w14:textId="77777777" w:rsidR="00C03D15" w:rsidRPr="00C03D15" w:rsidRDefault="00C03D15">
      <w:pPr>
        <w:pStyle w:val="TOC3"/>
        <w:rPr>
          <w:rFonts w:asciiTheme="minorHAnsi" w:eastAsiaTheme="minorEastAsia" w:hAnsiTheme="minorHAnsi" w:cstheme="minorBidi"/>
          <w:sz w:val="22"/>
          <w:szCs w:val="22"/>
          <w:lang w:val="en-US" w:eastAsia="de-DE"/>
        </w:rPr>
      </w:pPr>
      <w:r>
        <w:t>4.2.6</w:t>
      </w:r>
      <w:r>
        <w:tab/>
        <w:t>Spurious emissions of transmitter in active mode</w:t>
      </w:r>
      <w:r>
        <w:tab/>
      </w:r>
      <w:r>
        <w:fldChar w:fldCharType="begin"/>
      </w:r>
      <w:r>
        <w:instrText xml:space="preserve"> PAGEREF _Toc41654506 \h </w:instrText>
      </w:r>
      <w:r>
        <w:fldChar w:fldCharType="separate"/>
      </w:r>
      <w:r>
        <w:t>13</w:t>
      </w:r>
      <w:r>
        <w:fldChar w:fldCharType="end"/>
      </w:r>
    </w:p>
    <w:p w14:paraId="6B37D8FC" w14:textId="77777777" w:rsidR="00C03D15" w:rsidRPr="00C03D15" w:rsidRDefault="00C03D15">
      <w:pPr>
        <w:pStyle w:val="TOC4"/>
        <w:rPr>
          <w:rFonts w:asciiTheme="minorHAnsi" w:eastAsiaTheme="minorEastAsia" w:hAnsiTheme="minorHAnsi" w:cstheme="minorBidi"/>
          <w:sz w:val="22"/>
          <w:szCs w:val="22"/>
          <w:lang w:val="en-US" w:eastAsia="de-DE"/>
        </w:rPr>
      </w:pPr>
      <w:r>
        <w:t>4.2.6.1</w:t>
      </w:r>
      <w:r>
        <w:tab/>
        <w:t>Definition</w:t>
      </w:r>
      <w:r>
        <w:tab/>
      </w:r>
      <w:r>
        <w:fldChar w:fldCharType="begin"/>
      </w:r>
      <w:r>
        <w:instrText xml:space="preserve"> PAGEREF _Toc41654507 \h </w:instrText>
      </w:r>
      <w:r>
        <w:fldChar w:fldCharType="separate"/>
      </w:r>
      <w:r>
        <w:t>13</w:t>
      </w:r>
      <w:r>
        <w:fldChar w:fldCharType="end"/>
      </w:r>
    </w:p>
    <w:p w14:paraId="588C1F93" w14:textId="77777777" w:rsidR="00C03D15" w:rsidRPr="00C03D15" w:rsidRDefault="00C03D15">
      <w:pPr>
        <w:pStyle w:val="TOC4"/>
        <w:rPr>
          <w:rFonts w:asciiTheme="minorHAnsi" w:eastAsiaTheme="minorEastAsia" w:hAnsiTheme="minorHAnsi" w:cstheme="minorBidi"/>
          <w:sz w:val="22"/>
          <w:szCs w:val="22"/>
          <w:lang w:val="en-US" w:eastAsia="de-DE"/>
        </w:rPr>
      </w:pPr>
      <w:r>
        <w:t>4.2.6.2</w:t>
      </w:r>
      <w:r>
        <w:tab/>
        <w:t>Limits</w:t>
      </w:r>
      <w:r>
        <w:tab/>
      </w:r>
      <w:r>
        <w:fldChar w:fldCharType="begin"/>
      </w:r>
      <w:r>
        <w:instrText xml:space="preserve"> PAGEREF _Toc41654508 \h </w:instrText>
      </w:r>
      <w:r>
        <w:fldChar w:fldCharType="separate"/>
      </w:r>
      <w:r>
        <w:t>13</w:t>
      </w:r>
      <w:r>
        <w:fldChar w:fldCharType="end"/>
      </w:r>
    </w:p>
    <w:p w14:paraId="12A43720" w14:textId="77777777" w:rsidR="00C03D15" w:rsidRPr="00C03D15" w:rsidRDefault="00C03D15">
      <w:pPr>
        <w:pStyle w:val="TOC4"/>
        <w:rPr>
          <w:rFonts w:asciiTheme="minorHAnsi" w:eastAsiaTheme="minorEastAsia" w:hAnsiTheme="minorHAnsi" w:cstheme="minorBidi"/>
          <w:sz w:val="22"/>
          <w:szCs w:val="22"/>
          <w:lang w:val="en-US" w:eastAsia="de-DE"/>
        </w:rPr>
      </w:pPr>
      <w:r>
        <w:t>4.2.6.3</w:t>
      </w:r>
      <w:r>
        <w:tab/>
        <w:t>Conformance</w:t>
      </w:r>
      <w:r>
        <w:tab/>
      </w:r>
      <w:r>
        <w:fldChar w:fldCharType="begin"/>
      </w:r>
      <w:r>
        <w:instrText xml:space="preserve"> PAGEREF _Toc41654509 \h </w:instrText>
      </w:r>
      <w:r>
        <w:fldChar w:fldCharType="separate"/>
      </w:r>
      <w:r>
        <w:t>13</w:t>
      </w:r>
      <w:r>
        <w:fldChar w:fldCharType="end"/>
      </w:r>
    </w:p>
    <w:p w14:paraId="40E38F9B" w14:textId="77777777" w:rsidR="00C03D15" w:rsidRPr="00C03D15" w:rsidRDefault="00C03D15">
      <w:pPr>
        <w:pStyle w:val="TOC3"/>
        <w:rPr>
          <w:rFonts w:asciiTheme="minorHAnsi" w:eastAsiaTheme="minorEastAsia" w:hAnsiTheme="minorHAnsi" w:cstheme="minorBidi"/>
          <w:sz w:val="22"/>
          <w:szCs w:val="22"/>
          <w:lang w:val="en-US" w:eastAsia="de-DE"/>
        </w:rPr>
      </w:pPr>
      <w:r>
        <w:t>4.2.7</w:t>
      </w:r>
      <w:r>
        <w:tab/>
        <w:t>Spurious emissions of transmitter in non-active mode</w:t>
      </w:r>
      <w:r>
        <w:tab/>
      </w:r>
      <w:r>
        <w:fldChar w:fldCharType="begin"/>
      </w:r>
      <w:r>
        <w:instrText xml:space="preserve"> PAGEREF _Toc41654510 \h </w:instrText>
      </w:r>
      <w:r>
        <w:fldChar w:fldCharType="separate"/>
      </w:r>
      <w:r>
        <w:t>13</w:t>
      </w:r>
      <w:r>
        <w:fldChar w:fldCharType="end"/>
      </w:r>
    </w:p>
    <w:p w14:paraId="750903FF" w14:textId="77777777" w:rsidR="00C03D15" w:rsidRPr="00C03D15" w:rsidRDefault="00C03D15">
      <w:pPr>
        <w:pStyle w:val="TOC4"/>
        <w:rPr>
          <w:rFonts w:asciiTheme="minorHAnsi" w:eastAsiaTheme="minorEastAsia" w:hAnsiTheme="minorHAnsi" w:cstheme="minorBidi"/>
          <w:sz w:val="22"/>
          <w:szCs w:val="22"/>
          <w:lang w:val="en-US" w:eastAsia="de-DE"/>
        </w:rPr>
      </w:pPr>
      <w:r>
        <w:t>4.2.7.1</w:t>
      </w:r>
      <w:r>
        <w:tab/>
        <w:t>Definition</w:t>
      </w:r>
      <w:r>
        <w:tab/>
      </w:r>
      <w:r>
        <w:fldChar w:fldCharType="begin"/>
      </w:r>
      <w:r>
        <w:instrText xml:space="preserve"> PAGEREF _Toc41654511 \h </w:instrText>
      </w:r>
      <w:r>
        <w:fldChar w:fldCharType="separate"/>
      </w:r>
      <w:r>
        <w:t>13</w:t>
      </w:r>
      <w:r>
        <w:fldChar w:fldCharType="end"/>
      </w:r>
    </w:p>
    <w:p w14:paraId="75EB53E8" w14:textId="77777777" w:rsidR="00C03D15" w:rsidRPr="00C03D15" w:rsidRDefault="00C03D15">
      <w:pPr>
        <w:pStyle w:val="TOC4"/>
        <w:rPr>
          <w:rFonts w:asciiTheme="minorHAnsi" w:eastAsiaTheme="minorEastAsia" w:hAnsiTheme="minorHAnsi" w:cstheme="minorBidi"/>
          <w:sz w:val="22"/>
          <w:szCs w:val="22"/>
          <w:lang w:val="en-US" w:eastAsia="de-DE"/>
        </w:rPr>
      </w:pPr>
      <w:r>
        <w:t>4.2.7.2</w:t>
      </w:r>
      <w:r>
        <w:tab/>
        <w:t>Limits</w:t>
      </w:r>
      <w:r>
        <w:tab/>
      </w:r>
      <w:r>
        <w:fldChar w:fldCharType="begin"/>
      </w:r>
      <w:r>
        <w:instrText xml:space="preserve"> PAGEREF _Toc41654512 \h </w:instrText>
      </w:r>
      <w:r>
        <w:fldChar w:fldCharType="separate"/>
      </w:r>
      <w:r>
        <w:t>13</w:t>
      </w:r>
      <w:r>
        <w:fldChar w:fldCharType="end"/>
      </w:r>
    </w:p>
    <w:p w14:paraId="5FFED84D" w14:textId="77777777" w:rsidR="00C03D15" w:rsidRPr="00C03D15" w:rsidRDefault="00C03D15">
      <w:pPr>
        <w:pStyle w:val="TOC4"/>
        <w:rPr>
          <w:rFonts w:asciiTheme="minorHAnsi" w:eastAsiaTheme="minorEastAsia" w:hAnsiTheme="minorHAnsi" w:cstheme="minorBidi"/>
          <w:sz w:val="22"/>
          <w:szCs w:val="22"/>
          <w:lang w:val="en-US" w:eastAsia="de-DE"/>
        </w:rPr>
      </w:pPr>
      <w:r>
        <w:t>4.2.7.3</w:t>
      </w:r>
      <w:r>
        <w:tab/>
        <w:t>Conformance</w:t>
      </w:r>
      <w:r>
        <w:tab/>
      </w:r>
      <w:r>
        <w:fldChar w:fldCharType="begin"/>
      </w:r>
      <w:r>
        <w:instrText xml:space="preserve"> PAGEREF _Toc41654513 \h </w:instrText>
      </w:r>
      <w:r>
        <w:fldChar w:fldCharType="separate"/>
      </w:r>
      <w:r>
        <w:t>13</w:t>
      </w:r>
      <w:r>
        <w:fldChar w:fldCharType="end"/>
      </w:r>
    </w:p>
    <w:p w14:paraId="4EBCE6E7" w14:textId="77777777" w:rsidR="00C03D15" w:rsidRPr="00C03D15" w:rsidRDefault="00C03D15">
      <w:pPr>
        <w:pStyle w:val="TOC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_Toc41654514 \h </w:instrText>
      </w:r>
      <w:r>
        <w:fldChar w:fldCharType="separate"/>
      </w:r>
      <w:r>
        <w:t>13</w:t>
      </w:r>
      <w:r>
        <w:fldChar w:fldCharType="end"/>
      </w:r>
    </w:p>
    <w:p w14:paraId="3FF2F918" w14:textId="77777777" w:rsidR="00C03D15" w:rsidRPr="00C03D15" w:rsidRDefault="00C03D15">
      <w:pPr>
        <w:pStyle w:val="TOC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_Toc41654515 \h </w:instrText>
      </w:r>
      <w:r>
        <w:fldChar w:fldCharType="separate"/>
      </w:r>
      <w:r>
        <w:t>13</w:t>
      </w:r>
      <w:r>
        <w:fldChar w:fldCharType="end"/>
      </w:r>
    </w:p>
    <w:p w14:paraId="674AEB01" w14:textId="77777777" w:rsidR="00C03D15" w:rsidRPr="00C03D15" w:rsidRDefault="00C03D15">
      <w:pPr>
        <w:pStyle w:val="TOC3"/>
        <w:rPr>
          <w:rFonts w:asciiTheme="minorHAnsi" w:eastAsiaTheme="minorEastAsia" w:hAnsiTheme="minorHAnsi" w:cstheme="minorBidi"/>
          <w:sz w:val="22"/>
          <w:szCs w:val="22"/>
          <w:lang w:val="en-US" w:eastAsia="de-DE"/>
        </w:rPr>
      </w:pPr>
      <w:r>
        <w:t>5.1.1</w:t>
      </w:r>
      <w:r>
        <w:tab/>
        <w:t>General requirements</w:t>
      </w:r>
      <w:r>
        <w:tab/>
      </w:r>
      <w:r>
        <w:fldChar w:fldCharType="begin"/>
      </w:r>
      <w:r>
        <w:instrText xml:space="preserve"> PAGEREF _Toc41654516 \h </w:instrText>
      </w:r>
      <w:r>
        <w:fldChar w:fldCharType="separate"/>
      </w:r>
      <w:r>
        <w:t>13</w:t>
      </w:r>
      <w:r>
        <w:fldChar w:fldCharType="end"/>
      </w:r>
    </w:p>
    <w:p w14:paraId="402664AC" w14:textId="77777777" w:rsidR="00C03D15" w:rsidRPr="00C03D15" w:rsidRDefault="00C03D15">
      <w:pPr>
        <w:pStyle w:val="TOC3"/>
        <w:rPr>
          <w:rFonts w:asciiTheme="minorHAnsi" w:eastAsiaTheme="minorEastAsia" w:hAnsiTheme="minorHAnsi" w:cstheme="minorBidi"/>
          <w:sz w:val="22"/>
          <w:szCs w:val="22"/>
          <w:lang w:val="en-US" w:eastAsia="de-DE"/>
        </w:rPr>
      </w:pPr>
      <w:r>
        <w:t>5.1.2</w:t>
      </w:r>
      <w:r>
        <w:tab/>
        <w:t>Procedure for Tests</w:t>
      </w:r>
      <w:r>
        <w:tab/>
      </w:r>
      <w:r>
        <w:fldChar w:fldCharType="begin"/>
      </w:r>
      <w:r>
        <w:instrText xml:space="preserve"> PAGEREF _Toc41654517 \h </w:instrText>
      </w:r>
      <w:r>
        <w:fldChar w:fldCharType="separate"/>
      </w:r>
      <w:r>
        <w:t>13</w:t>
      </w:r>
      <w:r>
        <w:fldChar w:fldCharType="end"/>
      </w:r>
    </w:p>
    <w:p w14:paraId="1BF0F620"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5.1.2.1 </w:t>
      </w:r>
      <w:r>
        <w:tab/>
        <w:t>All Equipment</w:t>
      </w:r>
      <w:r>
        <w:tab/>
      </w:r>
      <w:r>
        <w:fldChar w:fldCharType="begin"/>
      </w:r>
      <w:r>
        <w:instrText xml:space="preserve"> PAGEREF _Toc41654518 \h </w:instrText>
      </w:r>
      <w:r>
        <w:fldChar w:fldCharType="separate"/>
      </w:r>
      <w:r>
        <w:t>13</w:t>
      </w:r>
      <w:r>
        <w:fldChar w:fldCharType="end"/>
      </w:r>
    </w:p>
    <w:p w14:paraId="061EE2B9" w14:textId="77777777" w:rsidR="00C03D15" w:rsidRPr="00C03D15" w:rsidRDefault="00C03D15">
      <w:pPr>
        <w:pStyle w:val="TOC4"/>
        <w:rPr>
          <w:rFonts w:asciiTheme="minorHAnsi" w:eastAsiaTheme="minorEastAsia" w:hAnsiTheme="minorHAnsi" w:cstheme="minorBidi"/>
          <w:sz w:val="22"/>
          <w:szCs w:val="22"/>
          <w:lang w:val="en-US" w:eastAsia="de-DE"/>
        </w:rPr>
      </w:pPr>
      <w:r>
        <w:t xml:space="preserve">5.1.2.2 </w:t>
      </w:r>
      <w:r>
        <w:tab/>
        <w:t>Equipment including Transmitters</w:t>
      </w:r>
      <w:r>
        <w:tab/>
      </w:r>
      <w:r>
        <w:fldChar w:fldCharType="begin"/>
      </w:r>
      <w:r>
        <w:instrText xml:space="preserve"> PAGEREF _Toc41654519 \h </w:instrText>
      </w:r>
      <w:r>
        <w:fldChar w:fldCharType="separate"/>
      </w:r>
      <w:r>
        <w:t>14</w:t>
      </w:r>
      <w:r>
        <w:fldChar w:fldCharType="end"/>
      </w:r>
    </w:p>
    <w:p w14:paraId="69EC966A" w14:textId="77777777" w:rsidR="00C03D15" w:rsidRPr="00C03D15" w:rsidRDefault="00C03D15">
      <w:pPr>
        <w:pStyle w:val="TOC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_Toc41654520 \h </w:instrText>
      </w:r>
      <w:r>
        <w:fldChar w:fldCharType="separate"/>
      </w:r>
      <w:r>
        <w:t>14</w:t>
      </w:r>
      <w:r>
        <w:fldChar w:fldCharType="end"/>
      </w:r>
    </w:p>
    <w:p w14:paraId="34535E17" w14:textId="77777777" w:rsidR="00C03D15" w:rsidRPr="00C03D15" w:rsidRDefault="00C03D15">
      <w:pPr>
        <w:pStyle w:val="TOC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_Toc41654521 \h </w:instrText>
      </w:r>
      <w:r>
        <w:fldChar w:fldCharType="separate"/>
      </w:r>
      <w:r>
        <w:t>14</w:t>
      </w:r>
      <w:r>
        <w:fldChar w:fldCharType="end"/>
      </w:r>
    </w:p>
    <w:p w14:paraId="7D4D5C50" w14:textId="77777777" w:rsidR="00C03D15" w:rsidRPr="00C03D15" w:rsidRDefault="00C03D15">
      <w:pPr>
        <w:pStyle w:val="TOC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_Toc41654522 \h </w:instrText>
      </w:r>
      <w:r>
        <w:fldChar w:fldCharType="separate"/>
      </w:r>
      <w:r>
        <w:t>14</w:t>
      </w:r>
      <w:r>
        <w:fldChar w:fldCharType="end"/>
      </w:r>
    </w:p>
    <w:p w14:paraId="1BDB5F9A" w14:textId="77777777" w:rsidR="00C03D15" w:rsidRPr="00C03D15" w:rsidRDefault="00C03D15">
      <w:pPr>
        <w:pStyle w:val="TOC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_Toc41654523 \h </w:instrText>
      </w:r>
      <w:r>
        <w:fldChar w:fldCharType="separate"/>
      </w:r>
      <w:r>
        <w:t>14</w:t>
      </w:r>
      <w:r>
        <w:fldChar w:fldCharType="end"/>
      </w:r>
    </w:p>
    <w:p w14:paraId="49EF5835" w14:textId="77777777" w:rsidR="00C03D15" w:rsidRPr="00C03D15" w:rsidRDefault="00C03D15">
      <w:pPr>
        <w:pStyle w:val="TOC4"/>
        <w:rPr>
          <w:rFonts w:asciiTheme="minorHAnsi" w:eastAsiaTheme="minorEastAsia" w:hAnsiTheme="minorHAnsi" w:cstheme="minorBidi"/>
          <w:sz w:val="22"/>
          <w:szCs w:val="22"/>
          <w:lang w:val="en-US" w:eastAsia="de-DE"/>
        </w:rPr>
      </w:pPr>
      <w:r>
        <w:t>5.3.1.2</w:t>
      </w:r>
      <w:r>
        <w:tab/>
        <w:t>Test signal A</w:t>
      </w:r>
      <w:r>
        <w:tab/>
      </w:r>
      <w:r>
        <w:fldChar w:fldCharType="begin"/>
      </w:r>
      <w:r>
        <w:instrText xml:space="preserve"> PAGEREF _Toc41654524 \h </w:instrText>
      </w:r>
      <w:r>
        <w:fldChar w:fldCharType="separate"/>
      </w:r>
      <w:r>
        <w:t>14</w:t>
      </w:r>
      <w:r>
        <w:fldChar w:fldCharType="end"/>
      </w:r>
    </w:p>
    <w:p w14:paraId="7E17CB1B" w14:textId="77777777" w:rsidR="00C03D15" w:rsidRPr="00C03D15" w:rsidRDefault="00C03D15">
      <w:pPr>
        <w:pStyle w:val="TOC3"/>
        <w:rPr>
          <w:rFonts w:asciiTheme="minorHAnsi" w:eastAsiaTheme="minorEastAsia" w:hAnsiTheme="minorHAnsi" w:cstheme="minorBidi"/>
          <w:sz w:val="22"/>
          <w:szCs w:val="22"/>
          <w:lang w:val="en-US" w:eastAsia="de-DE"/>
        </w:rPr>
      </w:pPr>
      <w:r>
        <w:t>5.4</w:t>
      </w:r>
      <w:r>
        <w:tab/>
        <w:t>Transmitter tests</w:t>
      </w:r>
      <w:r>
        <w:tab/>
      </w:r>
      <w:r>
        <w:fldChar w:fldCharType="begin"/>
      </w:r>
      <w:r>
        <w:instrText xml:space="preserve"> PAGEREF _Toc41654525 \h </w:instrText>
      </w:r>
      <w:r>
        <w:fldChar w:fldCharType="separate"/>
      </w:r>
      <w:r>
        <w:t>15</w:t>
      </w:r>
      <w:r>
        <w:fldChar w:fldCharType="end"/>
      </w:r>
    </w:p>
    <w:p w14:paraId="71D7D38D" w14:textId="77777777" w:rsidR="00C03D15" w:rsidRPr="00C03D15" w:rsidRDefault="00C03D15">
      <w:pPr>
        <w:pStyle w:val="TOC3"/>
        <w:rPr>
          <w:rFonts w:asciiTheme="minorHAnsi" w:eastAsiaTheme="minorEastAsia" w:hAnsiTheme="minorHAnsi" w:cstheme="minorBidi"/>
          <w:sz w:val="22"/>
          <w:szCs w:val="22"/>
          <w:lang w:val="en-US" w:eastAsia="de-DE"/>
        </w:rPr>
      </w:pPr>
      <w:r>
        <w:t>5.4.1</w:t>
      </w:r>
      <w:r>
        <w:tab/>
        <w:t>Operating frequency and frequency error</w:t>
      </w:r>
      <w:r>
        <w:tab/>
      </w:r>
      <w:r>
        <w:fldChar w:fldCharType="begin"/>
      </w:r>
      <w:r>
        <w:instrText xml:space="preserve"> PAGEREF _Toc41654526 \h </w:instrText>
      </w:r>
      <w:r>
        <w:fldChar w:fldCharType="separate"/>
      </w:r>
      <w:r>
        <w:t>15</w:t>
      </w:r>
      <w:r>
        <w:fldChar w:fldCharType="end"/>
      </w:r>
    </w:p>
    <w:p w14:paraId="7FDBB517" w14:textId="77777777" w:rsidR="00C03D15" w:rsidRPr="00C03D15" w:rsidRDefault="00C03D15">
      <w:pPr>
        <w:pStyle w:val="TOC4"/>
        <w:rPr>
          <w:rFonts w:asciiTheme="minorHAnsi" w:eastAsiaTheme="minorEastAsia" w:hAnsiTheme="minorHAnsi" w:cstheme="minorBidi"/>
          <w:sz w:val="22"/>
          <w:szCs w:val="22"/>
          <w:lang w:val="en-US" w:eastAsia="de-DE"/>
        </w:rPr>
      </w:pPr>
      <w:r>
        <w:t>5.4.1.1</w:t>
      </w:r>
      <w:r>
        <w:tab/>
        <w:t>Description</w:t>
      </w:r>
      <w:r>
        <w:tab/>
      </w:r>
      <w:r>
        <w:fldChar w:fldCharType="begin"/>
      </w:r>
      <w:r>
        <w:instrText xml:space="preserve"> PAGEREF _Toc41654527 \h </w:instrText>
      </w:r>
      <w:r>
        <w:fldChar w:fldCharType="separate"/>
      </w:r>
      <w:r>
        <w:t>15</w:t>
      </w:r>
      <w:r>
        <w:fldChar w:fldCharType="end"/>
      </w:r>
    </w:p>
    <w:p w14:paraId="2ABF30B6" w14:textId="77777777" w:rsidR="00C03D15" w:rsidRPr="00C03D15" w:rsidRDefault="00C03D15">
      <w:pPr>
        <w:pStyle w:val="TOC4"/>
        <w:rPr>
          <w:rFonts w:asciiTheme="minorHAnsi" w:eastAsiaTheme="minorEastAsia" w:hAnsiTheme="minorHAnsi" w:cstheme="minorBidi"/>
          <w:sz w:val="22"/>
          <w:szCs w:val="22"/>
          <w:lang w:val="en-US" w:eastAsia="de-DE"/>
        </w:rPr>
      </w:pPr>
      <w:r>
        <w:lastRenderedPageBreak/>
        <w:t>5.4.1.2</w:t>
      </w:r>
      <w:r>
        <w:tab/>
        <w:t>Test conditions</w:t>
      </w:r>
      <w:r>
        <w:tab/>
      </w:r>
      <w:r>
        <w:fldChar w:fldCharType="begin"/>
      </w:r>
      <w:r>
        <w:instrText xml:space="preserve"> PAGEREF _Toc41654528 \h </w:instrText>
      </w:r>
      <w:r>
        <w:fldChar w:fldCharType="separate"/>
      </w:r>
      <w:r>
        <w:t>15</w:t>
      </w:r>
      <w:r>
        <w:fldChar w:fldCharType="end"/>
      </w:r>
    </w:p>
    <w:p w14:paraId="03BC8B9D" w14:textId="77777777" w:rsidR="00C03D15" w:rsidRPr="00C03D15" w:rsidRDefault="00C03D15">
      <w:pPr>
        <w:pStyle w:val="TOC4"/>
        <w:rPr>
          <w:rFonts w:asciiTheme="minorHAnsi" w:eastAsiaTheme="minorEastAsia" w:hAnsiTheme="minorHAnsi" w:cstheme="minorBidi"/>
          <w:sz w:val="22"/>
          <w:szCs w:val="22"/>
          <w:lang w:val="en-US" w:eastAsia="de-DE"/>
        </w:rPr>
      </w:pPr>
      <w:r>
        <w:t>5.4.1.3</w:t>
      </w:r>
      <w:r>
        <w:tab/>
        <w:t>Method of measurement</w:t>
      </w:r>
      <w:r>
        <w:tab/>
      </w:r>
      <w:r>
        <w:fldChar w:fldCharType="begin"/>
      </w:r>
      <w:r>
        <w:instrText xml:space="preserve"> PAGEREF _Toc41654529 \h </w:instrText>
      </w:r>
      <w:r>
        <w:fldChar w:fldCharType="separate"/>
      </w:r>
      <w:r>
        <w:t>15</w:t>
      </w:r>
      <w:r>
        <w:fldChar w:fldCharType="end"/>
      </w:r>
    </w:p>
    <w:p w14:paraId="7344C32D" w14:textId="77777777" w:rsidR="00C03D15" w:rsidRPr="00C03D15" w:rsidRDefault="00C03D15">
      <w:pPr>
        <w:pStyle w:val="TOC4"/>
        <w:rPr>
          <w:rFonts w:asciiTheme="minorHAnsi" w:eastAsiaTheme="minorEastAsia" w:hAnsiTheme="minorHAnsi" w:cstheme="minorBidi"/>
          <w:sz w:val="22"/>
          <w:szCs w:val="22"/>
          <w:lang w:val="en-US" w:eastAsia="de-DE"/>
        </w:rPr>
      </w:pPr>
      <w:r>
        <w:t>5.4.1.4</w:t>
      </w:r>
      <w:r>
        <w:tab/>
        <w:t>Measurement procedure</w:t>
      </w:r>
      <w:r>
        <w:tab/>
      </w:r>
      <w:r>
        <w:fldChar w:fldCharType="begin"/>
      </w:r>
      <w:r>
        <w:instrText xml:space="preserve"> PAGEREF _Toc41654530 \h </w:instrText>
      </w:r>
      <w:r>
        <w:fldChar w:fldCharType="separate"/>
      </w:r>
      <w:r>
        <w:t>15</w:t>
      </w:r>
      <w:r>
        <w:fldChar w:fldCharType="end"/>
      </w:r>
    </w:p>
    <w:p w14:paraId="30007794" w14:textId="77777777" w:rsidR="00C03D15" w:rsidRPr="00C03D15" w:rsidRDefault="00C03D15">
      <w:pPr>
        <w:pStyle w:val="TOC3"/>
        <w:rPr>
          <w:rFonts w:asciiTheme="minorHAnsi" w:eastAsiaTheme="minorEastAsia" w:hAnsiTheme="minorHAnsi" w:cstheme="minorBidi"/>
          <w:sz w:val="22"/>
          <w:szCs w:val="22"/>
          <w:lang w:val="en-US" w:eastAsia="de-DE"/>
        </w:rPr>
      </w:pPr>
      <w:r>
        <w:t>5.4.2</w:t>
      </w:r>
      <w:r>
        <w:tab/>
        <w:t>Transmitter power stability over environmental conditions</w:t>
      </w:r>
      <w:r>
        <w:tab/>
      </w:r>
      <w:r>
        <w:fldChar w:fldCharType="begin"/>
      </w:r>
      <w:r>
        <w:instrText xml:space="preserve"> PAGEREF _Toc41654531 \h </w:instrText>
      </w:r>
      <w:r>
        <w:fldChar w:fldCharType="separate"/>
      </w:r>
      <w:r>
        <w:t>15</w:t>
      </w:r>
      <w:r>
        <w:fldChar w:fldCharType="end"/>
      </w:r>
    </w:p>
    <w:p w14:paraId="1CF847B4" w14:textId="77777777" w:rsidR="00C03D15" w:rsidRPr="00C03D15" w:rsidRDefault="00C03D15">
      <w:pPr>
        <w:pStyle w:val="TOC4"/>
        <w:rPr>
          <w:rFonts w:asciiTheme="minorHAnsi" w:eastAsiaTheme="minorEastAsia" w:hAnsiTheme="minorHAnsi" w:cstheme="minorBidi"/>
          <w:sz w:val="22"/>
          <w:szCs w:val="22"/>
          <w:lang w:val="en-US" w:eastAsia="de-DE"/>
        </w:rPr>
      </w:pPr>
      <w:r>
        <w:t>5.4.2.1</w:t>
      </w:r>
      <w:r>
        <w:tab/>
        <w:t>Description</w:t>
      </w:r>
      <w:r>
        <w:tab/>
      </w:r>
      <w:r>
        <w:fldChar w:fldCharType="begin"/>
      </w:r>
      <w:r>
        <w:instrText xml:space="preserve"> PAGEREF _Toc41654532 \h </w:instrText>
      </w:r>
      <w:r>
        <w:fldChar w:fldCharType="separate"/>
      </w:r>
      <w:r>
        <w:t>15</w:t>
      </w:r>
      <w:r>
        <w:fldChar w:fldCharType="end"/>
      </w:r>
    </w:p>
    <w:p w14:paraId="7BE37D2F" w14:textId="77777777" w:rsidR="00C03D15" w:rsidRPr="00C03D15" w:rsidRDefault="00C03D15">
      <w:pPr>
        <w:pStyle w:val="TOC4"/>
        <w:rPr>
          <w:rFonts w:asciiTheme="minorHAnsi" w:eastAsiaTheme="minorEastAsia" w:hAnsiTheme="minorHAnsi" w:cstheme="minorBidi"/>
          <w:sz w:val="22"/>
          <w:szCs w:val="22"/>
          <w:lang w:val="en-US" w:eastAsia="de-DE"/>
        </w:rPr>
      </w:pPr>
      <w:r>
        <w:t>5.4.2.2</w:t>
      </w:r>
      <w:r>
        <w:tab/>
        <w:t>Test conditions</w:t>
      </w:r>
      <w:r>
        <w:tab/>
      </w:r>
      <w:r>
        <w:fldChar w:fldCharType="begin"/>
      </w:r>
      <w:r>
        <w:instrText xml:space="preserve"> PAGEREF _Toc41654533 \h </w:instrText>
      </w:r>
      <w:r>
        <w:fldChar w:fldCharType="separate"/>
      </w:r>
      <w:r>
        <w:t>15</w:t>
      </w:r>
      <w:r>
        <w:fldChar w:fldCharType="end"/>
      </w:r>
    </w:p>
    <w:p w14:paraId="61466823" w14:textId="77777777" w:rsidR="00C03D15" w:rsidRPr="00C03D15" w:rsidRDefault="00C03D15">
      <w:pPr>
        <w:pStyle w:val="TOC4"/>
        <w:rPr>
          <w:rFonts w:asciiTheme="minorHAnsi" w:eastAsiaTheme="minorEastAsia" w:hAnsiTheme="minorHAnsi" w:cstheme="minorBidi"/>
          <w:sz w:val="22"/>
          <w:szCs w:val="22"/>
          <w:lang w:val="en-US" w:eastAsia="de-DE"/>
        </w:rPr>
      </w:pPr>
      <w:r>
        <w:t>5.4.2.3</w:t>
      </w:r>
      <w:r>
        <w:tab/>
        <w:t>Method of measurement</w:t>
      </w:r>
      <w:r>
        <w:tab/>
      </w:r>
      <w:r>
        <w:fldChar w:fldCharType="begin"/>
      </w:r>
      <w:r>
        <w:instrText xml:space="preserve"> PAGEREF _Toc41654534 \h </w:instrText>
      </w:r>
      <w:r>
        <w:fldChar w:fldCharType="separate"/>
      </w:r>
      <w:r>
        <w:t>15</w:t>
      </w:r>
      <w:r>
        <w:fldChar w:fldCharType="end"/>
      </w:r>
    </w:p>
    <w:p w14:paraId="6515EE7D" w14:textId="77777777" w:rsidR="00C03D15" w:rsidRPr="00C03D15" w:rsidRDefault="00C03D15">
      <w:pPr>
        <w:pStyle w:val="TOC4"/>
        <w:rPr>
          <w:rFonts w:asciiTheme="minorHAnsi" w:eastAsiaTheme="minorEastAsia" w:hAnsiTheme="minorHAnsi" w:cstheme="minorBidi"/>
          <w:sz w:val="22"/>
          <w:szCs w:val="22"/>
          <w:lang w:val="en-US" w:eastAsia="de-DE"/>
        </w:rPr>
      </w:pPr>
      <w:r>
        <w:t>5.4.2.4</w:t>
      </w:r>
      <w:r>
        <w:tab/>
        <w:t>Measurement procedure</w:t>
      </w:r>
      <w:r>
        <w:tab/>
      </w:r>
      <w:r>
        <w:fldChar w:fldCharType="begin"/>
      </w:r>
      <w:r>
        <w:instrText xml:space="preserve"> PAGEREF _Toc41654535 \h </w:instrText>
      </w:r>
      <w:r>
        <w:fldChar w:fldCharType="separate"/>
      </w:r>
      <w:r>
        <w:t>15</w:t>
      </w:r>
      <w:r>
        <w:fldChar w:fldCharType="end"/>
      </w:r>
    </w:p>
    <w:p w14:paraId="156B2135" w14:textId="77777777" w:rsidR="00C03D15" w:rsidRPr="00C03D15" w:rsidRDefault="00C03D15">
      <w:pPr>
        <w:pStyle w:val="TOC3"/>
        <w:rPr>
          <w:rFonts w:asciiTheme="minorHAnsi" w:eastAsiaTheme="minorEastAsia" w:hAnsiTheme="minorHAnsi" w:cstheme="minorBidi"/>
          <w:sz w:val="22"/>
          <w:szCs w:val="22"/>
          <w:lang w:val="en-US" w:eastAsia="de-DE"/>
        </w:rPr>
      </w:pPr>
      <w:r>
        <w:t>5.4.3</w:t>
      </w:r>
      <w:r>
        <w:tab/>
        <w:t>Spectrum mask</w:t>
      </w:r>
      <w:r>
        <w:tab/>
      </w:r>
      <w:r>
        <w:fldChar w:fldCharType="begin"/>
      </w:r>
      <w:r>
        <w:instrText xml:space="preserve"> PAGEREF _Toc41654536 \h </w:instrText>
      </w:r>
      <w:r>
        <w:fldChar w:fldCharType="separate"/>
      </w:r>
      <w:r>
        <w:t>16</w:t>
      </w:r>
      <w:r>
        <w:fldChar w:fldCharType="end"/>
      </w:r>
    </w:p>
    <w:p w14:paraId="49E5A207" w14:textId="77777777" w:rsidR="00C03D15" w:rsidRPr="00C03D15" w:rsidRDefault="00C03D15">
      <w:pPr>
        <w:pStyle w:val="TOC4"/>
        <w:rPr>
          <w:rFonts w:asciiTheme="minorHAnsi" w:eastAsiaTheme="minorEastAsia" w:hAnsiTheme="minorHAnsi" w:cstheme="minorBidi"/>
          <w:sz w:val="22"/>
          <w:szCs w:val="22"/>
          <w:lang w:val="en-US" w:eastAsia="de-DE"/>
        </w:rPr>
      </w:pPr>
      <w:r>
        <w:t>5.4.3.1</w:t>
      </w:r>
      <w:r>
        <w:tab/>
        <w:t>Description</w:t>
      </w:r>
      <w:r>
        <w:tab/>
      </w:r>
      <w:r>
        <w:fldChar w:fldCharType="begin"/>
      </w:r>
      <w:r>
        <w:instrText xml:space="preserve"> PAGEREF _Toc41654537 \h </w:instrText>
      </w:r>
      <w:r>
        <w:fldChar w:fldCharType="separate"/>
      </w:r>
      <w:r>
        <w:t>16</w:t>
      </w:r>
      <w:r>
        <w:fldChar w:fldCharType="end"/>
      </w:r>
    </w:p>
    <w:p w14:paraId="0985D417" w14:textId="77777777" w:rsidR="00C03D15" w:rsidRPr="00C03D15" w:rsidRDefault="00C03D15">
      <w:pPr>
        <w:pStyle w:val="TOC4"/>
        <w:rPr>
          <w:rFonts w:asciiTheme="minorHAnsi" w:eastAsiaTheme="minorEastAsia" w:hAnsiTheme="minorHAnsi" w:cstheme="minorBidi"/>
          <w:sz w:val="22"/>
          <w:szCs w:val="22"/>
          <w:lang w:val="en-US" w:eastAsia="de-DE"/>
        </w:rPr>
      </w:pPr>
      <w:r>
        <w:t>5.4.3.2</w:t>
      </w:r>
      <w:r>
        <w:tab/>
        <w:t>Test conditions</w:t>
      </w:r>
      <w:r>
        <w:tab/>
      </w:r>
      <w:r>
        <w:fldChar w:fldCharType="begin"/>
      </w:r>
      <w:r>
        <w:instrText xml:space="preserve"> PAGEREF _Toc41654538 \h </w:instrText>
      </w:r>
      <w:r>
        <w:fldChar w:fldCharType="separate"/>
      </w:r>
      <w:r>
        <w:t>16</w:t>
      </w:r>
      <w:r>
        <w:fldChar w:fldCharType="end"/>
      </w:r>
    </w:p>
    <w:p w14:paraId="6E263F42" w14:textId="77777777" w:rsidR="00C03D15" w:rsidRPr="00C03D15" w:rsidRDefault="00C03D15">
      <w:pPr>
        <w:pStyle w:val="TOC4"/>
        <w:rPr>
          <w:rFonts w:asciiTheme="minorHAnsi" w:eastAsiaTheme="minorEastAsia" w:hAnsiTheme="minorHAnsi" w:cstheme="minorBidi"/>
          <w:sz w:val="22"/>
          <w:szCs w:val="22"/>
          <w:lang w:val="en-US" w:eastAsia="de-DE"/>
        </w:rPr>
      </w:pPr>
      <w:r>
        <w:t>5.4.3.3</w:t>
      </w:r>
      <w:r>
        <w:tab/>
        <w:t>Method of measurement</w:t>
      </w:r>
      <w:r>
        <w:tab/>
      </w:r>
      <w:r>
        <w:fldChar w:fldCharType="begin"/>
      </w:r>
      <w:r>
        <w:instrText xml:space="preserve"> PAGEREF _Toc41654539 \h </w:instrText>
      </w:r>
      <w:r>
        <w:fldChar w:fldCharType="separate"/>
      </w:r>
      <w:r>
        <w:t>16</w:t>
      </w:r>
      <w:r>
        <w:fldChar w:fldCharType="end"/>
      </w:r>
    </w:p>
    <w:p w14:paraId="4C55BD10" w14:textId="77777777" w:rsidR="00C03D15" w:rsidRPr="00C03D15" w:rsidRDefault="00C03D15">
      <w:pPr>
        <w:pStyle w:val="TOC4"/>
        <w:rPr>
          <w:rFonts w:asciiTheme="minorHAnsi" w:eastAsiaTheme="minorEastAsia" w:hAnsiTheme="minorHAnsi" w:cstheme="minorBidi"/>
          <w:sz w:val="22"/>
          <w:szCs w:val="22"/>
          <w:lang w:val="en-US" w:eastAsia="de-DE"/>
        </w:rPr>
      </w:pPr>
      <w:r>
        <w:t>5.4.3.4</w:t>
      </w:r>
      <w:r>
        <w:tab/>
        <w:t>Measurement procedure</w:t>
      </w:r>
      <w:r>
        <w:tab/>
      </w:r>
      <w:r>
        <w:fldChar w:fldCharType="begin"/>
      </w:r>
      <w:r>
        <w:instrText xml:space="preserve"> PAGEREF _Toc41654540 \h </w:instrText>
      </w:r>
      <w:r>
        <w:fldChar w:fldCharType="separate"/>
      </w:r>
      <w:r>
        <w:t>16</w:t>
      </w:r>
      <w:r>
        <w:fldChar w:fldCharType="end"/>
      </w:r>
    </w:p>
    <w:p w14:paraId="1042F2D8" w14:textId="77777777" w:rsidR="00C03D15" w:rsidRPr="00C03D15" w:rsidRDefault="00C03D15">
      <w:pPr>
        <w:pStyle w:val="TOC3"/>
        <w:rPr>
          <w:rFonts w:asciiTheme="minorHAnsi" w:eastAsiaTheme="minorEastAsia" w:hAnsiTheme="minorHAnsi" w:cstheme="minorBidi"/>
          <w:sz w:val="22"/>
          <w:szCs w:val="22"/>
          <w:lang w:val="en-US" w:eastAsia="de-DE"/>
        </w:rPr>
      </w:pPr>
      <w:r>
        <w:t>5.4.4</w:t>
      </w:r>
      <w:r>
        <w:tab/>
        <w:t>Residual power output</w:t>
      </w:r>
      <w:r>
        <w:tab/>
      </w:r>
      <w:r>
        <w:fldChar w:fldCharType="begin"/>
      </w:r>
      <w:r>
        <w:instrText xml:space="preserve"> PAGEREF _Toc41654541 \h </w:instrText>
      </w:r>
      <w:r>
        <w:fldChar w:fldCharType="separate"/>
      </w:r>
      <w:r>
        <w:t>16</w:t>
      </w:r>
      <w:r>
        <w:fldChar w:fldCharType="end"/>
      </w:r>
    </w:p>
    <w:p w14:paraId="736B0EC0" w14:textId="77777777" w:rsidR="00C03D15" w:rsidRPr="00C03D15" w:rsidRDefault="00C03D15">
      <w:pPr>
        <w:pStyle w:val="TOC4"/>
        <w:rPr>
          <w:rFonts w:asciiTheme="minorHAnsi" w:eastAsiaTheme="minorEastAsia" w:hAnsiTheme="minorHAnsi" w:cstheme="minorBidi"/>
          <w:sz w:val="22"/>
          <w:szCs w:val="22"/>
          <w:lang w:val="en-US" w:eastAsia="de-DE"/>
        </w:rPr>
      </w:pPr>
      <w:r>
        <w:t>5.4.4.1</w:t>
      </w:r>
      <w:r>
        <w:tab/>
        <w:t>Description</w:t>
      </w:r>
      <w:r>
        <w:tab/>
      </w:r>
      <w:r>
        <w:fldChar w:fldCharType="begin"/>
      </w:r>
      <w:r>
        <w:instrText xml:space="preserve"> PAGEREF _Toc41654542 \h </w:instrText>
      </w:r>
      <w:r>
        <w:fldChar w:fldCharType="separate"/>
      </w:r>
      <w:r>
        <w:t>16</w:t>
      </w:r>
      <w:r>
        <w:fldChar w:fldCharType="end"/>
      </w:r>
    </w:p>
    <w:p w14:paraId="6D21C41F" w14:textId="77777777" w:rsidR="00C03D15" w:rsidRPr="00C03D15" w:rsidRDefault="00C03D15">
      <w:pPr>
        <w:pStyle w:val="TOC4"/>
        <w:rPr>
          <w:rFonts w:asciiTheme="minorHAnsi" w:eastAsiaTheme="minorEastAsia" w:hAnsiTheme="minorHAnsi" w:cstheme="minorBidi"/>
          <w:sz w:val="22"/>
          <w:szCs w:val="22"/>
          <w:lang w:val="en-US" w:eastAsia="de-DE"/>
        </w:rPr>
      </w:pPr>
      <w:r>
        <w:t>5.4.4.2</w:t>
      </w:r>
      <w:r>
        <w:tab/>
        <w:t>Test conditions</w:t>
      </w:r>
      <w:r>
        <w:tab/>
      </w:r>
      <w:r>
        <w:fldChar w:fldCharType="begin"/>
      </w:r>
      <w:r>
        <w:instrText xml:space="preserve"> PAGEREF _Toc41654543 \h </w:instrText>
      </w:r>
      <w:r>
        <w:fldChar w:fldCharType="separate"/>
      </w:r>
      <w:r>
        <w:t>16</w:t>
      </w:r>
      <w:r>
        <w:fldChar w:fldCharType="end"/>
      </w:r>
    </w:p>
    <w:p w14:paraId="436DDA83" w14:textId="77777777" w:rsidR="00C03D15" w:rsidRPr="00C03D15" w:rsidRDefault="00C03D15">
      <w:pPr>
        <w:pStyle w:val="TOC4"/>
        <w:rPr>
          <w:rFonts w:asciiTheme="minorHAnsi" w:eastAsiaTheme="minorEastAsia" w:hAnsiTheme="minorHAnsi" w:cstheme="minorBidi"/>
          <w:sz w:val="22"/>
          <w:szCs w:val="22"/>
          <w:lang w:val="en-US" w:eastAsia="de-DE"/>
        </w:rPr>
      </w:pPr>
      <w:r>
        <w:t>5.4.4.3</w:t>
      </w:r>
      <w:r>
        <w:tab/>
        <w:t>Method of measurement</w:t>
      </w:r>
      <w:r>
        <w:tab/>
      </w:r>
      <w:r>
        <w:fldChar w:fldCharType="begin"/>
      </w:r>
      <w:r>
        <w:instrText xml:space="preserve"> PAGEREF _Toc41654544 \h </w:instrText>
      </w:r>
      <w:r>
        <w:fldChar w:fldCharType="separate"/>
      </w:r>
      <w:r>
        <w:t>16</w:t>
      </w:r>
      <w:r>
        <w:fldChar w:fldCharType="end"/>
      </w:r>
    </w:p>
    <w:p w14:paraId="6864BA2A" w14:textId="77777777" w:rsidR="00C03D15" w:rsidRPr="00C03D15" w:rsidRDefault="00C03D15">
      <w:pPr>
        <w:pStyle w:val="TOC4"/>
        <w:rPr>
          <w:rFonts w:asciiTheme="minorHAnsi" w:eastAsiaTheme="minorEastAsia" w:hAnsiTheme="minorHAnsi" w:cstheme="minorBidi"/>
          <w:sz w:val="22"/>
          <w:szCs w:val="22"/>
          <w:lang w:val="en-US" w:eastAsia="de-DE"/>
        </w:rPr>
      </w:pPr>
      <w:r>
        <w:t>5.4.4.4</w:t>
      </w:r>
      <w:r>
        <w:tab/>
        <w:t>Measurement procedure</w:t>
      </w:r>
      <w:r>
        <w:tab/>
      </w:r>
      <w:r>
        <w:fldChar w:fldCharType="begin"/>
      </w:r>
      <w:r>
        <w:instrText xml:space="preserve"> PAGEREF _Toc41654545 \h </w:instrText>
      </w:r>
      <w:r>
        <w:fldChar w:fldCharType="separate"/>
      </w:r>
      <w:r>
        <w:t>17</w:t>
      </w:r>
      <w:r>
        <w:fldChar w:fldCharType="end"/>
      </w:r>
    </w:p>
    <w:p w14:paraId="7B46D0A5" w14:textId="77777777" w:rsidR="00C03D15" w:rsidRPr="00C03D15" w:rsidRDefault="00C03D15">
      <w:pPr>
        <w:pStyle w:val="TOC3"/>
        <w:rPr>
          <w:rFonts w:asciiTheme="minorHAnsi" w:eastAsiaTheme="minorEastAsia" w:hAnsiTheme="minorHAnsi" w:cstheme="minorBidi"/>
          <w:sz w:val="22"/>
          <w:szCs w:val="22"/>
          <w:lang w:val="en-US" w:eastAsia="de-DE"/>
        </w:rPr>
      </w:pPr>
      <w:r>
        <w:t xml:space="preserve">5.4.5 </w:t>
      </w:r>
      <w:r>
        <w:tab/>
        <w:t>Spurious emissions of transmitter in active mode</w:t>
      </w:r>
      <w:r>
        <w:tab/>
      </w:r>
      <w:r>
        <w:fldChar w:fldCharType="begin"/>
      </w:r>
      <w:r>
        <w:instrText xml:space="preserve"> PAGEREF _Toc41654546 \h </w:instrText>
      </w:r>
      <w:r>
        <w:fldChar w:fldCharType="separate"/>
      </w:r>
      <w:r>
        <w:t>17</w:t>
      </w:r>
      <w:r>
        <w:fldChar w:fldCharType="end"/>
      </w:r>
    </w:p>
    <w:p w14:paraId="66BF3FA7" w14:textId="77777777" w:rsidR="00C03D15" w:rsidRPr="00C03D15" w:rsidRDefault="00C03D15">
      <w:pPr>
        <w:pStyle w:val="TOC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_Toc41654547 \h </w:instrText>
      </w:r>
      <w:r>
        <w:fldChar w:fldCharType="separate"/>
      </w:r>
      <w:r>
        <w:t>17</w:t>
      </w:r>
      <w:r>
        <w:fldChar w:fldCharType="end"/>
      </w:r>
    </w:p>
    <w:p w14:paraId="51F9D14B" w14:textId="77777777" w:rsidR="00C03D15" w:rsidRPr="00C03D15" w:rsidRDefault="00C03D15">
      <w:pPr>
        <w:pStyle w:val="TOC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_Toc41654548 \h </w:instrText>
      </w:r>
      <w:r>
        <w:fldChar w:fldCharType="separate"/>
      </w:r>
      <w:r>
        <w:t>17</w:t>
      </w:r>
      <w:r>
        <w:fldChar w:fldCharType="end"/>
      </w:r>
    </w:p>
    <w:p w14:paraId="77DF0C19" w14:textId="77777777" w:rsidR="00C03D15" w:rsidRPr="00C03D15" w:rsidRDefault="00C03D15">
      <w:pPr>
        <w:pStyle w:val="TOC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_Toc41654549 \h </w:instrText>
      </w:r>
      <w:r>
        <w:fldChar w:fldCharType="separate"/>
      </w:r>
      <w:r>
        <w:t>17</w:t>
      </w:r>
      <w:r>
        <w:fldChar w:fldCharType="end"/>
      </w:r>
    </w:p>
    <w:p w14:paraId="42E023D4" w14:textId="77777777" w:rsidR="00C03D15" w:rsidRPr="00C03D15" w:rsidRDefault="00C03D15">
      <w:pPr>
        <w:pStyle w:val="TOC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_Toc41654550 \h </w:instrText>
      </w:r>
      <w:r>
        <w:fldChar w:fldCharType="separate"/>
      </w:r>
      <w:r>
        <w:t>18</w:t>
      </w:r>
      <w:r>
        <w:fldChar w:fldCharType="end"/>
      </w:r>
    </w:p>
    <w:p w14:paraId="2BCB4286" w14:textId="77777777" w:rsidR="00C03D15" w:rsidRPr="00C03D15" w:rsidRDefault="00C03D15">
      <w:pPr>
        <w:pStyle w:val="TOC3"/>
        <w:rPr>
          <w:rFonts w:asciiTheme="minorHAnsi" w:eastAsiaTheme="minorEastAsia" w:hAnsiTheme="minorHAnsi" w:cstheme="minorBidi"/>
          <w:sz w:val="22"/>
          <w:szCs w:val="22"/>
          <w:lang w:val="en-US" w:eastAsia="de-DE"/>
        </w:rPr>
      </w:pPr>
      <w:r>
        <w:t>5.4.6</w:t>
      </w:r>
      <w:r>
        <w:tab/>
        <w:t>Spurious emissions of transmitter in active mode</w:t>
      </w:r>
      <w:r>
        <w:tab/>
      </w:r>
      <w:r>
        <w:fldChar w:fldCharType="begin"/>
      </w:r>
      <w:r>
        <w:instrText xml:space="preserve"> PAGEREF _Toc41654551 \h </w:instrText>
      </w:r>
      <w:r>
        <w:fldChar w:fldCharType="separate"/>
      </w:r>
      <w:r>
        <w:t>18</w:t>
      </w:r>
      <w:r>
        <w:fldChar w:fldCharType="end"/>
      </w:r>
    </w:p>
    <w:p w14:paraId="2FC3E599" w14:textId="77777777" w:rsidR="00C03D15" w:rsidRPr="00C03D15" w:rsidRDefault="00C03D15">
      <w:pPr>
        <w:pStyle w:val="TOC4"/>
        <w:rPr>
          <w:rFonts w:asciiTheme="minorHAnsi" w:eastAsiaTheme="minorEastAsia" w:hAnsiTheme="minorHAnsi" w:cstheme="minorBidi"/>
          <w:sz w:val="22"/>
          <w:szCs w:val="22"/>
          <w:lang w:val="en-US" w:eastAsia="de-DE"/>
        </w:rPr>
      </w:pPr>
      <w:r>
        <w:t>5.4.6.1</w:t>
      </w:r>
      <w:r>
        <w:tab/>
        <w:t>Description</w:t>
      </w:r>
      <w:r>
        <w:tab/>
      </w:r>
      <w:r>
        <w:fldChar w:fldCharType="begin"/>
      </w:r>
      <w:r>
        <w:instrText xml:space="preserve"> PAGEREF _Toc41654552 \h </w:instrText>
      </w:r>
      <w:r>
        <w:fldChar w:fldCharType="separate"/>
      </w:r>
      <w:r>
        <w:t>18</w:t>
      </w:r>
      <w:r>
        <w:fldChar w:fldCharType="end"/>
      </w:r>
    </w:p>
    <w:p w14:paraId="094BED09" w14:textId="77777777" w:rsidR="00C03D15" w:rsidRPr="00C03D15" w:rsidRDefault="00C03D15">
      <w:pPr>
        <w:pStyle w:val="TOC4"/>
        <w:rPr>
          <w:rFonts w:asciiTheme="minorHAnsi" w:eastAsiaTheme="minorEastAsia" w:hAnsiTheme="minorHAnsi" w:cstheme="minorBidi"/>
          <w:sz w:val="22"/>
          <w:szCs w:val="22"/>
          <w:lang w:val="en-US" w:eastAsia="de-DE"/>
        </w:rPr>
      </w:pPr>
      <w:r>
        <w:t>5.4.6.2</w:t>
      </w:r>
      <w:r>
        <w:tab/>
        <w:t>Test conditions</w:t>
      </w:r>
      <w:r>
        <w:tab/>
      </w:r>
      <w:r>
        <w:fldChar w:fldCharType="begin"/>
      </w:r>
      <w:r>
        <w:instrText xml:space="preserve"> PAGEREF _Toc41654553 \h </w:instrText>
      </w:r>
      <w:r>
        <w:fldChar w:fldCharType="separate"/>
      </w:r>
      <w:r>
        <w:t>18</w:t>
      </w:r>
      <w:r>
        <w:fldChar w:fldCharType="end"/>
      </w:r>
    </w:p>
    <w:p w14:paraId="40D12C90" w14:textId="77777777" w:rsidR="00C03D15" w:rsidRPr="00C03D15" w:rsidRDefault="00C03D15">
      <w:pPr>
        <w:pStyle w:val="TOC4"/>
        <w:rPr>
          <w:rFonts w:asciiTheme="minorHAnsi" w:eastAsiaTheme="minorEastAsia" w:hAnsiTheme="minorHAnsi" w:cstheme="minorBidi"/>
          <w:sz w:val="22"/>
          <w:szCs w:val="22"/>
          <w:lang w:val="en-US" w:eastAsia="de-DE"/>
        </w:rPr>
      </w:pPr>
      <w:r>
        <w:t>5.4.6.3</w:t>
      </w:r>
      <w:r>
        <w:tab/>
        <w:t>Method of measurement</w:t>
      </w:r>
      <w:r>
        <w:tab/>
      </w:r>
      <w:r>
        <w:fldChar w:fldCharType="begin"/>
      </w:r>
      <w:r>
        <w:instrText xml:space="preserve"> PAGEREF _Toc41654554 \h </w:instrText>
      </w:r>
      <w:r>
        <w:fldChar w:fldCharType="separate"/>
      </w:r>
      <w:r>
        <w:t>18</w:t>
      </w:r>
      <w:r>
        <w:fldChar w:fldCharType="end"/>
      </w:r>
    </w:p>
    <w:p w14:paraId="33A7764A" w14:textId="77777777" w:rsidR="00C03D15" w:rsidRPr="00C03D15" w:rsidRDefault="00C03D15">
      <w:pPr>
        <w:pStyle w:val="TOC4"/>
        <w:rPr>
          <w:rFonts w:asciiTheme="minorHAnsi" w:eastAsiaTheme="minorEastAsia" w:hAnsiTheme="minorHAnsi" w:cstheme="minorBidi"/>
          <w:sz w:val="22"/>
          <w:szCs w:val="22"/>
          <w:lang w:val="en-US" w:eastAsia="de-DE"/>
        </w:rPr>
      </w:pPr>
      <w:r>
        <w:t>5.4.6.4</w:t>
      </w:r>
      <w:r>
        <w:tab/>
        <w:t>Measurement Procedure</w:t>
      </w:r>
      <w:r>
        <w:tab/>
      </w:r>
      <w:r>
        <w:fldChar w:fldCharType="begin"/>
      </w:r>
      <w:r>
        <w:instrText xml:space="preserve"> PAGEREF _Toc41654555 \h </w:instrText>
      </w:r>
      <w:r>
        <w:fldChar w:fldCharType="separate"/>
      </w:r>
      <w:r>
        <w:t>19</w:t>
      </w:r>
      <w:r>
        <w:fldChar w:fldCharType="end"/>
      </w:r>
    </w:p>
    <w:p w14:paraId="3A71D6E4" w14:textId="77777777" w:rsidR="00C03D15" w:rsidRPr="00C03D15" w:rsidRDefault="00C03D15">
      <w:pPr>
        <w:pStyle w:val="TOC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_Toc41654556 \h </w:instrText>
      </w:r>
      <w:r>
        <w:fldChar w:fldCharType="separate"/>
      </w:r>
      <w:r>
        <w:t>20</w:t>
      </w:r>
      <w:r>
        <w:fldChar w:fldCharType="end"/>
      </w:r>
    </w:p>
    <w:p w14:paraId="3C4DB2C8" w14:textId="77777777" w:rsidR="00C03D15" w:rsidRPr="00C03D15" w:rsidRDefault="00C03D15">
      <w:pPr>
        <w:pStyle w:val="TOC1"/>
        <w:rPr>
          <w:rFonts w:asciiTheme="minorHAnsi" w:eastAsiaTheme="minorEastAsia" w:hAnsiTheme="minorHAnsi" w:cstheme="minorBidi"/>
          <w:szCs w:val="22"/>
          <w:lang w:val="en-US" w:eastAsia="de-DE"/>
        </w:rPr>
      </w:pPr>
      <w:r>
        <w:t xml:space="preserve">Annex B </w:t>
      </w:r>
      <w:r w:rsidRPr="008710AB">
        <w:rPr>
          <w:color w:val="000000"/>
        </w:rPr>
        <w:t>(informative)</w:t>
      </w:r>
      <w:r>
        <w:t>: Bibliography</w:t>
      </w:r>
      <w:r>
        <w:tab/>
      </w:r>
      <w:r>
        <w:fldChar w:fldCharType="begin"/>
      </w:r>
      <w:r>
        <w:instrText xml:space="preserve"> PAGEREF _Toc41654557 \h </w:instrText>
      </w:r>
      <w:r>
        <w:fldChar w:fldCharType="separate"/>
      </w:r>
      <w:r>
        <w:t>22</w:t>
      </w:r>
      <w:r>
        <w:fldChar w:fldCharType="end"/>
      </w:r>
    </w:p>
    <w:p w14:paraId="0BD08737" w14:textId="77777777" w:rsidR="00C03D15" w:rsidRPr="00C03D15" w:rsidRDefault="00C03D15">
      <w:pPr>
        <w:pStyle w:val="TOC1"/>
        <w:rPr>
          <w:rFonts w:asciiTheme="minorHAnsi" w:eastAsiaTheme="minorEastAsia" w:hAnsiTheme="minorHAnsi" w:cstheme="minorBidi"/>
          <w:szCs w:val="22"/>
          <w:lang w:val="en-US" w:eastAsia="de-DE"/>
        </w:rPr>
      </w:pPr>
      <w:r>
        <w:t xml:space="preserve">Annex C </w:t>
      </w:r>
      <w:r w:rsidRPr="008710AB">
        <w:rPr>
          <w:color w:val="000000"/>
        </w:rPr>
        <w:t>(informative)</w:t>
      </w:r>
      <w:r>
        <w:t>: Change history</w:t>
      </w:r>
      <w:r>
        <w:tab/>
      </w:r>
      <w:r>
        <w:fldChar w:fldCharType="begin"/>
      </w:r>
      <w:r>
        <w:instrText xml:space="preserve"> PAGEREF _Toc41654558 \h </w:instrText>
      </w:r>
      <w:r>
        <w:fldChar w:fldCharType="separate"/>
      </w:r>
      <w:r>
        <w:t>23</w:t>
      </w:r>
      <w:r>
        <w:fldChar w:fldCharType="end"/>
      </w:r>
    </w:p>
    <w:p w14:paraId="59DFF350" w14:textId="77777777" w:rsidR="00C03D15" w:rsidRPr="00C03D15" w:rsidRDefault="00C03D1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_Toc41654559 \h </w:instrText>
      </w:r>
      <w:r>
        <w:fldChar w:fldCharType="separate"/>
      </w:r>
      <w:r>
        <w:t>23</w:t>
      </w:r>
      <w:r>
        <w:fldChar w:fldCharType="end"/>
      </w:r>
    </w:p>
    <w:p w14:paraId="7F8635F3" w14:textId="77777777"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5" w:name="_Toc41654474"/>
      <w:bookmarkStart w:id="16" w:name="_Toc530741564"/>
      <w:r w:rsidRPr="00FB0C5B">
        <w:lastRenderedPageBreak/>
        <w:t>Intellectual Property Rights</w:t>
      </w:r>
      <w:bookmarkEnd w:id="15"/>
      <w:bookmarkEnd w:id="16"/>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17" w:name="_Toc41654475"/>
      <w:bookmarkStart w:id="18" w:name="_Toc530741565"/>
      <w:r w:rsidRPr="00FB0C5B">
        <w:t>Foreword</w:t>
      </w:r>
      <w:bookmarkEnd w:id="17"/>
      <w:bookmarkEnd w:id="18"/>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The present document is part 5, sub-</w:t>
      </w:r>
      <w:proofErr w:type="spellStart"/>
      <w:r w:rsidRPr="00FB0C5B">
        <w:t>part</w:t>
      </w:r>
      <w:proofErr w:type="spellEnd"/>
      <w:r w:rsidRPr="00FB0C5B">
        <w:t xml:space="preserve">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 xml:space="preserve">for </w:t>
      </w:r>
      <w:proofErr w:type="spellStart"/>
      <w:r w:rsidRPr="00FB0C5B">
        <w:rPr>
          <w:b/>
        </w:rPr>
        <w:t>multilateration</w:t>
      </w:r>
      <w:proofErr w:type="spellEnd"/>
      <w:r w:rsidRPr="00FB0C5B">
        <w:rPr>
          <w:b/>
        </w:rPr>
        <w:t xml:space="preserve">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w:t>
            </w:r>
            <w:proofErr w:type="spellStart"/>
            <w:r w:rsidRPr="00FB0C5B">
              <w:t>doa</w:t>
            </w:r>
            <w:proofErr w:type="spellEnd"/>
            <w:r w:rsidRPr="00FB0C5B">
              <w:t>):</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w:t>
            </w:r>
            <w:proofErr w:type="spellStart"/>
            <w:r w:rsidRPr="00FB0C5B">
              <w:t>dop</w:t>
            </w:r>
            <w:proofErr w:type="spellEnd"/>
            <w:r w:rsidRPr="00FB0C5B">
              <w:t>/e):</w:t>
            </w:r>
          </w:p>
        </w:tc>
        <w:tc>
          <w:tcPr>
            <w:tcW w:w="3119" w:type="dxa"/>
          </w:tcPr>
          <w:p w14:paraId="42FD6042" w14:textId="77777777" w:rsidR="00856DD3" w:rsidRPr="00FB0C5B" w:rsidRDefault="00856DD3">
            <w:pPr>
              <w:keepNext/>
              <w:keepLines/>
              <w:spacing w:before="80" w:after="80"/>
              <w:ind w:left="57"/>
            </w:pPr>
            <w:r w:rsidRPr="00FB0C5B">
              <w:br/>
              <w:t xml:space="preserve">6 months after </w:t>
            </w:r>
            <w:proofErr w:type="spellStart"/>
            <w:r w:rsidRPr="00FB0C5B">
              <w:t>doa</w:t>
            </w:r>
            <w:proofErr w:type="spellEnd"/>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w:t>
            </w:r>
            <w:proofErr w:type="spellStart"/>
            <w:r w:rsidRPr="00FB0C5B">
              <w:t>dow</w:t>
            </w:r>
            <w:proofErr w:type="spellEnd"/>
            <w:r w:rsidRPr="00FB0C5B">
              <w:t>):</w:t>
            </w:r>
          </w:p>
        </w:tc>
        <w:tc>
          <w:tcPr>
            <w:tcW w:w="3119" w:type="dxa"/>
          </w:tcPr>
          <w:p w14:paraId="5B0F5EE1" w14:textId="77777777" w:rsidR="00856DD3" w:rsidRPr="00FB0C5B" w:rsidRDefault="00856DD3">
            <w:pPr>
              <w:keepNext/>
              <w:keepLines/>
              <w:spacing w:before="80" w:after="80"/>
              <w:ind w:left="57"/>
            </w:pPr>
            <w:r w:rsidRPr="00FB0C5B">
              <w:t xml:space="preserve">18 months after </w:t>
            </w:r>
            <w:proofErr w:type="spellStart"/>
            <w:r w:rsidRPr="00FB0C5B">
              <w:t>doa</w:t>
            </w:r>
            <w:proofErr w:type="spellEnd"/>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19" w:name="_Toc41654476"/>
      <w:bookmarkStart w:id="20" w:name="_Toc530741566"/>
      <w:r w:rsidRPr="00FB0C5B">
        <w:t>Modal verbs terminology</w:t>
      </w:r>
      <w:bookmarkEnd w:id="19"/>
      <w:bookmarkEnd w:id="20"/>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13"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1" w:name="_Toc41654477"/>
      <w:bookmarkStart w:id="22" w:name="_Toc530741567"/>
      <w:r w:rsidRPr="00FB0C5B">
        <w:t>Introduction</w:t>
      </w:r>
      <w:bookmarkEnd w:id="21"/>
      <w:bookmarkEnd w:id="22"/>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3" w:name="_Toc530741568"/>
      <w:r>
        <w:br w:type="page"/>
      </w:r>
    </w:p>
    <w:p w14:paraId="6B07D730" w14:textId="77777777" w:rsidR="00C95C84" w:rsidRPr="00FB0C5B" w:rsidRDefault="00C95C84" w:rsidP="00483BB5">
      <w:pPr>
        <w:pStyle w:val="Heading1"/>
      </w:pPr>
      <w:bookmarkStart w:id="24" w:name="_Toc41654478"/>
      <w:r w:rsidRPr="00FB0C5B">
        <w:lastRenderedPageBreak/>
        <w:t>1</w:t>
      </w:r>
      <w:r w:rsidRPr="00FB0C5B">
        <w:tab/>
        <w:t>Scope</w:t>
      </w:r>
      <w:bookmarkEnd w:id="23"/>
      <w:bookmarkEnd w:id="24"/>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77777777" w:rsidR="007C3105" w:rsidRPr="00FB0C5B" w:rsidRDefault="00410A61" w:rsidP="007C3105">
      <w:pPr>
        <w:pStyle w:val="BN"/>
        <w:tabs>
          <w:tab w:val="num" w:pos="644"/>
        </w:tabs>
      </w:pPr>
      <w:r w:rsidRPr="00FB0C5B">
        <w:t xml:space="preserve">Devices </w:t>
      </w:r>
      <w:r w:rsidR="007C3105" w:rsidRPr="00FB0C5B">
        <w:t>transmitting in the 10</w:t>
      </w:r>
      <w:r w:rsidRPr="00FB0C5B">
        <w:t>9</w:t>
      </w:r>
      <w:r w:rsidR="007C3105" w:rsidRPr="00FB0C5B">
        <w:t xml:space="preserve">0 MHz band, used </w:t>
      </w:r>
      <w:r w:rsidR="002A48B1">
        <w:t xml:space="preserve">as reference transmitters </w:t>
      </w:r>
      <w:r w:rsidR="007C3105" w:rsidRPr="00FB0C5B">
        <w:t xml:space="preserve">in </w:t>
      </w:r>
      <w:r w:rsidR="003B3325" w:rsidRPr="00FB0C5B">
        <w:t xml:space="preserve">Mode S </w:t>
      </w:r>
      <w:proofErr w:type="spellStart"/>
      <w:r w:rsidR="007C3105" w:rsidRPr="00FB0C5B">
        <w:t>multilateration</w:t>
      </w:r>
      <w:proofErr w:type="spellEnd"/>
      <w:r w:rsidR="007C3105" w:rsidRPr="00FB0C5B">
        <w:t xml:space="preserve"> equipment in an Advanced Surface Movement Guidance and Control System (A-SMGCS);</w:t>
      </w:r>
    </w:p>
    <w:p w14:paraId="330DAF2C" w14:textId="77777777" w:rsidR="00410A61" w:rsidRPr="00FB0C5B" w:rsidRDefault="00410A61" w:rsidP="00410A61">
      <w:pPr>
        <w:pStyle w:val="BN"/>
        <w:tabs>
          <w:tab w:val="num" w:pos="644"/>
        </w:tabs>
      </w:pPr>
      <w:r w:rsidRPr="00FB0C5B">
        <w:t>Devices transmitting in the 1090 MHz band, used for vehicle tracking in an Advanced Surface Movement Guidance and Control System (A-SMGCS);</w:t>
      </w:r>
    </w:p>
    <w:p w14:paraId="2F05F9E3" w14:textId="77777777" w:rsidR="00801B3B" w:rsidRDefault="00801B3B" w:rsidP="00410A61">
      <w:r w:rsidRPr="00FB0C5B">
        <w:t>Antennas for this equipment are considered to be passive without an additional amplifier.</w:t>
      </w:r>
    </w:p>
    <w:p w14:paraId="13503735" w14:textId="5312D1FF" w:rsidR="007C3105" w:rsidRPr="00FB0C5B" w:rsidRDefault="007C3105" w:rsidP="00410A61">
      <w:r w:rsidRPr="00FB0C5B">
        <w:t>The present document does not apply to equipment which includes a transponder function</w:t>
      </w:r>
      <w:r w:rsidR="00801B3B">
        <w:t xml:space="preserve"> </w:t>
      </w:r>
      <w:r w:rsidR="00797987">
        <w:t xml:space="preserve">which </w:t>
      </w:r>
      <w:r w:rsidR="00801B3B">
        <w:t>reac</w:t>
      </w:r>
      <w:r w:rsidR="00797987">
        <w:t>ts</w:t>
      </w:r>
      <w:r w:rsidR="00801B3B">
        <w:t xml:space="preserve"> to interrogations</w:t>
      </w:r>
      <w:r w:rsidR="00797987">
        <w:t xml:space="preserve"> with a reply transmission</w:t>
      </w:r>
      <w:r w:rsidR="00801B3B">
        <w:t>.</w:t>
      </w:r>
    </w:p>
    <w:p w14:paraId="0762B982" w14:textId="1461A612" w:rsidR="00256E51" w:rsidRPr="00FB0C5B" w:rsidRDefault="00256E51" w:rsidP="008E6A83">
      <w:pPr>
        <w:ind w:firstLine="283"/>
      </w:pPr>
    </w:p>
    <w:p w14:paraId="71736E1D" w14:textId="012CC301" w:rsidR="000D17B5" w:rsidRPr="00FB0C5B" w:rsidRDefault="000F6745" w:rsidP="000F6745">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74545015" w14:textId="77777777" w:rsidR="00AF62CD" w:rsidRPr="00FB0C5B" w:rsidRDefault="00AF62CD" w:rsidP="00AF62CD"/>
    <w:p w14:paraId="61913814" w14:textId="77777777" w:rsidR="00C95C84" w:rsidRPr="00FB0C5B" w:rsidRDefault="00856DD3" w:rsidP="00C95C84">
      <w:pPr>
        <w:pStyle w:val="Heading1"/>
      </w:pPr>
      <w:bookmarkStart w:id="25" w:name="_Toc41654479"/>
      <w:bookmarkStart w:id="26" w:name="_Toc530741569"/>
      <w:r w:rsidRPr="00FB0C5B">
        <w:t>2</w:t>
      </w:r>
      <w:r w:rsidRPr="00FB0C5B">
        <w:tab/>
        <w:t>References</w:t>
      </w:r>
      <w:bookmarkEnd w:id="25"/>
      <w:bookmarkEnd w:id="26"/>
    </w:p>
    <w:p w14:paraId="1B213A40" w14:textId="77777777" w:rsidR="00856DD3" w:rsidRPr="00FB0C5B" w:rsidRDefault="00856DD3">
      <w:pPr>
        <w:pStyle w:val="Heading2"/>
      </w:pPr>
      <w:bookmarkStart w:id="27" w:name="_Toc41654480"/>
      <w:bookmarkStart w:id="28" w:name="_Toc530741570"/>
      <w:r w:rsidRPr="00FB0C5B">
        <w:t>2.1</w:t>
      </w:r>
      <w:r w:rsidRPr="00FB0C5B">
        <w:tab/>
        <w:t>Normative references</w:t>
      </w:r>
      <w:bookmarkEnd w:id="27"/>
      <w:bookmarkEnd w:id="28"/>
    </w:p>
    <w:p w14:paraId="64C45AB3" w14:textId="77777777" w:rsidR="00090801" w:rsidRPr="00FB0C5B" w:rsidRDefault="00090801" w:rsidP="00090801">
      <w:r w:rsidRPr="00FB0C5B">
        <w:t xml:space="preserve">References are specific, identified by date of publication and/or edition number or version number. Only the cited version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14"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8E156BA" w14:textId="28BAFE94" w:rsidR="00C95C84" w:rsidRPr="00FB0C5B" w:rsidRDefault="00AE15D6" w:rsidP="002A48B1">
      <w:pPr>
        <w:pStyle w:val="EX"/>
      </w:pPr>
      <w:r w:rsidRPr="00AE15D6" w:rsidDel="00AE15D6">
        <w:rPr>
          <w:strike/>
        </w:rPr>
        <w:t xml:space="preserve"> </w:t>
      </w:r>
      <w:r w:rsidR="00C95C84" w:rsidRPr="00FB0C5B">
        <w:t>[2]</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77C9093D" w14:textId="28C53508" w:rsidR="00306C6E" w:rsidRPr="00FB0C5B" w:rsidRDefault="00306C6E" w:rsidP="00306C6E">
      <w:pPr>
        <w:pStyle w:val="EX"/>
      </w:pPr>
      <w:r w:rsidRPr="00FB0C5B">
        <w:t>[3]</w:t>
      </w:r>
      <w:r w:rsidRPr="00FB0C5B">
        <w:rPr>
          <w:rFonts w:ascii="Wingdings 3" w:hAnsi="Wingdings 3"/>
          <w:color w:val="76923C"/>
        </w:rPr>
        <w:t></w:t>
      </w:r>
      <w:r w:rsidRPr="00FB0C5B">
        <w:rPr>
          <w:rFonts w:ascii="Wingdings 3" w:hAnsi="Wingdings 3"/>
          <w:color w:val="76923C"/>
        </w:rPr>
        <w:tab/>
      </w:r>
      <w:r w:rsidRPr="00FB0C5B">
        <w:t>ERC/Recommendation 74-01 (201</w:t>
      </w:r>
      <w:r w:rsidR="002A48B1">
        <w:t>9</w:t>
      </w:r>
      <w:r w:rsidRPr="00FB0C5B">
        <w:t>): "Unwanted emissions in spurious domain".</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29" w:name="_Toc41654481"/>
      <w:bookmarkStart w:id="30" w:name="_Toc530741571"/>
      <w:r w:rsidRPr="00FB0C5B">
        <w:t>2.1</w:t>
      </w:r>
      <w:r w:rsidRPr="00FB0C5B">
        <w:tab/>
        <w:t>Informative references</w:t>
      </w:r>
      <w:bookmarkEnd w:id="29"/>
      <w:bookmarkEnd w:id="30"/>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The following referenced documents are not necessary for the application of the present document but they assist the</w:t>
      </w:r>
    </w:p>
    <w:p w14:paraId="2DA79EEB" w14:textId="77777777" w:rsidR="002A48B1" w:rsidRPr="002A48B1" w:rsidRDefault="002A48B1" w:rsidP="002A48B1">
      <w:pPr>
        <w:rPr>
          <w:lang w:val="en-US"/>
        </w:rPr>
      </w:pPr>
      <w:r w:rsidRPr="002A48B1">
        <w:rPr>
          <w:lang w:val="en-US" w:eastAsia="en-GB"/>
        </w:rPr>
        <w:t xml:space="preserve">user </w:t>
      </w:r>
      <w:proofErr w:type="gramStart"/>
      <w:r w:rsidRPr="002A48B1">
        <w:rPr>
          <w:lang w:val="en-US" w:eastAsia="en-GB"/>
        </w:rPr>
        <w:t>with regard to</w:t>
      </w:r>
      <w:proofErr w:type="gramEnd"/>
      <w:r w:rsidRPr="002A48B1">
        <w:rPr>
          <w:lang w:val="en-US" w:eastAsia="en-GB"/>
        </w:rPr>
        <w:t xml:space="preserve">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18AE2027" w14:textId="1B099248" w:rsidR="000F6745" w:rsidRPr="00FB0C5B" w:rsidRDefault="000F6745" w:rsidP="000F6745">
      <w:pPr>
        <w:pStyle w:val="EX"/>
      </w:pPr>
      <w:r w:rsidRPr="00FB0C5B">
        <w:t>[i.2]</w:t>
      </w:r>
      <w:r w:rsidRPr="00FB0C5B">
        <w:tab/>
      </w:r>
      <w:r w:rsidR="001C6364" w:rsidRPr="00FB0C5B">
        <w:t>ITU-R Radio Regulations (20</w:t>
      </w:r>
      <w:ins w:id="31" w:author="Andrea Lorelli" w:date="2020-10-23T15:19:00Z">
        <w:r w:rsidR="00E23E90">
          <w:t>20</w:t>
        </w:r>
      </w:ins>
      <w:del w:id="32" w:author="Andrea Lorelli" w:date="2020-10-23T15:19:00Z">
        <w:r w:rsidR="001C6364" w:rsidRPr="00FB0C5B" w:rsidDel="00E23E90">
          <w:delText>16</w:delText>
        </w:r>
      </w:del>
      <w:r w:rsidR="001C6364" w:rsidRPr="00FB0C5B">
        <w:t>).</w:t>
      </w:r>
    </w:p>
    <w:p w14:paraId="6B1440C5" w14:textId="77777777" w:rsidR="000F6745" w:rsidRPr="00FB0C5B" w:rsidRDefault="000F6745" w:rsidP="000F6745">
      <w:pPr>
        <w:pStyle w:val="EX"/>
      </w:pPr>
      <w:r w:rsidRPr="00FB0C5B">
        <w:lastRenderedPageBreak/>
        <w:t>[i.3]</w:t>
      </w:r>
      <w:r w:rsidRPr="00FB0C5B">
        <w:tab/>
        <w:t xml:space="preserve">Commission Implementing Decision </w:t>
      </w:r>
      <w:proofErr w:type="gramStart"/>
      <w:r w:rsidRPr="00FB0C5B">
        <w:t>C(</w:t>
      </w:r>
      <w:proofErr w:type="gramEnd"/>
      <w:r w:rsidRPr="00FB0C5B">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0305C626" w14:textId="77777777" w:rsidR="00AE15D6" w:rsidRDefault="00470EAF" w:rsidP="007C4E55">
      <w:pPr>
        <w:pStyle w:val="EX"/>
      </w:pPr>
      <w:r w:rsidRPr="00FB0C5B" w:rsidDel="00470EAF">
        <w:t xml:space="preserve"> </w:t>
      </w:r>
      <w:r w:rsidR="007C4E55" w:rsidRPr="00FB0C5B">
        <w:t>[i.</w:t>
      </w:r>
      <w:r w:rsidRPr="00FB0C5B">
        <w:t>4</w:t>
      </w:r>
      <w:r w:rsidR="007C4E55" w:rsidRPr="00FB0C5B">
        <w:t>]</w:t>
      </w:r>
      <w:r w:rsidR="007C4E55" w:rsidRPr="00FB0C5B">
        <w:tab/>
        <w:t>ECC/Recommendation (02)05 (2012): "Unwanted emissions".</w:t>
      </w:r>
    </w:p>
    <w:p w14:paraId="484829E9" w14:textId="022F6E5E" w:rsidR="00F60CA5" w:rsidRDefault="00F60CA5" w:rsidP="00F60CA5">
      <w:pPr>
        <w:pStyle w:val="EX"/>
      </w:pPr>
      <w:r w:rsidDel="00F60CA5">
        <w:t xml:space="preserve"> </w:t>
      </w:r>
    </w:p>
    <w:p w14:paraId="5E22AB90" w14:textId="137CA67D" w:rsidR="00F60CA5" w:rsidRDefault="00F60CA5" w:rsidP="00F60CA5">
      <w:pPr>
        <w:pStyle w:val="EX"/>
      </w:pPr>
      <w:r>
        <w:t>[i.5]</w:t>
      </w:r>
      <w:r>
        <w:tab/>
      </w:r>
      <w:r w:rsidRPr="00FB0C5B">
        <w:t>ICAO Annex 10, Volume IV</w:t>
      </w:r>
      <w:proofErr w:type="gramStart"/>
      <w:r w:rsidRPr="00FB0C5B">
        <w:t>, ”Surveillance</w:t>
      </w:r>
      <w:proofErr w:type="gramEnd"/>
      <w:r w:rsidRPr="00FB0C5B">
        <w:t xml:space="preserve"> and Collision Avoidance systems“, 5th edition, July 2014, including amendments up to amendment </w:t>
      </w:r>
      <w:r>
        <w:t>90</w:t>
      </w:r>
      <w:r w:rsidRPr="00FB0C5B">
        <w:t>.</w:t>
      </w:r>
    </w:p>
    <w:p w14:paraId="2E031BA4" w14:textId="77777777" w:rsidR="00F60CA5" w:rsidRDefault="00F60CA5" w:rsidP="00F60CA5">
      <w:pPr>
        <w:pStyle w:val="EX"/>
      </w:pPr>
      <w:commentRangeStart w:id="33"/>
      <w:commentRangeEnd w:id="33"/>
      <w:r>
        <w:rPr>
          <w:rStyle w:val="CommentReference"/>
        </w:rPr>
        <w:commentReference w:id="33"/>
      </w:r>
      <w:r>
        <w:t>[i.6]</w:t>
      </w:r>
      <w:r>
        <w:tab/>
        <w:t>ITU-R M.2413-0 (11/2017): “Reception of automatic dependent surveillance broadcast via satellite and compatibility studies with incumbent systems in the frequency band 1 087.7-1 092.3 MHz”</w:t>
      </w:r>
    </w:p>
    <w:p w14:paraId="731CAA98" w14:textId="77777777" w:rsidR="00F60CA5" w:rsidRDefault="00F60CA5" w:rsidP="00F60CA5">
      <w:pPr>
        <w:pStyle w:val="EX"/>
        <w:rPr>
          <w:ins w:id="34" w:author="Posern, Roy" w:date="2020-10-23T14:12:00Z"/>
        </w:rPr>
      </w:pPr>
    </w:p>
    <w:p w14:paraId="2DC99004" w14:textId="77777777" w:rsidR="00F60CA5" w:rsidRPr="005A57D1" w:rsidRDefault="00F60CA5" w:rsidP="00F60CA5">
      <w:pPr>
        <w:pStyle w:val="EX"/>
        <w:rPr>
          <w:ins w:id="35" w:author="Posern, Roy" w:date="2020-10-23T14:12:00Z"/>
          <w:highlight w:val="yellow"/>
        </w:rPr>
      </w:pPr>
      <w:bookmarkStart w:id="36" w:name="_Hlk50991210"/>
      <w:commentRangeStart w:id="37"/>
      <w:ins w:id="38" w:author="Posern, Roy" w:date="2020-10-23T14:12:00Z">
        <w:r w:rsidRPr="005A57D1">
          <w:rPr>
            <w:highlight w:val="yellow"/>
          </w:rPr>
          <w:t>[i.7]</w:t>
        </w:r>
        <w:bookmarkEnd w:id="36"/>
        <w:r w:rsidRPr="005A57D1">
          <w:rPr>
            <w:highlight w:val="yellow"/>
          </w:rPr>
          <w:tab/>
        </w:r>
        <w:commentRangeStart w:id="39"/>
        <w:r w:rsidRPr="005A57D1">
          <w:rPr>
            <w:highlight w:val="yellow"/>
          </w:rPr>
          <w:t>ICAO Doc-8071 Vol. III, Manual on Testing of Radio Navigation Aids Volume III Testing of Surveillance Radar Systems, edition 1 (1998.4.01), Amendment 1 (9/10/02), Amendment 2 (31/12/06)</w:t>
        </w:r>
        <w:commentRangeEnd w:id="39"/>
        <w:r w:rsidRPr="005A57D1">
          <w:rPr>
            <w:rStyle w:val="CommentReference"/>
            <w:highlight w:val="yellow"/>
          </w:rPr>
          <w:commentReference w:id="39"/>
        </w:r>
        <w:commentRangeEnd w:id="37"/>
        <w:r w:rsidRPr="005A57D1">
          <w:rPr>
            <w:rStyle w:val="CommentReference"/>
            <w:highlight w:val="yellow"/>
          </w:rPr>
          <w:commentReference w:id="37"/>
        </w:r>
      </w:ins>
    </w:p>
    <w:p w14:paraId="28A6BA9A" w14:textId="77777777" w:rsidR="00F60CA5" w:rsidRPr="005A57D1" w:rsidRDefault="00F60CA5" w:rsidP="00F60CA5">
      <w:pPr>
        <w:pStyle w:val="EX"/>
        <w:rPr>
          <w:ins w:id="40" w:author="Posern, Roy" w:date="2020-10-23T14:12:00Z"/>
          <w:highlight w:val="yellow"/>
        </w:rPr>
      </w:pPr>
      <w:commentRangeStart w:id="41"/>
      <w:ins w:id="42" w:author="Posern, Roy" w:date="2020-10-23T14:12:00Z">
        <w:r w:rsidRPr="005A57D1">
          <w:rPr>
            <w:highlight w:val="yellow"/>
          </w:rPr>
          <w:t>[i.8]</w:t>
        </w:r>
        <w:r w:rsidRPr="005A57D1">
          <w:rPr>
            <w:highlight w:val="yellow"/>
          </w:rPr>
          <w:tab/>
          <w:t>ICAO Doc 9924 Aeronautical Surveillance Manual, edition 1 2010, edition 2017</w:t>
        </w:r>
        <w:commentRangeEnd w:id="41"/>
        <w:r w:rsidRPr="005A57D1">
          <w:rPr>
            <w:rStyle w:val="CommentReference"/>
            <w:highlight w:val="yellow"/>
          </w:rPr>
          <w:commentReference w:id="41"/>
        </w:r>
      </w:ins>
    </w:p>
    <w:p w14:paraId="1F5174EC" w14:textId="77777777" w:rsidR="00F60CA5" w:rsidRPr="005A57D1" w:rsidRDefault="00F60CA5" w:rsidP="00F60CA5">
      <w:pPr>
        <w:pStyle w:val="EX"/>
        <w:rPr>
          <w:ins w:id="43" w:author="Posern, Roy" w:date="2020-10-23T14:12:00Z"/>
          <w:highlight w:val="yellow"/>
        </w:rPr>
      </w:pPr>
      <w:ins w:id="44" w:author="Posern, Roy" w:date="2020-10-23T14:12:00Z">
        <w:r w:rsidRPr="005A57D1">
          <w:rPr>
            <w:highlight w:val="yellow"/>
          </w:rPr>
          <w:t>[i.9]</w:t>
        </w:r>
        <w:r w:rsidRPr="005A57D1">
          <w:rPr>
            <w:highlight w:val="yellow"/>
          </w:rPr>
          <w:tab/>
          <w:t>ICAO Doc-9830 AN/452, Advanced Surface Movement Guidance and Control Systems (A-SMGCS) Manual, edition 1, 2004</w:t>
        </w:r>
      </w:ins>
    </w:p>
    <w:p w14:paraId="12FF4672" w14:textId="77777777" w:rsidR="00F60CA5" w:rsidRPr="005A57D1" w:rsidRDefault="00F60CA5" w:rsidP="00F60CA5">
      <w:pPr>
        <w:pStyle w:val="EX"/>
        <w:rPr>
          <w:ins w:id="45" w:author="Posern, Roy" w:date="2020-10-23T14:12:00Z"/>
          <w:highlight w:val="yellow"/>
        </w:rPr>
      </w:pPr>
      <w:bookmarkStart w:id="46" w:name="_Hlk50993047"/>
      <w:ins w:id="47" w:author="Posern, Roy" w:date="2020-10-23T14:12:00Z">
        <w:r w:rsidRPr="005A57D1">
          <w:rPr>
            <w:highlight w:val="yellow"/>
          </w:rPr>
          <w:t>[i.10]</w:t>
        </w:r>
        <w:bookmarkEnd w:id="46"/>
        <w:r w:rsidRPr="005A57D1">
          <w:rPr>
            <w:highlight w:val="yellow"/>
          </w:rPr>
          <w:tab/>
        </w:r>
        <w:proofErr w:type="spellStart"/>
        <w:r w:rsidRPr="005A57D1">
          <w:rPr>
            <w:highlight w:val="yellow"/>
          </w:rPr>
          <w:t>Eurocontrol</w:t>
        </w:r>
        <w:proofErr w:type="spellEnd"/>
        <w:r w:rsidRPr="005A57D1">
          <w:rPr>
            <w:highlight w:val="yellow"/>
          </w:rPr>
          <w:t>, MODES/SYS/002, Clarification Mode S Transponder in an Airport/A-SMGCS Environment edition 1.13, 2005.5.13,</w:t>
        </w:r>
      </w:ins>
    </w:p>
    <w:p w14:paraId="663E4C8B" w14:textId="545EDD05" w:rsidR="00F60CA5" w:rsidRDefault="00F60CA5" w:rsidP="00F60CA5">
      <w:pPr>
        <w:pStyle w:val="EX"/>
        <w:rPr>
          <w:ins w:id="48" w:author="Posern, Roy" w:date="2020-10-23T14:12:00Z"/>
        </w:rPr>
      </w:pPr>
      <w:ins w:id="49" w:author="Posern, Roy" w:date="2020-10-23T14:12:00Z">
        <w:r w:rsidRPr="005A57D1">
          <w:rPr>
            <w:highlight w:val="yellow"/>
          </w:rPr>
          <w:t>[i.1</w:t>
        </w:r>
      </w:ins>
      <w:ins w:id="50" w:author="Andrea Lorelli" w:date="2020-10-23T15:21:00Z">
        <w:r w:rsidR="00E23E90">
          <w:rPr>
            <w:highlight w:val="yellow"/>
          </w:rPr>
          <w:t>1</w:t>
        </w:r>
      </w:ins>
      <w:ins w:id="51" w:author="Posern, Roy" w:date="2020-10-23T14:12:00Z">
        <w:r w:rsidRPr="005A57D1">
          <w:rPr>
            <w:highlight w:val="yellow"/>
          </w:rPr>
          <w:t>]</w:t>
        </w:r>
        <w:r w:rsidRPr="005A57D1">
          <w:rPr>
            <w:highlight w:val="yellow"/>
          </w:rPr>
          <w:tab/>
        </w:r>
        <w:proofErr w:type="spellStart"/>
        <w:r w:rsidRPr="005A57D1">
          <w:rPr>
            <w:highlight w:val="yellow"/>
          </w:rPr>
          <w:t>Eurocontrol</w:t>
        </w:r>
        <w:proofErr w:type="spellEnd"/>
        <w:r w:rsidRPr="005A57D1">
          <w:rPr>
            <w:highlight w:val="yellow"/>
          </w:rPr>
          <w:t xml:space="preserve"> Guide-178, EUROCONTROL Guidelines on the Assessment of Ground-based Surveillance Interrogations, </w:t>
        </w:r>
        <w:proofErr w:type="spellStart"/>
        <w:r w:rsidRPr="005A57D1">
          <w:rPr>
            <w:highlight w:val="yellow"/>
          </w:rPr>
          <w:t>Eurocontrol</w:t>
        </w:r>
        <w:proofErr w:type="spellEnd"/>
        <w:r w:rsidRPr="005A57D1">
          <w:rPr>
            <w:highlight w:val="yellow"/>
          </w:rPr>
          <w:t>, ed1 2019c11, ed2 2020.9.08</w:t>
        </w:r>
      </w:ins>
    </w:p>
    <w:p w14:paraId="4CC5DFAC" w14:textId="77777777" w:rsidR="00F60CA5" w:rsidRPr="00FB0C5B" w:rsidRDefault="00F60CA5" w:rsidP="007C4E55">
      <w:pPr>
        <w:pStyle w:val="EX"/>
      </w:pPr>
    </w:p>
    <w:p w14:paraId="35A8A877" w14:textId="77777777" w:rsidR="00FD72F4" w:rsidRPr="00FB0C5B" w:rsidRDefault="00FD72F4" w:rsidP="00FD72F4">
      <w:pPr>
        <w:pStyle w:val="Heading1"/>
      </w:pPr>
      <w:bookmarkStart w:id="52" w:name="_Toc41654482"/>
      <w:bookmarkStart w:id="53" w:name="_Toc530741572"/>
      <w:r w:rsidRPr="00FB0C5B">
        <w:t>3</w:t>
      </w:r>
      <w:r w:rsidRPr="00FB0C5B">
        <w:tab/>
      </w:r>
      <w:r w:rsidR="00221BCB" w:rsidRPr="00FB0C5B">
        <w:t>Definition of terms, symbols and abbreviations</w:t>
      </w:r>
      <w:bookmarkEnd w:id="52"/>
      <w:bookmarkEnd w:id="53"/>
    </w:p>
    <w:p w14:paraId="2253B4AD" w14:textId="77777777" w:rsidR="00C95C84" w:rsidRPr="00FB0C5B" w:rsidRDefault="00C95C84" w:rsidP="00C95C84">
      <w:pPr>
        <w:pStyle w:val="Heading2"/>
      </w:pPr>
      <w:bookmarkStart w:id="54" w:name="_Toc41654483"/>
      <w:bookmarkStart w:id="55" w:name="_Toc530741573"/>
      <w:r w:rsidRPr="00FB0C5B">
        <w:t>3.1</w:t>
      </w:r>
      <w:r w:rsidRPr="00FB0C5B">
        <w:tab/>
      </w:r>
      <w:r w:rsidR="00221BCB" w:rsidRPr="00FB0C5B">
        <w:t>Terms</w:t>
      </w:r>
      <w:bookmarkEnd w:id="54"/>
      <w:bookmarkEnd w:id="55"/>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3F585781" w14:textId="77777777" w:rsidR="00444C44" w:rsidRPr="00FB0C5B" w:rsidRDefault="00444C44" w:rsidP="00444C44">
      <w:pPr>
        <w:keepNext/>
        <w:keepLines/>
      </w:pPr>
      <w:r w:rsidRPr="00FB0C5B">
        <w:rPr>
          <w:b/>
        </w:rPr>
        <w:t>conducted measurements:</w:t>
      </w:r>
      <w:r w:rsidRPr="00FB0C5B">
        <w:t xml:space="preserve"> measurements which are made using a wired connection to the EUT</w:t>
      </w:r>
    </w:p>
    <w:p w14:paraId="3B21D877" w14:textId="77777777" w:rsidR="00444C44" w:rsidRPr="00FB0C5B" w:rsidRDefault="00444C44" w:rsidP="00444C44">
      <w:pPr>
        <w:keepNext/>
        <w:keepLines/>
      </w:pPr>
      <w:r w:rsidRPr="00FB0C5B">
        <w:rPr>
          <w:b/>
        </w:rPr>
        <w:t>duty cycle</w:t>
      </w:r>
      <w:bookmarkStart w:id="56" w:name="_Hlk54365939"/>
      <w:r w:rsidRPr="00FB0C5B">
        <w:rPr>
          <w:b/>
        </w:rPr>
        <w:t>:</w:t>
      </w:r>
      <w:r w:rsidRPr="00FB0C5B">
        <w:t xml:space="preserve"> ratio expressed as a percentage, of the cumulative duration of transmissions within an observation interval </w:t>
      </w:r>
      <w:r w:rsidR="00E11F5B" w:rsidRPr="00FB0C5B">
        <w:t xml:space="preserve">and </w:t>
      </w:r>
      <w:r w:rsidR="00A6078B" w:rsidRPr="00FB0C5B">
        <w:t xml:space="preserve">the interval itself, as measured </w:t>
      </w:r>
      <w:r w:rsidR="00E11F5B" w:rsidRPr="00FB0C5B">
        <w:t>in</w:t>
      </w:r>
      <w:r w:rsidRPr="00FB0C5B">
        <w:t xml:space="preserve"> an observation bandwidth </w:t>
      </w:r>
      <w:bookmarkEnd w:id="56"/>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 xml:space="preserve">ground based </w:t>
      </w:r>
      <w:proofErr w:type="spellStart"/>
      <w:r w:rsidRPr="00FB0C5B">
        <w:rPr>
          <w:b/>
        </w:rPr>
        <w:t>multilateration</w:t>
      </w:r>
      <w:proofErr w:type="spellEnd"/>
      <w:r w:rsidRPr="00FB0C5B">
        <w:rPr>
          <w:b/>
        </w:rPr>
        <w:t xml:space="preserve"> equipment or ground station:</w:t>
      </w:r>
      <w:r w:rsidRPr="00FB0C5B">
        <w:t xml:space="preserve"> aeronautical station equipment intended for use in an A-SM</w:t>
      </w:r>
      <w:r w:rsidR="00AD4C9F" w:rsidRPr="00FB0C5B">
        <w:t xml:space="preserve">GCS </w:t>
      </w:r>
      <w:proofErr w:type="spellStart"/>
      <w:r w:rsidR="00AD4C9F" w:rsidRPr="00FB0C5B">
        <w:t>multilateration</w:t>
      </w:r>
      <w:proofErr w:type="spellEnd"/>
      <w:r w:rsidR="00AD4C9F" w:rsidRPr="00FB0C5B">
        <w:t xml:space="preserve"> component</w:t>
      </w:r>
    </w:p>
    <w:p w14:paraId="514FEF11" w14:textId="26773E70" w:rsidR="00444C44" w:rsidRPr="00FB0C5B" w:rsidRDefault="002A48B1" w:rsidP="002A48B1">
      <w:pPr>
        <w:ind w:left="1123" w:hanging="840"/>
      </w:pPr>
      <w:r>
        <w:t>NOTE</w:t>
      </w:r>
      <w:r w:rsidR="00444C44" w:rsidRPr="00FB0C5B">
        <w:t>:</w:t>
      </w:r>
      <w:r>
        <w:tab/>
      </w:r>
      <w:r w:rsidR="00444C44" w:rsidRPr="00FB0C5B">
        <w:t xml:space="preserve">A ground station can include sensor, interrogator and/or transponder components. A ground station can </w:t>
      </w:r>
      <w:proofErr w:type="gramStart"/>
      <w:r w:rsidR="00444C44" w:rsidRPr="00FB0C5B">
        <w:t>be</w:t>
      </w:r>
      <w:r>
        <w:t xml:space="preserve">  </w:t>
      </w:r>
      <w:r w:rsidR="00444C44" w:rsidRPr="00FB0C5B">
        <w:t>fixed</w:t>
      </w:r>
      <w:proofErr w:type="gramEnd"/>
      <w:r w:rsidR="00444C44" w:rsidRPr="00FB0C5B">
        <w:t xml:space="preserve"> or mobile.</w:t>
      </w:r>
    </w:p>
    <w:p w14:paraId="35A9EA2C" w14:textId="77777777" w:rsidR="00F60CA5" w:rsidRDefault="00F60CA5" w:rsidP="00AF470D">
      <w:pPr>
        <w:rPr>
          <w:ins w:id="57" w:author="Posern, Roy" w:date="2020-10-23T14:13:00Z"/>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77777777" w:rsidR="00444C44" w:rsidRPr="00FB0C5B" w:rsidRDefault="00444C44" w:rsidP="00444C44">
      <w:pPr>
        <w:keepNext/>
        <w:keepLines/>
      </w:pPr>
      <w:r w:rsidRPr="00FB0C5B">
        <w:rPr>
          <w:b/>
        </w:rPr>
        <w:lastRenderedPageBreak/>
        <w:t>inactive state:</w:t>
      </w:r>
      <w:r w:rsidRPr="00FB0C5B">
        <w:t xml:space="preserve"> entire period between transmissions, less 10</w:t>
      </w:r>
      <w:r w:rsidR="00C27CD7" w:rsidRPr="00FB0C5B">
        <w:t>0</w:t>
      </w:r>
      <w:r w:rsidRPr="00FB0C5B">
        <w:t xml:space="preserve"> </w:t>
      </w:r>
      <w:proofErr w:type="spellStart"/>
      <w:r w:rsidRPr="00FB0C5B">
        <w:t>μs</w:t>
      </w:r>
      <w:proofErr w:type="spellEnd"/>
      <w:r w:rsidRPr="00FB0C5B">
        <w:t xml:space="preserve">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w:t>
      </w:r>
      <w:proofErr w:type="gramStart"/>
      <w:r w:rsidRPr="00FB0C5B">
        <w:t>is considered to be</w:t>
      </w:r>
      <w:proofErr w:type="gramEnd"/>
      <w:r w:rsidRPr="00FB0C5B">
        <w:t xml:space="preserv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w:t>
      </w:r>
      <w:proofErr w:type="spellStart"/>
      <w:r w:rsidRPr="00FB0C5B">
        <w:t>MHz.</w:t>
      </w:r>
      <w:proofErr w:type="spellEnd"/>
    </w:p>
    <w:p w14:paraId="1ABF7E56" w14:textId="77777777" w:rsidR="00444C44" w:rsidRPr="00FB0C5B" w:rsidRDefault="00444C44" w:rsidP="00444C44">
      <w:pPr>
        <w:keepNext/>
        <w:keepLines/>
      </w:pPr>
      <w:proofErr w:type="spellStart"/>
      <w:r w:rsidRPr="00FB0C5B">
        <w:rPr>
          <w:b/>
        </w:rPr>
        <w:t>multilateration</w:t>
      </w:r>
      <w:proofErr w:type="spellEnd"/>
      <w:r w:rsidRPr="00FB0C5B">
        <w:rPr>
          <w:b/>
        </w:rPr>
        <w:t>:</w:t>
      </w:r>
      <w:r w:rsidRPr="00FB0C5B">
        <w:t xml:space="preserve"> surveillance technique which provides position derived from the secondary surveillance radar (SSR) transponder signals (replies or </w:t>
      </w:r>
      <w:proofErr w:type="spellStart"/>
      <w:r w:rsidRPr="00FB0C5B">
        <w:t>squitters</w:t>
      </w:r>
      <w:proofErr w:type="spellEnd"/>
      <w:r w:rsidRPr="00FB0C5B">
        <w:t xml:space="preserve">)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14034EBA" w:rsidR="007B14BA" w:rsidRPr="00FB0C5B" w:rsidRDefault="007B14BA" w:rsidP="00444C44">
      <w:pPr>
        <w:keepNext/>
        <w:keepLines/>
      </w:pPr>
      <w:r w:rsidRPr="00FB0C5B">
        <w:rPr>
          <w:b/>
        </w:rPr>
        <w:t>Mode S:</w:t>
      </w:r>
      <w:r w:rsidRPr="00FB0C5B">
        <w:t xml:space="preserve"> a </w:t>
      </w:r>
      <w:proofErr w:type="gramStart"/>
      <w:r w:rsidRPr="00FB0C5B">
        <w:t>particular type of transponder</w:t>
      </w:r>
      <w:proofErr w:type="gramEnd"/>
      <w:r w:rsidRPr="00FB0C5B">
        <w:t xml:space="preserve"> uplink or downlink message defined in </w:t>
      </w:r>
      <w:r w:rsidR="002A48B1" w:rsidRPr="002A48B1">
        <w:t>in ICAO Annex 10, Volume IV [1]</w:t>
      </w:r>
    </w:p>
    <w:p w14:paraId="37C7F154" w14:textId="77777777"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77777777" w:rsidR="00444C44" w:rsidRPr="00FB0C5B" w:rsidRDefault="00444C44" w:rsidP="00444C44">
      <w:pPr>
        <w:keepNext/>
        <w:keepLines/>
      </w:pPr>
      <w:r w:rsidRPr="00FB0C5B">
        <w:rPr>
          <w:b/>
        </w:rPr>
        <w:t>resolution bandwidth:</w:t>
      </w:r>
      <w:r w:rsidRPr="00FB0C5B">
        <w:t xml:space="preserve"> bandwidth that is used for measurements used for spectral measurements.</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w:t>
      </w:r>
      <w:proofErr w:type="spellStart"/>
      <w:r w:rsidRPr="00FB0C5B">
        <w:t>MHz.</w:t>
      </w:r>
      <w:proofErr w:type="spellEnd"/>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5FBB8685" w14:textId="77777777" w:rsidR="00444C44" w:rsidRPr="00FB0C5B" w:rsidRDefault="00444C44" w:rsidP="00444C44">
      <w:pPr>
        <w:keepNext/>
        <w:keepLines/>
      </w:pPr>
      <w:r w:rsidRPr="00FB0C5B">
        <w:rPr>
          <w:b/>
        </w:rPr>
        <w:t>transponder:</w:t>
      </w:r>
      <w:r w:rsidRPr="00FB0C5B">
        <w:t xml:space="preserve"> aeronautical station equipment including at least one transmitter designed to produce aeronautical mobile </w:t>
      </w:r>
      <w:proofErr w:type="spellStart"/>
      <w:r w:rsidRPr="00FB0C5B">
        <w:t>radionavigation</w:t>
      </w:r>
      <w:proofErr w:type="spellEnd"/>
      <w:r w:rsidRPr="00FB0C5B">
        <w:t xml:space="preserve"> service signals at 1090 MHz and zero or more receivers designed to receive aeronautical mobile </w:t>
      </w:r>
      <w:proofErr w:type="spellStart"/>
      <w:r w:rsidRPr="00FB0C5B">
        <w:t>radionavigatio</w:t>
      </w:r>
      <w:r w:rsidR="00AD4C9F" w:rsidRPr="00FB0C5B">
        <w:t>n</w:t>
      </w:r>
      <w:proofErr w:type="spellEnd"/>
      <w:r w:rsidR="00AD4C9F" w:rsidRPr="00FB0C5B">
        <w:t xml:space="preserve"> service signals at 1030 MHz</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 xml:space="preserve">an in-band signal modulated according to </w:t>
      </w:r>
      <w:del w:id="58" w:author="Andrea Lorelli" w:date="2020-10-23T15:34:00Z">
        <w:r w:rsidR="009673AB" w:rsidRPr="00FB0C5B" w:rsidDel="001B3650">
          <w:delText xml:space="preserve">the </w:delText>
        </w:r>
      </w:del>
      <w:r w:rsidR="009673AB" w:rsidRPr="00FB0C5B">
        <w:t>Mode</w:t>
      </w:r>
      <w:ins w:id="59" w:author="Andrea Lorelli" w:date="2020-10-23T15:34:00Z">
        <w:r w:rsidR="001B3650">
          <w:t xml:space="preserve"> S</w:t>
        </w:r>
      </w:ins>
      <w:r w:rsidR="009673AB" w:rsidRPr="00FB0C5B">
        <w:t xml:space="preserve"> S</w:t>
      </w:r>
      <w:r w:rsidR="007B14BA" w:rsidRPr="00FB0C5B">
        <w:t>pecification</w:t>
      </w:r>
      <w:r w:rsidR="009673AB" w:rsidRPr="00FB0C5B">
        <w:t xml:space="preserve">.  </w:t>
      </w:r>
    </w:p>
    <w:p w14:paraId="196217D9" w14:textId="585FB4D3" w:rsidR="003A0C9E" w:rsidDel="001B3650" w:rsidRDefault="00221BCB" w:rsidP="002A48B1">
      <w:pPr>
        <w:ind w:firstLine="283"/>
        <w:rPr>
          <w:del w:id="60" w:author="Andrea Lorelli" w:date="2020-10-23T15:34:00Z"/>
        </w:rPr>
      </w:pPr>
      <w:commentRangeStart w:id="61"/>
      <w:del w:id="62" w:author="Andrea Lorelli" w:date="2020-10-23T15:34:00Z">
        <w:r w:rsidRPr="00FB0C5B" w:rsidDel="001B3650">
          <w:delText>NOTE:</w:delText>
        </w:r>
        <w:r w:rsidR="002A48B1" w:rsidDel="001B3650">
          <w:tab/>
        </w:r>
        <w:r w:rsidR="009673AB" w:rsidRPr="00FB0C5B" w:rsidDel="001B3650">
          <w:delText xml:space="preserve">some manufacturers may also accept Mode 3A/C and other modulations which is beyond the scope of </w:delText>
        </w:r>
        <w:r w:rsidRPr="00FB0C5B" w:rsidDel="001B3650">
          <w:delText xml:space="preserve">the </w:delText>
        </w:r>
        <w:r w:rsidR="002A48B1" w:rsidDel="001B3650">
          <w:br/>
          <w:delText xml:space="preserve"> </w:delText>
        </w:r>
        <w:r w:rsidR="002A48B1" w:rsidDel="001B3650">
          <w:tab/>
        </w:r>
        <w:r w:rsidR="002A48B1" w:rsidDel="001B3650">
          <w:tab/>
        </w:r>
        <w:r w:rsidR="002A48B1" w:rsidDel="001B3650">
          <w:tab/>
        </w:r>
        <w:r w:rsidR="002A48B1" w:rsidDel="001B3650">
          <w:tab/>
        </w:r>
        <w:r w:rsidRPr="00FB0C5B" w:rsidDel="001B3650">
          <w:delText xml:space="preserve">present </w:delText>
        </w:r>
        <w:r w:rsidR="009673AB" w:rsidRPr="00FB0C5B" w:rsidDel="001B3650">
          <w:delText>document.</w:delText>
        </w:r>
        <w:commentRangeEnd w:id="61"/>
        <w:r w:rsidR="00F60CA5" w:rsidDel="001B3650">
          <w:rPr>
            <w:rStyle w:val="CommentReference"/>
          </w:rPr>
          <w:commentReference w:id="61"/>
        </w:r>
      </w:del>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63" w:name="_Toc41654484"/>
      <w:bookmarkStart w:id="64" w:name="_Toc530741574"/>
      <w:r w:rsidRPr="00FB0C5B">
        <w:t>3.2</w:t>
      </w:r>
      <w:r w:rsidRPr="00FB0C5B">
        <w:tab/>
        <w:t>Symbols</w:t>
      </w:r>
      <w:bookmarkEnd w:id="63"/>
      <w:bookmarkEnd w:id="64"/>
      <w:r w:rsidRPr="00FB0C5B">
        <w:t xml:space="preserve"> </w:t>
      </w:r>
    </w:p>
    <w:p w14:paraId="5E087F96" w14:textId="2B638DA9" w:rsidR="00AD4C9F" w:rsidRPr="00FB0C5B" w:rsidRDefault="00AD4C9F" w:rsidP="00AD4C9F">
      <w:pPr>
        <w:pStyle w:val="EW"/>
      </w:pPr>
      <w:r w:rsidRPr="00FB0C5B" w:rsidDel="0097768F">
        <w:t>dB</w:t>
      </w:r>
      <w:r w:rsidRPr="00FB0C5B" w:rsidDel="0097768F">
        <w:tab/>
      </w:r>
      <w:proofErr w:type="spellStart"/>
      <w:r w:rsidR="001C6364" w:rsidRPr="00FB0C5B">
        <w:t>deci</w:t>
      </w:r>
      <w:r w:rsidR="00652981">
        <w:t>B</w:t>
      </w:r>
      <w:r w:rsidR="001C6364" w:rsidRPr="00FB0C5B">
        <w:t>el</w:t>
      </w:r>
      <w:proofErr w:type="spellEnd"/>
    </w:p>
    <w:p w14:paraId="07139695" w14:textId="0777E9DF" w:rsidR="001C6364" w:rsidRDefault="001C6364" w:rsidP="00AD4C9F">
      <w:pPr>
        <w:pStyle w:val="EW"/>
        <w:rPr>
          <w:ins w:id="65" w:author="Posern, Roy" w:date="2020-10-23T14:16:00Z"/>
        </w:rPr>
      </w:pPr>
      <w:proofErr w:type="spellStart"/>
      <w:r w:rsidRPr="00FB0C5B">
        <w:t>dBc</w:t>
      </w:r>
      <w:proofErr w:type="spellEnd"/>
      <w:r w:rsidRPr="00FB0C5B">
        <w:tab/>
      </w:r>
      <w:r w:rsidR="00652981">
        <w:t xml:space="preserve">power in </w:t>
      </w:r>
      <w:r w:rsidRPr="00FB0C5B">
        <w:t>dB relative to carrier</w:t>
      </w:r>
    </w:p>
    <w:p w14:paraId="4EA16017" w14:textId="77777777" w:rsidR="00F60CA5" w:rsidRPr="00FB0C5B" w:rsidDel="0097768F" w:rsidRDefault="00F60CA5" w:rsidP="00F60CA5">
      <w:pPr>
        <w:pStyle w:val="EW"/>
        <w:rPr>
          <w:ins w:id="66" w:author="Posern, Roy" w:date="2020-10-23T14:16:00Z"/>
        </w:rPr>
      </w:pPr>
      <w:proofErr w:type="spellStart"/>
      <w:ins w:id="67" w:author="Posern, Roy" w:date="2020-10-23T14:16:00Z">
        <w:r>
          <w:t>dBi</w:t>
        </w:r>
        <w:proofErr w:type="spellEnd"/>
        <w:r>
          <w:tab/>
          <w:t xml:space="preserve">antenna gain in decibel relative to isotropic antenna </w:t>
        </w:r>
      </w:ins>
    </w:p>
    <w:p w14:paraId="0858B842" w14:textId="77777777" w:rsidR="00F60CA5" w:rsidRPr="00FB0C5B" w:rsidDel="0097768F" w:rsidRDefault="00F60CA5" w:rsidP="00AD4C9F">
      <w:pPr>
        <w:pStyle w:val="EW"/>
      </w:pP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77777777" w:rsidR="00AD4C9F" w:rsidRPr="00FB0C5B" w:rsidRDefault="00AD4C9F" w:rsidP="00AD4C9F">
      <w:pPr>
        <w:pStyle w:val="EW"/>
      </w:pPr>
      <w:r w:rsidRPr="00FB0C5B" w:rsidDel="0097768F">
        <w:sym w:font="Symbol" w:char="F057"/>
      </w:r>
      <w:r w:rsidRPr="00FB0C5B" w:rsidDel="0097768F">
        <w:tab/>
        <w:t>Ohm</w:t>
      </w:r>
    </w:p>
    <w:p w14:paraId="65A4BFF4" w14:textId="77777777" w:rsidR="00AD4C9F" w:rsidRPr="00FB0C5B" w:rsidRDefault="00AD4C9F" w:rsidP="00AC51A3">
      <w:pPr>
        <w:pStyle w:val="EW"/>
      </w:pPr>
      <w:r w:rsidRPr="00FB0C5B">
        <w:lastRenderedPageBreak/>
        <w:t>P</w:t>
      </w:r>
      <w:r w:rsidR="00E30676" w:rsidRPr="00FB0C5B">
        <w:t>D</w:t>
      </w:r>
      <w:r w:rsidRPr="00FB0C5B">
        <w:tab/>
        <w:t xml:space="preserve">Probability of </w:t>
      </w:r>
      <w:r w:rsidR="00E30676" w:rsidRPr="00FB0C5B">
        <w:t>D</w:t>
      </w:r>
      <w:r w:rsidRPr="00FB0C5B">
        <w:t xml:space="preserve">etection </w:t>
      </w:r>
    </w:p>
    <w:p w14:paraId="7C64DF4F" w14:textId="77777777" w:rsidR="00596B3A" w:rsidRPr="00FB0C5B" w:rsidRDefault="00596B3A">
      <w:pPr>
        <w:overflowPunct/>
        <w:autoSpaceDE/>
        <w:autoSpaceDN/>
        <w:adjustRightInd/>
        <w:spacing w:after="0"/>
        <w:textAlignment w:val="auto"/>
      </w:pP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68" w:name="_Toc41654485"/>
      <w:bookmarkStart w:id="69" w:name="_Toc530741575"/>
      <w:r w:rsidRPr="00FB0C5B">
        <w:t>3.3</w:t>
      </w:r>
      <w:r w:rsidRPr="00FB0C5B">
        <w:tab/>
        <w:t>Abbreviations</w:t>
      </w:r>
      <w:bookmarkEnd w:id="68"/>
      <w:bookmarkEnd w:id="69"/>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77777777" w:rsidR="00F60CA5" w:rsidRPr="00FB0C5B" w:rsidRDefault="00F60CA5" w:rsidP="00F60CA5">
      <w:pPr>
        <w:pStyle w:val="EW"/>
      </w:pPr>
      <w:r w:rsidRPr="00FB0C5B">
        <w:t>AVOL</w:t>
      </w:r>
      <w:r w:rsidRPr="00FB0C5B">
        <w:tab/>
        <w:t>Aerodrome Visibility Operational Level</w:t>
      </w:r>
    </w:p>
    <w:p w14:paraId="3F2D2BA6" w14:textId="77777777" w:rsidR="00F60CA5" w:rsidRDefault="00F60CA5" w:rsidP="00F60CA5">
      <w:pPr>
        <w:pStyle w:val="EW"/>
      </w:pPr>
      <w:r>
        <w:t>CEPT</w:t>
      </w:r>
      <w:r>
        <w:tab/>
        <w:t>European Conference of Postal and Telecommunications Administration</w:t>
      </w:r>
    </w:p>
    <w:p w14:paraId="42F06090" w14:textId="77777777" w:rsidR="00F60CA5" w:rsidRDefault="00F60CA5" w:rsidP="00F60CA5">
      <w:pPr>
        <w:pStyle w:val="EW"/>
      </w:pPr>
      <w:r w:rsidRPr="00FB0C5B">
        <w:t>DME</w:t>
      </w:r>
      <w:r w:rsidRPr="00FB0C5B">
        <w:tab/>
        <w:t>Distance Measuring Equipment</w:t>
      </w:r>
    </w:p>
    <w:p w14:paraId="1AB54550" w14:textId="77777777" w:rsidR="00F60CA5" w:rsidRDefault="00F60CA5" w:rsidP="00F60CA5">
      <w:pPr>
        <w:pStyle w:val="EW"/>
      </w:pPr>
      <w:r>
        <w:t>Doc</w:t>
      </w:r>
      <w:r>
        <w:tab/>
      </w:r>
      <w:proofErr w:type="spellStart"/>
      <w:r>
        <w:t>dOCUMENT</w:t>
      </w:r>
      <w:proofErr w:type="spellEnd"/>
    </w:p>
    <w:p w14:paraId="3730CF1A" w14:textId="77777777" w:rsidR="00F60CA5" w:rsidRDefault="00F60CA5" w:rsidP="00F60CA5">
      <w:pPr>
        <w:pStyle w:val="EW"/>
      </w:pPr>
      <w:r>
        <w:t>ECC</w:t>
      </w:r>
      <w:r>
        <w:tab/>
        <w:t>Electronic Communications Committee of CEPT</w:t>
      </w:r>
    </w:p>
    <w:p w14:paraId="6685E565" w14:textId="77777777" w:rsidR="00F60CA5" w:rsidRPr="00FB0C5B" w:rsidRDefault="00F60CA5" w:rsidP="00F60CA5">
      <w:pPr>
        <w:pStyle w:val="EW"/>
      </w:pPr>
      <w:r>
        <w:t>ES/NT</w:t>
      </w:r>
      <w:r>
        <w:tab/>
      </w:r>
      <w:r w:rsidRPr="005A57D1">
        <w:t>Enhanced Surveillance for Non Transponder device</w:t>
      </w:r>
    </w:p>
    <w:p w14:paraId="39BE4270" w14:textId="77777777" w:rsidR="00F60CA5" w:rsidRDefault="00F60CA5" w:rsidP="00F60CA5">
      <w:pPr>
        <w:pStyle w:val="EW"/>
      </w:pPr>
      <w:r>
        <w:t>EIRP</w:t>
      </w:r>
      <w:r>
        <w:tab/>
        <w:t>Effective Isotropic Radiated Power</w:t>
      </w:r>
    </w:p>
    <w:p w14:paraId="530787FF" w14:textId="77777777" w:rsidR="00F60CA5" w:rsidRDefault="00F60CA5" w:rsidP="00F60CA5">
      <w:pPr>
        <w:pStyle w:val="EW"/>
      </w:pPr>
      <w:r>
        <w:t>EUROCAE</w:t>
      </w:r>
      <w:r>
        <w:tab/>
      </w:r>
      <w:r>
        <w:rPr>
          <w:rStyle w:val="moduletitlelink"/>
        </w:rPr>
        <w:t>European Organization for Civil Aviation Equipment</w:t>
      </w:r>
    </w:p>
    <w:p w14:paraId="62F91C26" w14:textId="77777777" w:rsidR="00F60CA5" w:rsidRDefault="00F60CA5" w:rsidP="00F60CA5">
      <w:pPr>
        <w:pStyle w:val="EW"/>
      </w:pPr>
      <w:r>
        <w:t>EURCONTROL</w:t>
      </w:r>
      <w:r>
        <w:tab/>
        <w:t>European Organisation for the Safety of Air Navigation</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77777777" w:rsidR="00F60CA5" w:rsidRPr="00FB0C5B" w:rsidRDefault="00F60CA5" w:rsidP="00F60CA5">
      <w:pPr>
        <w:pStyle w:val="EW"/>
      </w:pPr>
      <w:r w:rsidRPr="00FB0C5B">
        <w:t>MOPS</w:t>
      </w:r>
      <w:r w:rsidRPr="00FB0C5B">
        <w:tab/>
        <w:t>Minimum Operational Performance Specification</w:t>
      </w:r>
    </w:p>
    <w:p w14:paraId="0E9698A1" w14:textId="77777777" w:rsidR="00F60CA5" w:rsidRPr="00FB0C5B" w:rsidDel="0097768F" w:rsidRDefault="00F60CA5" w:rsidP="00F60CA5">
      <w:pPr>
        <w:pStyle w:val="EW"/>
      </w:pPr>
      <w:r w:rsidRPr="00FB0C5B">
        <w:t>OC</w:t>
      </w:r>
      <w:r w:rsidRPr="00FB0C5B">
        <w:tab/>
        <w:t>Operating Channel</w:t>
      </w:r>
    </w:p>
    <w:p w14:paraId="426A0898" w14:textId="77777777" w:rsidR="00F60CA5" w:rsidRDefault="00F60CA5" w:rsidP="00F60CA5">
      <w:pPr>
        <w:pStyle w:val="EW"/>
      </w:pPr>
      <w:proofErr w:type="spellStart"/>
      <w:r w:rsidRPr="00FB0C5B">
        <w:t>OoB</w:t>
      </w:r>
      <w:proofErr w:type="spellEnd"/>
      <w:r w:rsidRPr="00FB0C5B">
        <w:tab/>
        <w:t>Out-of-Band</w:t>
      </w:r>
    </w:p>
    <w:p w14:paraId="78D87A38" w14:textId="77777777" w:rsidR="00F60CA5" w:rsidRPr="00FB0C5B" w:rsidRDefault="00F60CA5" w:rsidP="00F60CA5">
      <w:pPr>
        <w:pStyle w:val="EW"/>
      </w:pPr>
      <w:r w:rsidRPr="005A57D1">
        <w:t>PAPR</w:t>
      </w:r>
      <w:r w:rsidRPr="005A57D1">
        <w:tab/>
        <w:t>Peak to average Ratio</w:t>
      </w:r>
    </w:p>
    <w:p w14:paraId="212A808B" w14:textId="77777777" w:rsidR="00596B3A" w:rsidRPr="00FB0C5B" w:rsidRDefault="00596B3A" w:rsidP="00596B3A">
      <w:pPr>
        <w:pStyle w:val="EW"/>
      </w:pPr>
      <w:r w:rsidRPr="00FB0C5B">
        <w:t>PEP</w:t>
      </w:r>
      <w:r w:rsidRPr="00FB0C5B">
        <w:tab/>
        <w:t>Peak Envelope Power</w:t>
      </w:r>
    </w:p>
    <w:p w14:paraId="76920F76" w14:textId="77777777" w:rsidR="00596B3A" w:rsidRPr="00FB0C5B" w:rsidRDefault="00596B3A" w:rsidP="00596B3A">
      <w:pPr>
        <w:pStyle w:val="EW"/>
      </w:pPr>
      <w:r w:rsidRPr="00FB0C5B">
        <w:t>RBW</w:t>
      </w:r>
      <w:r w:rsidRPr="00FB0C5B">
        <w:tab/>
        <w:t>Resolution Bandwidth (Measurement Bandwidth for emission measurement)</w:t>
      </w:r>
    </w:p>
    <w:p w14:paraId="5C682032" w14:textId="77777777" w:rsidR="00596B3A" w:rsidRPr="00FB0C5B" w:rsidRDefault="00596B3A" w:rsidP="00596B3A">
      <w:pPr>
        <w:pStyle w:val="EW"/>
      </w:pPr>
      <w:proofErr w:type="spellStart"/>
      <w:r w:rsidRPr="00FB0C5B">
        <w:t>RBW</w:t>
      </w:r>
      <w:r w:rsidRPr="00FB0C5B">
        <w:rPr>
          <w:vertAlign w:val="subscript"/>
        </w:rPr>
        <w:t>ref</w:t>
      </w:r>
      <w:proofErr w:type="spellEnd"/>
      <w:r w:rsidRPr="00FB0C5B">
        <w:rPr>
          <w:vertAlign w:val="subscript"/>
        </w:rPr>
        <w:tab/>
      </w:r>
      <w:r w:rsidRPr="00FB0C5B">
        <w:t>Reference Bandwidth</w:t>
      </w:r>
    </w:p>
    <w:p w14:paraId="21A80199" w14:textId="77777777" w:rsidR="00596B3A" w:rsidRPr="00FB0C5B" w:rsidRDefault="00596B3A" w:rsidP="00596B3A">
      <w:pPr>
        <w:pStyle w:val="EW"/>
      </w:pPr>
      <w:r w:rsidRPr="00FB0C5B">
        <w:t>RED</w:t>
      </w:r>
      <w:r w:rsidRPr="00FB0C5B">
        <w:tab/>
        <w:t>Radio Equipment Directive</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FB0C5B" w:rsidRDefault="00596B3A" w:rsidP="00596B3A">
      <w:pPr>
        <w:pStyle w:val="EW"/>
      </w:pPr>
      <w:r w:rsidRPr="00FB0C5B">
        <w:t>SSR</w:t>
      </w:r>
      <w:r w:rsidRPr="00FB0C5B">
        <w:tab/>
        <w:t>Secondary Surveillance Radar</w:t>
      </w:r>
    </w:p>
    <w:p w14:paraId="1849DDC0" w14:textId="77777777" w:rsidR="00CC4435" w:rsidRPr="00FB0C5B" w:rsidRDefault="00CC4435">
      <w:pPr>
        <w:overflowPunct/>
        <w:autoSpaceDE/>
        <w:autoSpaceDN/>
        <w:adjustRightInd/>
        <w:spacing w:after="0"/>
        <w:textAlignment w:val="auto"/>
      </w:pPr>
    </w:p>
    <w:p w14:paraId="64CCBDF4" w14:textId="77777777" w:rsidR="00856DD3" w:rsidRPr="00FB0C5B" w:rsidRDefault="0010402C" w:rsidP="00EC7124">
      <w:pPr>
        <w:pStyle w:val="Heading1"/>
        <w:tabs>
          <w:tab w:val="left" w:pos="1140"/>
        </w:tabs>
        <w:ind w:left="0" w:firstLine="0"/>
      </w:pPr>
      <w:bookmarkStart w:id="70" w:name="_Toc41654486"/>
      <w:bookmarkStart w:id="71" w:name="_Toc530741576"/>
      <w:r w:rsidRPr="00FB0C5B">
        <w:t>4</w:t>
      </w:r>
      <w:r w:rsidR="00856DD3" w:rsidRPr="00FB0C5B">
        <w:tab/>
        <w:t>Technical requirements specifications</w:t>
      </w:r>
      <w:bookmarkEnd w:id="70"/>
      <w:bookmarkEnd w:id="71"/>
    </w:p>
    <w:p w14:paraId="1DA0241E" w14:textId="77777777" w:rsidR="00856DD3" w:rsidRPr="00FB0C5B" w:rsidRDefault="005A60D4" w:rsidP="005C40BA">
      <w:pPr>
        <w:pStyle w:val="Heading2"/>
      </w:pPr>
      <w:bookmarkStart w:id="72" w:name="_Toc41654487"/>
      <w:bookmarkStart w:id="73" w:name="_Toc530741577"/>
      <w:r w:rsidRPr="00FB0C5B">
        <w:t>4.1</w:t>
      </w:r>
      <w:r w:rsidRPr="00FB0C5B">
        <w:tab/>
      </w:r>
      <w:r w:rsidR="00433267" w:rsidRPr="00FB0C5B">
        <w:t>Environmental profile</w:t>
      </w:r>
      <w:bookmarkEnd w:id="72"/>
      <w:bookmarkEnd w:id="73"/>
    </w:p>
    <w:p w14:paraId="57103FC2" w14:textId="3D8874F4"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6C1666" w:rsidRPr="00FB0C5B">
        <w:t>EUROCAE ED-117A [2]</w:t>
      </w:r>
      <w:r w:rsidR="00B71575" w:rsidRPr="00FB0C5B">
        <w:t>, Chapter 4</w:t>
      </w:r>
      <w:r w:rsidR="00A10C50" w:rsidRPr="00FB0C5B">
        <w:t xml:space="preserve"> (Requirements </w:t>
      </w:r>
      <w:r w:rsidR="0032633F" w:rsidRPr="00FB0C5B">
        <w:t>[</w:t>
      </w:r>
      <w:r w:rsidR="00A10C50" w:rsidRPr="00FB0C5B">
        <w:t>REQ 73</w:t>
      </w:r>
      <w:r w:rsidR="0032633F" w:rsidRPr="00FB0C5B">
        <w:t>.]</w:t>
      </w:r>
      <w:r w:rsidR="00A10C50" w:rsidRPr="00FB0C5B">
        <w:t xml:space="preserve"> to </w:t>
      </w:r>
      <w:r w:rsidR="0032633F" w:rsidRPr="00FB0C5B">
        <w:t>[</w:t>
      </w:r>
      <w:r w:rsidR="00A10C50" w:rsidRPr="00FB0C5B">
        <w:t>REQ 78</w:t>
      </w:r>
      <w:r w:rsidR="001B50FF">
        <w:t>.</w:t>
      </w:r>
      <w:r w:rsidR="003A657B" w:rsidRPr="00FB0C5B">
        <w:t>]</w:t>
      </w:r>
      <w:r w:rsidR="005A2105" w:rsidRPr="00FB0C5B">
        <w:t>.</w:t>
      </w:r>
      <w:r w:rsidRPr="00FB0C5B">
        <w:t xml:space="preserve"> The equipment shall comply with all the technical requirements of the present document at all times when operating within the boundary limits of </w:t>
      </w:r>
      <w:r w:rsidR="001B50FF">
        <w:t xml:space="preserve">the </w:t>
      </w:r>
      <w:r w:rsidR="001B50FF" w:rsidRPr="001B50FF">
        <w:t>operational environmental profile defined by its intended use.</w:t>
      </w:r>
    </w:p>
    <w:p w14:paraId="664F4F71" w14:textId="77777777" w:rsidR="001B50FF" w:rsidRPr="00FB0C5B" w:rsidRDefault="001B50FF" w:rsidP="005A60D4"/>
    <w:p w14:paraId="57BA7B2D" w14:textId="77777777" w:rsidR="00CC4435" w:rsidRPr="00FB0C5B" w:rsidRDefault="00CC4435" w:rsidP="00573104"/>
    <w:p w14:paraId="28144205" w14:textId="77777777" w:rsidR="00433267" w:rsidRPr="00FB0C5B" w:rsidRDefault="0010402C" w:rsidP="00CC4435">
      <w:pPr>
        <w:pStyle w:val="Heading2"/>
      </w:pPr>
      <w:bookmarkStart w:id="74" w:name="_Toc41654488"/>
      <w:bookmarkStart w:id="75" w:name="_Toc530741578"/>
      <w:r w:rsidRPr="00FB0C5B">
        <w:t>4</w:t>
      </w:r>
      <w:r w:rsidR="005A60D4" w:rsidRPr="00FB0C5B">
        <w:t>.</w:t>
      </w:r>
      <w:r w:rsidR="009B57DC" w:rsidRPr="00FB0C5B">
        <w:t>2</w:t>
      </w:r>
      <w:r w:rsidR="005A60D4" w:rsidRPr="00FB0C5B">
        <w:tab/>
      </w:r>
      <w:r w:rsidR="00433267" w:rsidRPr="00FB0C5B">
        <w:t>Conformance Requirements</w:t>
      </w:r>
      <w:bookmarkEnd w:id="74"/>
      <w:bookmarkEnd w:id="75"/>
    </w:p>
    <w:p w14:paraId="362CB06D" w14:textId="5C7423FE" w:rsidR="00433267" w:rsidRPr="00FB0C5B" w:rsidRDefault="00433267" w:rsidP="005C40BA">
      <w:pPr>
        <w:pStyle w:val="Heading3"/>
      </w:pPr>
      <w:bookmarkStart w:id="76" w:name="_Toc530741579"/>
      <w:bookmarkStart w:id="77" w:name="_Toc41654489"/>
      <w:r w:rsidRPr="00FB0C5B">
        <w:t>4.2.1</w:t>
      </w:r>
      <w:bookmarkStart w:id="78" w:name="_Toc530741581"/>
      <w:bookmarkEnd w:id="76"/>
      <w:r w:rsidRPr="00FB0C5B">
        <w:tab/>
      </w:r>
      <w:r w:rsidR="002A48B1" w:rsidRPr="00FB0C5B">
        <w:t>Equipment with integral antenna</w:t>
      </w:r>
      <w:bookmarkEnd w:id="77"/>
      <w:bookmarkEnd w:id="78"/>
    </w:p>
    <w:p w14:paraId="6B79140C" w14:textId="77777777" w:rsidR="00856DD3" w:rsidRPr="00FB0C5B" w:rsidRDefault="00433267" w:rsidP="00C91ADD">
      <w:r w:rsidRPr="00FB0C5B">
        <w:t xml:space="preserve">For the purposes of conducted measurements on an EUT with an integral antenna, a 50 </w:t>
      </w:r>
      <w:r w:rsidRPr="00FB0C5B">
        <w:sym w:font="Symbol" w:char="F057"/>
      </w:r>
      <w:r w:rsidRPr="00FB0C5B">
        <w:t xml:space="preserve"> RF connection point shall be provided for test purposes. The connection point should correspond to the input of the integral antenna. The connection point may be a modification made for the purposes of testing and need not be a permanent part of the EUT when made available for sale.</w:t>
      </w:r>
    </w:p>
    <w:p w14:paraId="1F02F105" w14:textId="77777777" w:rsidR="00856DD3" w:rsidRPr="00FB0C5B" w:rsidRDefault="0010402C" w:rsidP="00CC4435">
      <w:pPr>
        <w:pStyle w:val="Heading3"/>
      </w:pPr>
      <w:bookmarkStart w:id="79" w:name="_Ref474246961"/>
      <w:bookmarkStart w:id="80" w:name="_Toc41654490"/>
      <w:bookmarkStart w:id="81" w:name="_Toc530741582"/>
      <w:r w:rsidRPr="00FB0C5B">
        <w:lastRenderedPageBreak/>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79"/>
      <w:r w:rsidR="003C2A57" w:rsidRPr="00FB0C5B">
        <w:t xml:space="preserve"> and frequency error</w:t>
      </w:r>
      <w:bookmarkEnd w:id="80"/>
      <w:bookmarkEnd w:id="81"/>
    </w:p>
    <w:p w14:paraId="4EE50C94" w14:textId="77777777" w:rsidR="005A60D4" w:rsidRPr="00FB0C5B" w:rsidRDefault="005A60D4" w:rsidP="00CC4435">
      <w:pPr>
        <w:pStyle w:val="Heading4"/>
      </w:pPr>
      <w:bookmarkStart w:id="82" w:name="_Toc41654491"/>
      <w:bookmarkStart w:id="83" w:name="_Toc530741583"/>
      <w:r w:rsidRPr="00FB0C5B">
        <w:t>4.</w:t>
      </w:r>
      <w:r w:rsidR="009B57DC" w:rsidRPr="00FB0C5B">
        <w:t>2</w:t>
      </w:r>
      <w:r w:rsidRPr="00FB0C5B">
        <w:t>.</w:t>
      </w:r>
      <w:r w:rsidR="00433267" w:rsidRPr="00FB0C5B">
        <w:t>2</w:t>
      </w:r>
      <w:r w:rsidRPr="00FB0C5B">
        <w:t>.1</w:t>
      </w:r>
      <w:r w:rsidRPr="00FB0C5B">
        <w:tab/>
      </w:r>
      <w:r w:rsidR="00433267" w:rsidRPr="00FB0C5B">
        <w:t>Definition</w:t>
      </w:r>
      <w:bookmarkEnd w:id="82"/>
      <w:bookmarkEnd w:id="83"/>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proofErr w:type="spellStart"/>
      <w:r w:rsidRPr="00FB0C5B">
        <w:t>MHz.</w:t>
      </w:r>
      <w:proofErr w:type="spellEnd"/>
    </w:p>
    <w:p w14:paraId="27953652" w14:textId="77777777" w:rsidR="005A60D4" w:rsidRPr="00FB0C5B" w:rsidRDefault="005A60D4" w:rsidP="005A60D4">
      <w:pPr>
        <w:pStyle w:val="Heading4"/>
      </w:pPr>
      <w:bookmarkStart w:id="84" w:name="_Toc41654492"/>
      <w:bookmarkStart w:id="85" w:name="_Toc530741584"/>
      <w:r w:rsidRPr="00FB0C5B">
        <w:t>4.</w:t>
      </w:r>
      <w:r w:rsidR="009B57DC" w:rsidRPr="00FB0C5B">
        <w:t>2</w:t>
      </w:r>
      <w:r w:rsidRPr="00FB0C5B">
        <w:t>.</w:t>
      </w:r>
      <w:r w:rsidR="00433267" w:rsidRPr="00FB0C5B">
        <w:t>2</w:t>
      </w:r>
      <w:r w:rsidRPr="00FB0C5B">
        <w:t>.2</w:t>
      </w:r>
      <w:r w:rsidRPr="00FB0C5B">
        <w:tab/>
        <w:t>Limits</w:t>
      </w:r>
      <w:bookmarkEnd w:id="84"/>
      <w:bookmarkEnd w:id="85"/>
    </w:p>
    <w:p w14:paraId="2251B172" w14:textId="77777777" w:rsidR="003C2A57" w:rsidRPr="00FB0C5B" w:rsidRDefault="005A60D4" w:rsidP="00D3736F">
      <w:r w:rsidRPr="00FB0C5B">
        <w:t>The nominal value of carrier frequency of the interrogation and c</w:t>
      </w:r>
      <w:r w:rsidR="00132F24" w:rsidRPr="00FB0C5B">
        <w:t xml:space="preserve">ontrol transmissions shall be </w:t>
      </w:r>
      <w:r w:rsidR="00C35BFB" w:rsidRPr="00FB0C5B">
        <w:t xml:space="preserve">1090 </w:t>
      </w:r>
      <w:proofErr w:type="spellStart"/>
      <w:r w:rsidRPr="00FB0C5B">
        <w:t>MHz.</w:t>
      </w:r>
      <w:proofErr w:type="spellEnd"/>
      <w:r w:rsidR="00D3736F" w:rsidRPr="00FB0C5B">
        <w:t xml:space="preserve"> </w:t>
      </w:r>
    </w:p>
    <w:p w14:paraId="33112B18" w14:textId="77777777" w:rsidR="00FA3E8A" w:rsidRDefault="00D3736F" w:rsidP="00D3736F">
      <w:r w:rsidRPr="00FB0C5B">
        <w:t xml:space="preserve">The absolute value of the frequency error shall not exceed </w:t>
      </w:r>
      <w:r w:rsidR="00C35BFB" w:rsidRPr="00FB0C5B">
        <w:t>1</w:t>
      </w:r>
      <w:r w:rsidRPr="00FB0C5B">
        <w:t xml:space="preserve"> </w:t>
      </w:r>
      <w:proofErr w:type="spellStart"/>
      <w:r w:rsidRPr="00FB0C5B">
        <w:t>MHz</w:t>
      </w:r>
      <w:r w:rsidR="00FA3E8A">
        <w:t>.</w:t>
      </w:r>
      <w:proofErr w:type="spellEnd"/>
    </w:p>
    <w:p w14:paraId="34AF18E7" w14:textId="76794554" w:rsidR="00D3736F" w:rsidRPr="00FB0C5B" w:rsidRDefault="00FA3E8A" w:rsidP="00D3736F">
      <w:r>
        <w:t>Note: The requirements are</w:t>
      </w:r>
      <w:r w:rsidR="005A20F5" w:rsidRPr="00FB0C5B">
        <w:t xml:space="preserve"> </w:t>
      </w:r>
      <w:r>
        <w:t>derived from</w:t>
      </w:r>
      <w:r w:rsidR="005A20F5" w:rsidRPr="00FB0C5B">
        <w:t xml:space="preserve"> clause 3.1.2.</w:t>
      </w:r>
      <w:r w:rsidR="00C35BFB" w:rsidRPr="00FB0C5B">
        <w:t>2</w:t>
      </w:r>
      <w:r w:rsidR="005A20F5" w:rsidRPr="00FB0C5B">
        <w:t>.1 of ICAO Annex 10 Volume IV [</w:t>
      </w:r>
      <w:r w:rsidR="00AE15D6">
        <w:t>i.5</w:t>
      </w:r>
      <w:r w:rsidR="005A20F5" w:rsidRPr="00FB0C5B">
        <w:t>]</w:t>
      </w:r>
      <w:r w:rsidR="005C50BE">
        <w:t xml:space="preserve"> </w:t>
      </w:r>
      <w:r>
        <w:t>as well as from</w:t>
      </w:r>
      <w:r w:rsidR="005C50BE">
        <w:t xml:space="preserve"> ITU-R M.2413-</w:t>
      </w:r>
      <w:r w:rsidR="005C50BE" w:rsidRPr="00D900FD">
        <w:t>0</w:t>
      </w:r>
      <w:r w:rsidR="00AE15D6" w:rsidRPr="00D900FD">
        <w:t xml:space="preserve"> [i.</w:t>
      </w:r>
      <w:r w:rsidR="003862B3" w:rsidRPr="00D900FD">
        <w:t>6</w:t>
      </w:r>
      <w:r w:rsidR="00AE15D6" w:rsidRPr="00D900FD">
        <w:t>]</w:t>
      </w:r>
      <w:r w:rsidR="005A20F5" w:rsidRPr="00D900FD">
        <w:t>.</w:t>
      </w:r>
    </w:p>
    <w:p w14:paraId="3C5B1FF3" w14:textId="433702F0" w:rsidR="005A60D4" w:rsidRPr="00FB0C5B" w:rsidRDefault="005A60D4" w:rsidP="005A60D4">
      <w:pPr>
        <w:pStyle w:val="Heading4"/>
      </w:pPr>
      <w:bookmarkStart w:id="86" w:name="_Toc41654493"/>
      <w:bookmarkStart w:id="87" w:name="_Toc530741585"/>
      <w:r w:rsidRPr="00FB0C5B">
        <w:t>4.</w:t>
      </w:r>
      <w:r w:rsidR="009B57DC" w:rsidRPr="00FB0C5B">
        <w:t>2</w:t>
      </w:r>
      <w:r w:rsidRPr="00FB0C5B">
        <w:t>.</w:t>
      </w:r>
      <w:del w:id="88" w:author="Schierer, Christopher" w:date="2020-07-01T09:40:00Z">
        <w:r w:rsidRPr="00FB0C5B" w:rsidDel="001A0A98">
          <w:delText>1</w:delText>
        </w:r>
      </w:del>
      <w:ins w:id="89" w:author="Schierer, Christopher" w:date="2020-07-01T09:40:00Z">
        <w:r w:rsidR="001A0A98">
          <w:t>2</w:t>
        </w:r>
      </w:ins>
      <w:r w:rsidRPr="00FB0C5B">
        <w:t>.3</w:t>
      </w:r>
      <w:r w:rsidRPr="00FB0C5B">
        <w:tab/>
        <w:t>Conformance</w:t>
      </w:r>
      <w:bookmarkEnd w:id="86"/>
      <w:bookmarkEnd w:id="87"/>
    </w:p>
    <w:p w14:paraId="0EE57271" w14:textId="77777777" w:rsidR="005A60D4" w:rsidRPr="00FB0C5B" w:rsidRDefault="005A60D4" w:rsidP="005A60D4">
      <w:r w:rsidRPr="00FB0C5B">
        <w:t xml:space="preserve">The conformance tests for this requirement shall be as defined in clause </w:t>
      </w:r>
      <w:r w:rsidR="00477AB6" w:rsidRPr="00FB0C5B">
        <w:t>5.4.1.</w:t>
      </w:r>
      <w:r w:rsidRPr="00FB0C5B">
        <w:t xml:space="preserve"> </w:t>
      </w:r>
    </w:p>
    <w:p w14:paraId="663CAB1C" w14:textId="77777777" w:rsidR="00383CDB" w:rsidRPr="00FB0C5B" w:rsidRDefault="00383CDB" w:rsidP="000D4131">
      <w:pPr>
        <w:pStyle w:val="Heading3"/>
      </w:pPr>
      <w:bookmarkStart w:id="90" w:name="_Ref474247049"/>
      <w:bookmarkStart w:id="91" w:name="_Ref474247582"/>
      <w:bookmarkStart w:id="92" w:name="_Toc41654498"/>
      <w:bookmarkStart w:id="93" w:name="_Toc530741590"/>
      <w:r w:rsidRPr="00FB0C5B">
        <w:t>4.</w:t>
      </w:r>
      <w:r w:rsidR="009B57DC" w:rsidRPr="00FB0C5B">
        <w:t>2</w:t>
      </w:r>
      <w:r w:rsidRPr="00FB0C5B">
        <w:t>.</w:t>
      </w:r>
      <w:r w:rsidR="00433267" w:rsidRPr="00FB0C5B">
        <w:t>4</w:t>
      </w:r>
      <w:r w:rsidRPr="00FB0C5B">
        <w:tab/>
        <w:t>Spectrum mask</w:t>
      </w:r>
      <w:bookmarkEnd w:id="90"/>
      <w:bookmarkEnd w:id="91"/>
      <w:bookmarkEnd w:id="92"/>
      <w:bookmarkEnd w:id="93"/>
    </w:p>
    <w:p w14:paraId="407D3A72" w14:textId="77777777" w:rsidR="00383CDB" w:rsidRPr="00FB0C5B" w:rsidRDefault="00383CDB" w:rsidP="00383CDB">
      <w:pPr>
        <w:pStyle w:val="Heading4"/>
      </w:pPr>
      <w:bookmarkStart w:id="94" w:name="_Toc41654499"/>
      <w:bookmarkStart w:id="95" w:name="_Toc530741591"/>
      <w:r w:rsidRPr="00FB0C5B">
        <w:t>4.</w:t>
      </w:r>
      <w:r w:rsidR="009B57DC" w:rsidRPr="00FB0C5B">
        <w:t>2</w:t>
      </w:r>
      <w:r w:rsidRPr="00FB0C5B">
        <w:t>.</w:t>
      </w:r>
      <w:r w:rsidR="00433267" w:rsidRPr="00FB0C5B">
        <w:t>4</w:t>
      </w:r>
      <w:r w:rsidRPr="00FB0C5B">
        <w:t>.1</w:t>
      </w:r>
      <w:r w:rsidRPr="00FB0C5B">
        <w:tab/>
      </w:r>
      <w:r w:rsidR="00433267" w:rsidRPr="00FB0C5B">
        <w:t>Definition</w:t>
      </w:r>
      <w:bookmarkEnd w:id="94"/>
      <w:bookmarkEnd w:id="95"/>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7EABFFA2"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the nominal operating frequency of 10</w:t>
      </w:r>
      <w:r w:rsidR="00AF3726" w:rsidRPr="00FB0C5B">
        <w:t>9</w:t>
      </w:r>
      <w:r w:rsidRPr="00FB0C5B">
        <w:t xml:space="preserve">0 </w:t>
      </w:r>
      <w:proofErr w:type="spellStart"/>
      <w:r w:rsidRPr="00FB0C5B">
        <w:t>MHz.</w:t>
      </w:r>
      <w:proofErr w:type="spellEnd"/>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77777777" w:rsidR="00383CDB" w:rsidRPr="00FB0C5B" w:rsidRDefault="00383CDB" w:rsidP="00383CDB">
      <w:pPr>
        <w:pStyle w:val="Heading4"/>
      </w:pPr>
      <w:bookmarkStart w:id="96" w:name="_Toc41654500"/>
      <w:bookmarkStart w:id="97" w:name="_Toc530741592"/>
      <w:r w:rsidRPr="00FB0C5B">
        <w:t>4.</w:t>
      </w:r>
      <w:r w:rsidR="009B57DC" w:rsidRPr="00FB0C5B">
        <w:t>2</w:t>
      </w:r>
      <w:r w:rsidRPr="00FB0C5B">
        <w:t>.</w:t>
      </w:r>
      <w:r w:rsidR="00433267" w:rsidRPr="00FB0C5B">
        <w:t>4</w:t>
      </w:r>
      <w:r w:rsidRPr="00FB0C5B">
        <w:t>.2</w:t>
      </w:r>
      <w:r w:rsidRPr="00FB0C5B">
        <w:tab/>
        <w:t>Limits</w:t>
      </w:r>
      <w:bookmarkEnd w:id="96"/>
      <w:bookmarkEnd w:id="97"/>
    </w:p>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lastRenderedPageBreak/>
        <w:tab/>
      </w:r>
      <w:r w:rsidR="00596B3A" w:rsidRPr="00FB0C5B">
        <w:t xml:space="preserve"> </w:t>
      </w:r>
      <w:r w:rsidR="0097207A" w:rsidRPr="0097207A">
        <w:rPr>
          <w:noProof/>
          <w:lang w:val="de-DE" w:eastAsia="de-DE"/>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083A3BE8" w:rsidR="00C5121C" w:rsidRPr="00FB0C5B" w:rsidRDefault="005E25A4" w:rsidP="00AC51A3">
      <w:pPr>
        <w:pStyle w:val="Caption"/>
        <w:jc w:val="center"/>
      </w:pPr>
      <w:r w:rsidRPr="00FB0C5B">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for </w:t>
      </w:r>
      <w:r w:rsidR="00596B3A" w:rsidRPr="00FB0C5B">
        <w:t xml:space="preserve">a </w:t>
      </w:r>
      <w:r w:rsidR="00801B3B">
        <w:t xml:space="preserve">1090 MHz </w:t>
      </w:r>
      <w:r w:rsidRPr="00FB0C5B">
        <w:t xml:space="preserve">transmitter </w:t>
      </w:r>
    </w:p>
    <w:p w14:paraId="04D943D1" w14:textId="77777777" w:rsidR="008D06BC" w:rsidRPr="00FB0C5B" w:rsidRDefault="008D06BC" w:rsidP="008D06BC">
      <w:pPr>
        <w:ind w:left="283"/>
      </w:pPr>
      <w:r w:rsidRPr="00FB0C5B">
        <w:t xml:space="preserve">NOTE 1: The spectrum mask </w:t>
      </w:r>
      <w:r w:rsidR="00C35BFB" w:rsidRPr="00FB0C5B">
        <w:t xml:space="preserve">is consistent with the mask </w:t>
      </w:r>
      <w:r w:rsidRPr="00FB0C5B">
        <w:t>specified in ICAO Annex 10 Volume 4 Figure 3.</w:t>
      </w:r>
      <w:r w:rsidR="00C35BFB" w:rsidRPr="00FB0C5B">
        <w:t>5</w:t>
      </w:r>
      <w:r w:rsidRPr="00FB0C5B">
        <w:t xml:space="preserve"> [1]</w:t>
      </w:r>
      <w:r w:rsidR="00C35BFB" w:rsidRPr="00FB0C5B">
        <w:t>.</w:t>
      </w:r>
      <w:r w:rsidRPr="00FB0C5B">
        <w:t xml:space="preserve">  </w:t>
      </w:r>
    </w:p>
    <w:p w14:paraId="1E0B66D2" w14:textId="77777777" w:rsidR="00383CDB" w:rsidRPr="00FB0C5B" w:rsidRDefault="00383CDB" w:rsidP="00383CDB">
      <w:pPr>
        <w:pStyle w:val="Heading4"/>
      </w:pPr>
      <w:bookmarkStart w:id="98" w:name="_Toc41654501"/>
      <w:bookmarkStart w:id="99" w:name="_Toc530741593"/>
      <w:r w:rsidRPr="00FB0C5B">
        <w:t>4.</w:t>
      </w:r>
      <w:r w:rsidR="009B57DC" w:rsidRPr="00FB0C5B">
        <w:t>2</w:t>
      </w:r>
      <w:r w:rsidRPr="00FB0C5B">
        <w:t>.</w:t>
      </w:r>
      <w:r w:rsidR="00433267" w:rsidRPr="00FB0C5B">
        <w:t>4</w:t>
      </w:r>
      <w:r w:rsidRPr="00FB0C5B">
        <w:t>.3</w:t>
      </w:r>
      <w:r w:rsidRPr="00FB0C5B">
        <w:tab/>
        <w:t>Conformance</w:t>
      </w:r>
      <w:bookmarkEnd w:id="98"/>
      <w:bookmarkEnd w:id="99"/>
    </w:p>
    <w:p w14:paraId="36743B1D" w14:textId="77777777" w:rsidR="00C5121C" w:rsidRPr="00FB0C5B" w:rsidRDefault="00C5121C" w:rsidP="00C5121C">
      <w:r w:rsidRPr="00FB0C5B">
        <w:t>The conformance tests shall be as defined in clause 5.</w:t>
      </w:r>
      <w:r w:rsidR="00477AB6" w:rsidRPr="00FB0C5B">
        <w:t>4.</w:t>
      </w:r>
      <w:r w:rsidR="00CC4435" w:rsidRPr="00FB0C5B">
        <w:t>3</w:t>
      </w:r>
      <w:r w:rsidRPr="00FB0C5B">
        <w:t xml:space="preserve">. </w:t>
      </w:r>
    </w:p>
    <w:p w14:paraId="240CA38D" w14:textId="77777777" w:rsidR="007F650C" w:rsidRPr="00FB0C5B" w:rsidRDefault="007F650C" w:rsidP="007F650C">
      <w:pPr>
        <w:pStyle w:val="Heading3"/>
      </w:pPr>
      <w:bookmarkStart w:id="100" w:name="_Toc41654502"/>
      <w:bookmarkStart w:id="101" w:name="_Toc530741594"/>
      <w:r w:rsidRPr="00FB0C5B">
        <w:t>4.</w:t>
      </w:r>
      <w:r w:rsidR="009B57DC" w:rsidRPr="00FB0C5B">
        <w:t>2</w:t>
      </w:r>
      <w:r w:rsidRPr="00FB0C5B">
        <w:t>.</w:t>
      </w:r>
      <w:r w:rsidR="00433267" w:rsidRPr="00FB0C5B">
        <w:t>5</w:t>
      </w:r>
      <w:r w:rsidRPr="00FB0C5B">
        <w:tab/>
        <w:t>Residua</w:t>
      </w:r>
      <w:bookmarkStart w:id="102" w:name="_Toc473302820"/>
      <w:bookmarkStart w:id="103" w:name="_Ref477437552"/>
      <w:r w:rsidRPr="00FB0C5B">
        <w:t>l Power Output</w:t>
      </w:r>
      <w:bookmarkEnd w:id="100"/>
      <w:bookmarkEnd w:id="101"/>
      <w:bookmarkEnd w:id="102"/>
      <w:bookmarkEnd w:id="103"/>
    </w:p>
    <w:p w14:paraId="13EB0DCD" w14:textId="77777777" w:rsidR="007F650C" w:rsidRPr="00FB0C5B" w:rsidRDefault="007F650C" w:rsidP="007F650C">
      <w:pPr>
        <w:pStyle w:val="Heading4"/>
      </w:pPr>
      <w:bookmarkStart w:id="104" w:name="_Toc473302821"/>
      <w:bookmarkStart w:id="105" w:name="_Toc41654503"/>
      <w:bookmarkStart w:id="106" w:name="_Toc530741595"/>
      <w:r w:rsidRPr="00FB0C5B">
        <w:t>4.</w:t>
      </w:r>
      <w:r w:rsidR="009B57DC" w:rsidRPr="00FB0C5B">
        <w:t>2</w:t>
      </w:r>
      <w:r w:rsidRPr="00FB0C5B">
        <w:t>.</w:t>
      </w:r>
      <w:r w:rsidR="00433267" w:rsidRPr="00FB0C5B">
        <w:t>5</w:t>
      </w:r>
      <w:r w:rsidRPr="00FB0C5B">
        <w:t>.1</w:t>
      </w:r>
      <w:r w:rsidRPr="00FB0C5B">
        <w:tab/>
      </w:r>
      <w:bookmarkEnd w:id="104"/>
      <w:r w:rsidR="00433267" w:rsidRPr="00FB0C5B">
        <w:t>Definit</w:t>
      </w:r>
      <w:r w:rsidR="004753AE" w:rsidRPr="00FB0C5B">
        <w:t>i</w:t>
      </w:r>
      <w:r w:rsidR="00433267" w:rsidRPr="00FB0C5B">
        <w:t>on</w:t>
      </w:r>
      <w:bookmarkEnd w:id="105"/>
      <w:bookmarkEnd w:id="106"/>
    </w:p>
    <w:p w14:paraId="3B7D2014" w14:textId="77777777"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p>
    <w:p w14:paraId="4A44785B" w14:textId="77777777" w:rsidR="007F650C" w:rsidRPr="00FB0C5B" w:rsidRDefault="007F650C" w:rsidP="007F650C">
      <w:pPr>
        <w:pStyle w:val="Heading4"/>
      </w:pPr>
      <w:bookmarkStart w:id="107" w:name="_Toc473302822"/>
      <w:bookmarkStart w:id="108" w:name="_Toc41654504"/>
      <w:bookmarkStart w:id="109" w:name="_Toc530741596"/>
      <w:r w:rsidRPr="00FB0C5B">
        <w:t>4.</w:t>
      </w:r>
      <w:r w:rsidR="009B57DC" w:rsidRPr="00FB0C5B">
        <w:t>2</w:t>
      </w:r>
      <w:r w:rsidRPr="00FB0C5B">
        <w:t>.</w:t>
      </w:r>
      <w:r w:rsidR="00433267" w:rsidRPr="00FB0C5B">
        <w:t>5</w:t>
      </w:r>
      <w:r w:rsidRPr="00FB0C5B">
        <w:t>.2</w:t>
      </w:r>
      <w:r w:rsidRPr="00FB0C5B">
        <w:tab/>
        <w:t>Limits</w:t>
      </w:r>
      <w:bookmarkEnd w:id="107"/>
      <w:bookmarkEnd w:id="108"/>
      <w:bookmarkEnd w:id="109"/>
    </w:p>
    <w:p w14:paraId="1F332421" w14:textId="77777777" w:rsidR="00652981" w:rsidRDefault="007F650C" w:rsidP="00B752B0">
      <w:pPr>
        <w:rPr>
          <w:ins w:id="110" w:author="Great Circle" w:date="2020-07-31T11:25:00Z"/>
        </w:rPr>
      </w:pPr>
      <w:r w:rsidRPr="00FB0C5B">
        <w:t>The residual power output</w:t>
      </w:r>
      <w:r w:rsidR="0095261E" w:rsidRPr="00FB0C5B">
        <w:t xml:space="preserve"> shall be not greater than -47dBm above 1GHz and -57dBm </w:t>
      </w:r>
      <w:r w:rsidR="00B04954" w:rsidRPr="00FB0C5B">
        <w:t xml:space="preserve">at and </w:t>
      </w:r>
      <w:r w:rsidR="0095261E" w:rsidRPr="00FB0C5B">
        <w:t>below 1GHz</w:t>
      </w:r>
      <w:ins w:id="111" w:author="Great Circle" w:date="2020-07-31T11:25:00Z">
        <w:r w:rsidR="00652981">
          <w:t>.</w:t>
        </w:r>
      </w:ins>
    </w:p>
    <w:p w14:paraId="3FCA13C6" w14:textId="6D7BB905" w:rsidR="00D51B29" w:rsidRPr="00FB0C5B" w:rsidRDefault="00652981" w:rsidP="00B752B0">
      <w:r>
        <w:t>NOTE: These are the same limits</w:t>
      </w:r>
      <w:r w:rsidR="00D900FD">
        <w:t xml:space="preserve"> </w:t>
      </w:r>
      <w:r w:rsidR="0095261E" w:rsidRPr="00FB0C5B">
        <w:t xml:space="preserve">as specified in Table </w:t>
      </w:r>
      <w:r w:rsidR="00080727" w:rsidRPr="00FB0C5B">
        <w:t>5.1</w:t>
      </w:r>
      <w:r w:rsidR="0095261E" w:rsidRPr="00FB0C5B">
        <w:t xml:space="preserve"> of REC 74</w:t>
      </w:r>
      <w:r w:rsidR="005B13A9" w:rsidRPr="00FB0C5B">
        <w:t>-</w:t>
      </w:r>
      <w:r w:rsidR="0095261E" w:rsidRPr="00FB0C5B">
        <w:t>01 [3</w:t>
      </w:r>
      <w:r w:rsidR="007F05AD" w:rsidRPr="00FB0C5B">
        <w:t>]</w:t>
      </w:r>
      <w:r w:rsidR="00B04954" w:rsidRPr="00FB0C5B">
        <w:t>.</w:t>
      </w:r>
    </w:p>
    <w:p w14:paraId="46656F2B" w14:textId="77777777" w:rsidR="007F650C" w:rsidRPr="00FB0C5B" w:rsidRDefault="007F650C" w:rsidP="007F650C">
      <w:pPr>
        <w:pStyle w:val="Heading4"/>
      </w:pPr>
      <w:bookmarkStart w:id="112" w:name="_Toc473302823"/>
      <w:bookmarkStart w:id="113" w:name="_Toc41654505"/>
      <w:bookmarkStart w:id="114" w:name="_Toc530741597"/>
      <w:bookmarkStart w:id="115" w:name="_Toc319919653"/>
      <w:bookmarkStart w:id="116" w:name="_Toc320007113"/>
      <w:r w:rsidRPr="00FB0C5B">
        <w:lastRenderedPageBreak/>
        <w:t>4.</w:t>
      </w:r>
      <w:r w:rsidR="009B57DC" w:rsidRPr="00FB0C5B">
        <w:t>2</w:t>
      </w:r>
      <w:r w:rsidRPr="00FB0C5B">
        <w:t>.</w:t>
      </w:r>
      <w:r w:rsidR="00433267" w:rsidRPr="00FB0C5B">
        <w:t>5</w:t>
      </w:r>
      <w:r w:rsidRPr="00FB0C5B">
        <w:t>.3</w:t>
      </w:r>
      <w:r w:rsidRPr="00FB0C5B">
        <w:tab/>
        <w:t>Conformance</w:t>
      </w:r>
      <w:bookmarkEnd w:id="112"/>
      <w:bookmarkEnd w:id="113"/>
      <w:bookmarkEnd w:id="114"/>
    </w:p>
    <w:p w14:paraId="3C668F1A" w14:textId="77777777" w:rsidR="007F650C" w:rsidRPr="00FB0C5B" w:rsidRDefault="007F650C" w:rsidP="007F650C">
      <w:r w:rsidRPr="00FB0C5B">
        <w:t>The conformance tests for this requirement shall be as defined in clause 5.4.</w:t>
      </w:r>
      <w:r w:rsidR="007B3B8B" w:rsidRPr="00FB0C5B">
        <w:t>4</w:t>
      </w:r>
      <w:r w:rsidRPr="00FB0C5B">
        <w:t xml:space="preserve">. </w:t>
      </w:r>
    </w:p>
    <w:p w14:paraId="458CA10D" w14:textId="77777777" w:rsidR="005E1D72" w:rsidRPr="00FB0C5B" w:rsidRDefault="005E1D72" w:rsidP="004A2FF9">
      <w:pPr>
        <w:pStyle w:val="Heading3"/>
      </w:pPr>
      <w:bookmarkStart w:id="117" w:name="_Toc41654506"/>
      <w:bookmarkStart w:id="118" w:name="_Toc530741598"/>
      <w:bookmarkEnd w:id="115"/>
      <w:bookmarkEnd w:id="116"/>
      <w:r w:rsidRPr="00FB0C5B">
        <w:t>4.2.</w:t>
      </w:r>
      <w:r w:rsidR="00433267" w:rsidRPr="00FB0C5B">
        <w:t>6</w:t>
      </w:r>
      <w:r w:rsidRPr="00FB0C5B">
        <w:tab/>
      </w:r>
      <w:r w:rsidR="00BB1CCD" w:rsidRPr="004A2FF9">
        <w:t>Spurious</w:t>
      </w:r>
      <w:r w:rsidR="00BB1CCD" w:rsidRPr="00FB0C5B">
        <w:t xml:space="preserve"> emissions of transmitter in active mode</w:t>
      </w:r>
      <w:bookmarkEnd w:id="117"/>
      <w:bookmarkEnd w:id="118"/>
    </w:p>
    <w:p w14:paraId="3F0B49F0" w14:textId="77777777" w:rsidR="005E1D72" w:rsidRPr="00FB0C5B" w:rsidRDefault="005E1D72" w:rsidP="005E1D72">
      <w:pPr>
        <w:pStyle w:val="Heading4"/>
      </w:pPr>
      <w:bookmarkStart w:id="119" w:name="_Toc41654507"/>
      <w:bookmarkStart w:id="120" w:name="_Toc530741599"/>
      <w:r w:rsidRPr="00FB0C5B">
        <w:t>4.2.</w:t>
      </w:r>
      <w:r w:rsidR="00433267" w:rsidRPr="00FB0C5B">
        <w:t>6</w:t>
      </w:r>
      <w:r w:rsidRPr="00FB0C5B">
        <w:t>.1</w:t>
      </w:r>
      <w:r w:rsidRPr="00FB0C5B">
        <w:tab/>
      </w:r>
      <w:r w:rsidR="00433267" w:rsidRPr="00FB0C5B">
        <w:t>Definition</w:t>
      </w:r>
      <w:bookmarkEnd w:id="119"/>
      <w:bookmarkEnd w:id="120"/>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77777777" w:rsidR="005E1D72" w:rsidRPr="00FB0C5B" w:rsidRDefault="005E1D72" w:rsidP="005E1D72">
      <w:pPr>
        <w:pStyle w:val="Heading4"/>
      </w:pPr>
      <w:bookmarkStart w:id="121" w:name="_Toc41654508"/>
      <w:bookmarkStart w:id="122" w:name="_Toc530741600"/>
      <w:r w:rsidRPr="00FB0C5B">
        <w:t>4.2.</w:t>
      </w:r>
      <w:r w:rsidR="00433267" w:rsidRPr="00FB0C5B">
        <w:t>6</w:t>
      </w:r>
      <w:r w:rsidRPr="00FB0C5B">
        <w:t>.2</w:t>
      </w:r>
      <w:r w:rsidRPr="00FB0C5B">
        <w:tab/>
        <w:t>Limits</w:t>
      </w:r>
      <w:bookmarkEnd w:id="121"/>
      <w:bookmarkEnd w:id="122"/>
    </w:p>
    <w:p w14:paraId="54249C6A" w14:textId="77777777" w:rsidR="00652981" w:rsidRDefault="00B13951" w:rsidP="005E1D72">
      <w:pPr>
        <w:rPr>
          <w:ins w:id="123" w:author="Great Circle" w:date="2020-07-31T11:26:00Z"/>
        </w:rPr>
      </w:pPr>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ins w:id="124" w:author="Great Circle" w:date="2020-07-31T11:26:00Z">
        <w:r w:rsidR="00652981">
          <w:t>.</w:t>
        </w:r>
      </w:ins>
    </w:p>
    <w:p w14:paraId="550BBC6D" w14:textId="4695D688" w:rsidR="00B13951" w:rsidRPr="00FB0C5B" w:rsidRDefault="00652981" w:rsidP="005E1D72">
      <w:r>
        <w:t>NOTE: These are the same limits</w:t>
      </w:r>
      <w:r w:rsidR="00D900FD">
        <w:t xml:space="preserve"> </w:t>
      </w:r>
      <w:r w:rsidR="00080727" w:rsidRPr="00FB0C5B">
        <w:t>as specified in Table 5.1 of</w:t>
      </w:r>
      <w:r w:rsidR="001C6364" w:rsidRPr="00FB0C5B">
        <w:t xml:space="preserve"> Annex 5 of</w:t>
      </w:r>
      <w:r w:rsidR="00080727" w:rsidRPr="00FB0C5B">
        <w:t xml:space="preserve"> REC 74(01) [3]</w:t>
      </w:r>
      <w:r w:rsidR="00B13951" w:rsidRPr="00FB0C5B">
        <w:t xml:space="preserve">. </w:t>
      </w:r>
    </w:p>
    <w:p w14:paraId="3E48821B" w14:textId="77777777" w:rsidR="005E1D72" w:rsidRPr="00FB0C5B" w:rsidRDefault="005E1D72" w:rsidP="005E1D72">
      <w:pPr>
        <w:pStyle w:val="Heading4"/>
      </w:pPr>
      <w:bookmarkStart w:id="125" w:name="_Toc41654509"/>
      <w:bookmarkStart w:id="126" w:name="_Toc530741601"/>
      <w:r w:rsidRPr="00FB0C5B">
        <w:t>4.2.</w:t>
      </w:r>
      <w:r w:rsidR="00433267" w:rsidRPr="00FB0C5B">
        <w:t>6</w:t>
      </w:r>
      <w:r w:rsidRPr="00FB0C5B">
        <w:t>.3</w:t>
      </w:r>
      <w:r w:rsidRPr="00FB0C5B">
        <w:tab/>
        <w:t>Conformance</w:t>
      </w:r>
      <w:bookmarkEnd w:id="125"/>
      <w:bookmarkEnd w:id="126"/>
    </w:p>
    <w:p w14:paraId="7EB41DD9" w14:textId="77777777" w:rsidR="005E1D72" w:rsidRPr="00FB0C5B" w:rsidRDefault="005E1D72" w:rsidP="005E1D72">
      <w:r w:rsidRPr="00FB0C5B">
        <w:t>The conformance tests for this requirement shall be as defined in clause 5.</w:t>
      </w:r>
      <w:r w:rsidR="007B3B8B" w:rsidRPr="00FB0C5B">
        <w:t>4.5</w:t>
      </w:r>
      <w:r w:rsidRPr="00FB0C5B">
        <w:t>.</w:t>
      </w:r>
    </w:p>
    <w:p w14:paraId="2B39CD25" w14:textId="2675D887" w:rsidR="004A2FF9" w:rsidRDefault="004A2FF9">
      <w:pPr>
        <w:pStyle w:val="Heading3"/>
        <w:rPr>
          <w:ins w:id="127" w:author="Andrea Lorelli" w:date="2020-06-25T15:53:00Z"/>
        </w:rPr>
        <w:pPrChange w:id="128" w:author="Andrea Lorelli" w:date="2020-06-25T15:53:00Z">
          <w:pPr>
            <w:spacing w:before="60" w:after="60"/>
          </w:pPr>
        </w:pPrChange>
      </w:pPr>
      <w:commentRangeStart w:id="129"/>
      <w:ins w:id="130" w:author="Andrea Lorelli" w:date="2020-06-25T15:53:00Z">
        <w:r>
          <w:t>4.2.7</w:t>
        </w:r>
        <w:r>
          <w:tab/>
        </w:r>
        <w:r w:rsidRPr="004A2FF9">
          <w:rPr>
            <w:rPrChange w:id="131" w:author="Andrea Lorelli" w:date="2020-06-25T15:53:00Z">
              <w:rPr>
                <w:highlight w:val="yellow"/>
              </w:rPr>
            </w:rPrChange>
          </w:rPr>
          <w:t>Transmitter Intermodulation attenuation</w:t>
        </w:r>
      </w:ins>
      <w:commentRangeEnd w:id="129"/>
      <w:r w:rsidR="00F60CA5">
        <w:rPr>
          <w:rStyle w:val="CommentReference"/>
          <w:rFonts w:ascii="Times New Roman" w:hAnsi="Times New Roman"/>
        </w:rPr>
        <w:commentReference w:id="129"/>
      </w:r>
    </w:p>
    <w:p w14:paraId="6030B0FB" w14:textId="4B686974" w:rsidR="008356A9" w:rsidRDefault="004A2FF9" w:rsidP="004A2FF9">
      <w:pPr>
        <w:pStyle w:val="Heading4"/>
        <w:rPr>
          <w:ins w:id="132" w:author="Posern, Roy" w:date="2020-10-23T14:23:00Z"/>
        </w:rPr>
      </w:pPr>
      <w:ins w:id="133" w:author="Andrea Lorelli" w:date="2020-06-25T15:54:00Z">
        <w:r>
          <w:t>4.2.7.1</w:t>
        </w:r>
        <w:r>
          <w:tab/>
          <w:t>Definition</w:t>
        </w:r>
      </w:ins>
    </w:p>
    <w:p w14:paraId="1A98FA42" w14:textId="055AAED5" w:rsidR="005835A8" w:rsidRDefault="00F60CA5" w:rsidP="005835A8">
      <w:pPr>
        <w:rPr>
          <w:ins w:id="134" w:author="Posern, Roy" w:date="2020-10-23T14:23:00Z"/>
        </w:rPr>
      </w:pPr>
      <w:ins w:id="135" w:author="Posern, Roy" w:date="2020-10-23T14:23:00Z">
        <w:del w:id="136" w:author="Andrea Lorelli" w:date="2020-10-23T15:44:00Z">
          <w:r w:rsidDel="005835A8">
            <w:delText>Intermodulation attenuation is the capability of a transmitter to avoid the generation of signals in the nonlinear elements caused by the presence of the carrier and an interfering signal entering the transmitter via the antenna.</w:delText>
          </w:r>
        </w:del>
      </w:ins>
      <w:ins w:id="137" w:author="Andrea Lorelli" w:date="2020-10-23T15:44:00Z">
        <w:r w:rsidR="005835A8">
          <w:t>The transmit intermodulation level is the power of the intermodulation products when a</w:t>
        </w:r>
        <w:r w:rsidR="005835A8">
          <w:t xml:space="preserve">n external </w:t>
        </w:r>
        <w:r w:rsidR="005835A8">
          <w:t>signal is</w:t>
        </w:r>
        <w:r w:rsidR="005835A8">
          <w:t xml:space="preserve"> </w:t>
        </w:r>
        <w:r w:rsidR="005835A8">
          <w:t>injected into the antenna connector at a mean power level of 30 dB lower than that of the mean power of the wanted</w:t>
        </w:r>
        <w:r w:rsidR="005835A8">
          <w:t xml:space="preserve"> </w:t>
        </w:r>
        <w:r w:rsidR="005835A8">
          <w:t>signal.</w:t>
        </w:r>
      </w:ins>
    </w:p>
    <w:p w14:paraId="0B603CB0" w14:textId="40F5F9B5" w:rsidR="00F60CA5" w:rsidRDefault="00F60CA5" w:rsidP="00F60CA5">
      <w:pPr>
        <w:rPr>
          <w:ins w:id="138" w:author="Posern, Roy" w:date="2020-10-23T14:23:00Z"/>
        </w:rPr>
      </w:pPr>
      <w:ins w:id="139" w:author="Posern, Roy" w:date="2020-10-23T14:23:00Z">
        <w:r>
          <w:t xml:space="preserve">It is specified as the ratio, in dB, of the </w:t>
        </w:r>
        <w:del w:id="140" w:author="Andrea Lorelli" w:date="2020-10-23T15:55:00Z">
          <w:r w:rsidDel="00EB3B95">
            <w:delText>carrier</w:delText>
          </w:r>
        </w:del>
      </w:ins>
      <w:ins w:id="141" w:author="Andrea Lorelli" w:date="2020-10-23T15:55:00Z">
        <w:r w:rsidR="00EB3B95">
          <w:t>PEP</w:t>
        </w:r>
      </w:ins>
      <w:ins w:id="142" w:author="Posern, Roy" w:date="2020-10-23T14:23:00Z">
        <w:r>
          <w:t xml:space="preserve"> </w:t>
        </w:r>
        <w:del w:id="143" w:author="Andrea Lorelli" w:date="2020-10-23T15:55:00Z">
          <w:r w:rsidDel="00EB3B95">
            <w:delText xml:space="preserve">power </w:delText>
          </w:r>
        </w:del>
        <w:r>
          <w:t>level to the power level of the third order intermodulation product.</w:t>
        </w:r>
      </w:ins>
    </w:p>
    <w:p w14:paraId="7074DF37" w14:textId="77777777" w:rsidR="00F60CA5" w:rsidRPr="00F60CA5" w:rsidRDefault="00F60CA5">
      <w:pPr>
        <w:rPr>
          <w:ins w:id="144" w:author="Andrea Lorelli" w:date="2020-06-25T15:54:00Z"/>
        </w:rPr>
        <w:pPrChange w:id="145" w:author="Posern, Roy" w:date="2020-10-23T14:23:00Z">
          <w:pPr>
            <w:pStyle w:val="Heading4"/>
          </w:pPr>
        </w:pPrChange>
      </w:pPr>
    </w:p>
    <w:p w14:paraId="710BCC47" w14:textId="077F9889" w:rsidR="004A2FF9" w:rsidRDefault="004A2FF9" w:rsidP="004A2FF9">
      <w:pPr>
        <w:pStyle w:val="Heading4"/>
        <w:rPr>
          <w:ins w:id="146" w:author="Posern, Roy" w:date="2020-10-23T14:23:00Z"/>
        </w:rPr>
      </w:pPr>
      <w:ins w:id="147" w:author="Andrea Lorelli" w:date="2020-06-25T15:54:00Z">
        <w:r>
          <w:t>4.2.7.2</w:t>
        </w:r>
        <w:r>
          <w:tab/>
          <w:t>Limits</w:t>
        </w:r>
      </w:ins>
    </w:p>
    <w:p w14:paraId="29FDB2D9" w14:textId="025CEAD4" w:rsidR="00F60CA5" w:rsidRDefault="00F60CA5" w:rsidP="00F60CA5">
      <w:pPr>
        <w:rPr>
          <w:ins w:id="148" w:author="Posern, Roy" w:date="2020-10-23T14:23:00Z"/>
        </w:rPr>
      </w:pPr>
      <w:ins w:id="149" w:author="Posern, Roy" w:date="2020-10-23T14:23:00Z">
        <w:r>
          <w:t xml:space="preserve">The intermodulation attenuation ratio shall be at least </w:t>
        </w:r>
      </w:ins>
      <w:ins w:id="150" w:author="Andrea Lorelli" w:date="2020-10-23T16:41:00Z">
        <w:r w:rsidR="006365A9">
          <w:rPr>
            <w:highlight w:val="green"/>
          </w:rPr>
          <w:t>4</w:t>
        </w:r>
      </w:ins>
      <w:ins w:id="151" w:author="Posern, Roy" w:date="2020-10-23T14:23:00Z">
        <w:del w:id="152" w:author="Andrea Lorelli" w:date="2020-10-23T16:41:00Z">
          <w:r w:rsidRPr="00884493" w:rsidDel="006365A9">
            <w:rPr>
              <w:highlight w:val="green"/>
              <w:rPrChange w:id="153" w:author="Andrea Lorelli" w:date="2020-10-23T15:56:00Z">
                <w:rPr/>
              </w:rPrChange>
            </w:rPr>
            <w:delText>6</w:delText>
          </w:r>
        </w:del>
        <w:r w:rsidRPr="00884493">
          <w:rPr>
            <w:highlight w:val="green"/>
            <w:rPrChange w:id="154" w:author="Andrea Lorelli" w:date="2020-10-23T15:56:00Z">
              <w:rPr/>
            </w:rPrChange>
          </w:rPr>
          <w:t>0 dB</w:t>
        </w:r>
        <w:r>
          <w:t xml:space="preserve"> in the presence of </w:t>
        </w:r>
        <w:del w:id="155" w:author="Andrea Lorelli" w:date="2020-10-23T15:50:00Z">
          <w:r w:rsidDel="005F77C7">
            <w:delText>an</w:delText>
          </w:r>
        </w:del>
      </w:ins>
      <w:ins w:id="156" w:author="Andrea Lorelli" w:date="2020-10-23T15:50:00Z">
        <w:r w:rsidR="005F77C7">
          <w:t>the defined</w:t>
        </w:r>
      </w:ins>
      <w:ins w:id="157" w:author="Posern, Roy" w:date="2020-10-23T14:23:00Z">
        <w:r>
          <w:t xml:space="preserve"> </w:t>
        </w:r>
        <w:del w:id="158" w:author="Andrea Lorelli" w:date="2020-10-23T15:50:00Z">
          <w:r w:rsidDel="005F77C7">
            <w:delText>interfering</w:delText>
          </w:r>
        </w:del>
      </w:ins>
      <w:ins w:id="159" w:author="Andrea Lorelli" w:date="2020-10-23T15:50:00Z">
        <w:r w:rsidR="005F77C7">
          <w:t>external</w:t>
        </w:r>
      </w:ins>
      <w:ins w:id="160" w:author="Posern, Roy" w:date="2020-10-23T14:23:00Z">
        <w:r>
          <w:t xml:space="preserve"> signal </w:t>
        </w:r>
        <w:del w:id="161" w:author="Andrea Lorelli" w:date="2020-10-23T15:50:00Z">
          <w:r w:rsidDel="005F77C7">
            <w:delText xml:space="preserve">at equal power level as the carrier and </w:delText>
          </w:r>
        </w:del>
        <w:r>
          <w:t>within a frequency range from 962 MHz to 1215 MHz (DME band).</w:t>
        </w:r>
      </w:ins>
    </w:p>
    <w:p w14:paraId="04C2FA10" w14:textId="649DD4B7" w:rsidR="00F60CA5" w:rsidDel="006365A9" w:rsidRDefault="00F60CA5" w:rsidP="00F60CA5">
      <w:pPr>
        <w:rPr>
          <w:ins w:id="162" w:author="Posern, Roy" w:date="2020-10-23T14:23:00Z"/>
          <w:del w:id="163" w:author="Andrea Lorelli" w:date="2020-10-23T16:41:00Z"/>
        </w:rPr>
      </w:pPr>
      <w:ins w:id="164" w:author="Posern, Roy" w:date="2020-10-23T14:23:00Z">
        <w:del w:id="165" w:author="Andrea Lorelli" w:date="2020-10-23T16:41:00Z">
          <w:r w:rsidDel="006365A9">
            <w:delText xml:space="preserve">Note: The 60 dB limit is consistent with the spurious emissions requirement. </w:delText>
          </w:r>
        </w:del>
      </w:ins>
    </w:p>
    <w:p w14:paraId="488178A2" w14:textId="77777777" w:rsidR="00F60CA5" w:rsidRPr="00F60CA5" w:rsidRDefault="00F60CA5">
      <w:pPr>
        <w:rPr>
          <w:ins w:id="166" w:author="Andrea Lorelli" w:date="2020-06-25T15:54:00Z"/>
        </w:rPr>
        <w:pPrChange w:id="167" w:author="Posern, Roy" w:date="2020-10-23T14:23:00Z">
          <w:pPr>
            <w:pStyle w:val="Heading4"/>
          </w:pPr>
        </w:pPrChange>
      </w:pPr>
    </w:p>
    <w:p w14:paraId="56BEDE95" w14:textId="7A3A40C0" w:rsidR="004A2FF9" w:rsidRDefault="004A2FF9" w:rsidP="004A2FF9">
      <w:pPr>
        <w:pStyle w:val="Heading4"/>
        <w:rPr>
          <w:ins w:id="168" w:author="Andrea Lorelli" w:date="2020-06-25T15:54:00Z"/>
        </w:rPr>
      </w:pPr>
      <w:ins w:id="169" w:author="Andrea Lorelli" w:date="2020-06-25T15:54:00Z">
        <w:r>
          <w:t>4.2.7.3</w:t>
        </w:r>
        <w:r>
          <w:tab/>
        </w:r>
        <w:r w:rsidRPr="00FB0C5B">
          <w:t>Conformance</w:t>
        </w:r>
      </w:ins>
    </w:p>
    <w:p w14:paraId="0510E598" w14:textId="5F29894E" w:rsidR="00583899" w:rsidRPr="00FB0C5B" w:rsidRDefault="00583899" w:rsidP="00583899">
      <w:pPr>
        <w:rPr>
          <w:ins w:id="170" w:author="Andrea Lorelli" w:date="2020-06-25T17:45:00Z"/>
        </w:rPr>
      </w:pPr>
      <w:ins w:id="171" w:author="Andrea Lorelli" w:date="2020-06-25T17:45:00Z">
        <w:r w:rsidRPr="00FB0C5B">
          <w:t>The conformance tests for this requirement shall be as defined in clause 5.4.</w:t>
        </w:r>
      </w:ins>
      <w:ins w:id="172" w:author="Andrea Lorelli" w:date="2020-06-25T17:48:00Z">
        <w:r>
          <w:t>6</w:t>
        </w:r>
      </w:ins>
      <w:ins w:id="173" w:author="Andrea Lorelli" w:date="2020-06-25T17:45:00Z">
        <w:r w:rsidRPr="00FB0C5B">
          <w:t xml:space="preserve">. </w:t>
        </w:r>
      </w:ins>
    </w:p>
    <w:p w14:paraId="7FA273EF" w14:textId="4F52CEBB" w:rsidR="004A2FF9" w:rsidRDefault="004A2FF9" w:rsidP="004A2FF9">
      <w:pPr>
        <w:rPr>
          <w:ins w:id="174" w:author="Andrea Lorelli" w:date="2020-06-25T15:54:00Z"/>
        </w:rPr>
      </w:pPr>
    </w:p>
    <w:p w14:paraId="3CBBCCB3" w14:textId="0E5A558C" w:rsidR="004A2FF9" w:rsidRDefault="004A2FF9" w:rsidP="004A2FF9">
      <w:pPr>
        <w:pStyle w:val="Heading3"/>
        <w:rPr>
          <w:ins w:id="175" w:author="Andrea Lorelli" w:date="2020-06-25T15:54:00Z"/>
        </w:rPr>
      </w:pPr>
      <w:ins w:id="176" w:author="Andrea Lorelli" w:date="2020-06-25T15:54:00Z">
        <w:r w:rsidRPr="001A0A98">
          <w:t>4.2.8</w:t>
        </w:r>
        <w:r w:rsidRPr="001A0A98">
          <w:tab/>
          <w:t xml:space="preserve">Duty </w:t>
        </w:r>
      </w:ins>
      <w:ins w:id="177" w:author="Andrea Lorelli" w:date="2020-06-25T15:55:00Z">
        <w:r w:rsidRPr="001A0A98">
          <w:t>Cycle</w:t>
        </w:r>
      </w:ins>
      <w:ins w:id="178" w:author="Posern, Roy" w:date="2020-10-23T14:18:00Z">
        <w:r w:rsidR="00F60CA5">
          <w:t xml:space="preserve"> </w:t>
        </w:r>
        <w:del w:id="179" w:author="Andrea Lorelli" w:date="2020-10-23T17:18:00Z">
          <w:r w:rsidR="00F60CA5" w:rsidDel="00420B62">
            <w:delText>(Surface position Squitter Rate)</w:delText>
          </w:r>
        </w:del>
      </w:ins>
    </w:p>
    <w:p w14:paraId="0BA8B398" w14:textId="1B2200BB" w:rsidR="004A2FF9" w:rsidRDefault="004A2FF9" w:rsidP="004A2FF9">
      <w:pPr>
        <w:pStyle w:val="Heading4"/>
        <w:rPr>
          <w:ins w:id="180" w:author="Schierer, Christopher" w:date="2020-07-01T09:41:00Z"/>
        </w:rPr>
      </w:pPr>
      <w:ins w:id="181" w:author="Andrea Lorelli" w:date="2020-06-25T15:54:00Z">
        <w:r>
          <w:t>4.2.8.1</w:t>
        </w:r>
        <w:r>
          <w:tab/>
          <w:t>Definition</w:t>
        </w:r>
      </w:ins>
    </w:p>
    <w:p w14:paraId="78522474" w14:textId="375124E3" w:rsidR="00420B62" w:rsidRDefault="00420B62">
      <w:pPr>
        <w:rPr>
          <w:ins w:id="182" w:author="Andrea Lorelli" w:date="2020-10-23T17:17:00Z"/>
        </w:rPr>
      </w:pPr>
      <w:ins w:id="183" w:author="Andrea Lorelli" w:date="2020-10-23T17:17:00Z">
        <w:r>
          <w:t xml:space="preserve">The duty </w:t>
        </w:r>
        <w:r w:rsidRPr="00420B62">
          <w:t xml:space="preserve">cycle </w:t>
        </w:r>
        <w:r w:rsidRPr="00420B62">
          <w:rPr>
            <w:rPrChange w:id="184" w:author="Andrea Lorelli" w:date="2020-10-23T17:18:00Z">
              <w:rPr>
                <w:b/>
                <w:bCs/>
              </w:rPr>
            </w:rPrChange>
          </w:rPr>
          <w:t>i</w:t>
        </w:r>
        <w:r w:rsidRPr="00420B62">
          <w:rPr>
            <w:rPrChange w:id="185" w:author="Andrea Lorelli" w:date="2020-10-23T17:18:00Z">
              <w:rPr>
                <w:b/>
              </w:rPr>
            </w:rPrChange>
          </w:rPr>
          <w:t>s</w:t>
        </w:r>
      </w:ins>
      <w:ins w:id="186" w:author="Andrea Lorelli" w:date="2020-10-23T17:18:00Z">
        <w:r w:rsidRPr="00420B62">
          <w:rPr>
            <w:rPrChange w:id="187" w:author="Andrea Lorelli" w:date="2020-10-23T17:18:00Z">
              <w:rPr>
                <w:b/>
              </w:rPr>
            </w:rPrChange>
          </w:rPr>
          <w:t xml:space="preserve"> the</w:t>
        </w:r>
        <w:r>
          <w:rPr>
            <w:b/>
          </w:rPr>
          <w:t xml:space="preserve"> </w:t>
        </w:r>
      </w:ins>
      <w:ins w:id="188" w:author="Andrea Lorelli" w:date="2020-10-23T17:17:00Z">
        <w:r w:rsidRPr="00FB0C5B">
          <w:t>ratio expressed as a percentage, of the cumulative duration of transmissions within an observation interval and the interval itself, as measured in an observation bandwidth</w:t>
        </w:r>
      </w:ins>
    </w:p>
    <w:p w14:paraId="7DE3D1C0" w14:textId="0C30174A" w:rsidR="001A0A98" w:rsidRDefault="001A0A98">
      <w:pPr>
        <w:rPr>
          <w:ins w:id="189" w:author="Andrea Lorelli" w:date="2020-10-23T17:16:00Z"/>
        </w:rPr>
      </w:pPr>
      <w:ins w:id="190" w:author="Schierer, Christopher" w:date="2020-07-01T09:42:00Z">
        <w:r>
          <w:t xml:space="preserve">The duty cycle is </w:t>
        </w:r>
      </w:ins>
      <w:ins w:id="191" w:author="Schierer, Christopher" w:date="2020-07-01T09:44:00Z">
        <w:r>
          <w:t xml:space="preserve">controlled to limit the impact of each transmitter </w:t>
        </w:r>
      </w:ins>
      <w:ins w:id="192" w:author="Great Circle" w:date="2020-07-31T11:27:00Z">
        <w:r w:rsidR="00652981">
          <w:t>in a multi t</w:t>
        </w:r>
      </w:ins>
      <w:ins w:id="193" w:author="Great Circle" w:date="2020-07-31T11:28:00Z">
        <w:r w:rsidR="00652981">
          <w:t>ransmitter environment</w:t>
        </w:r>
      </w:ins>
      <w:ins w:id="194" w:author="Schierer, Christopher" w:date="2020-07-01T09:44:00Z">
        <w:del w:id="195" w:author="Great Circle" w:date="2020-07-31T11:27:00Z">
          <w:r w:rsidDel="00652981">
            <w:delText>on the usable spectrum</w:delText>
          </w:r>
        </w:del>
        <w:r>
          <w:t xml:space="preserve">. </w:t>
        </w:r>
        <w:del w:id="196" w:author="Andrea Lorelli" w:date="2020-10-23T17:18:00Z">
          <w:r w:rsidDel="00420B62">
            <w:delText>Duty cycle is defined in section 3.1.</w:delText>
          </w:r>
        </w:del>
      </w:ins>
      <w:ins w:id="197" w:author="Schierer, Christopher" w:date="2020-07-01T09:41:00Z">
        <w:del w:id="198" w:author="Andrea Lorelli" w:date="2020-10-23T17:18:00Z">
          <w:r w:rsidDel="00420B62">
            <w:delText xml:space="preserve"> </w:delText>
          </w:r>
        </w:del>
      </w:ins>
    </w:p>
    <w:p w14:paraId="7115E5F2" w14:textId="6071F091" w:rsidR="00420B62" w:rsidRDefault="00420B62" w:rsidP="00420B62">
      <w:pPr>
        <w:rPr>
          <w:ins w:id="199" w:author="Andrea Lorelli" w:date="2020-10-23T17:16:00Z"/>
        </w:rPr>
      </w:pPr>
      <w:ins w:id="200" w:author="Andrea Lorelli" w:date="2020-10-23T17:16:00Z">
        <w:r>
          <w:t xml:space="preserve">As specified in ICAO Annex 10 section 3.1.2.8 [xx] and </w:t>
        </w:r>
        <w:proofErr w:type="spellStart"/>
        <w:r>
          <w:t>Eurocae</w:t>
        </w:r>
        <w:proofErr w:type="spellEnd"/>
        <w:r>
          <w:t xml:space="preserve"> ED-102</w:t>
        </w:r>
      </w:ins>
      <w:ins w:id="201" w:author="Andrea Lorelli" w:date="2020-10-23T17:20:00Z">
        <w:r w:rsidR="008126C5">
          <w:t>B</w:t>
        </w:r>
      </w:ins>
      <w:ins w:id="202" w:author="Andrea Lorelli" w:date="2020-10-23T17:16:00Z">
        <w:r>
          <w:t xml:space="preserve"> [</w:t>
        </w:r>
        <w:proofErr w:type="spellStart"/>
        <w:r>
          <w:t>yy</w:t>
        </w:r>
        <w:proofErr w:type="spellEnd"/>
        <w:r>
          <w:t xml:space="preserve">] </w:t>
        </w:r>
        <w:commentRangeStart w:id="203"/>
        <w:r>
          <w:t>clause 2.2.3.3.2.10,</w:t>
        </w:r>
      </w:ins>
      <w:commentRangeEnd w:id="203"/>
      <w:ins w:id="204" w:author="Andrea Lorelli" w:date="2020-10-23T17:20:00Z">
        <w:r w:rsidR="008126C5">
          <w:rPr>
            <w:rStyle w:val="CommentReference"/>
          </w:rPr>
          <w:commentReference w:id="203"/>
        </w:r>
      </w:ins>
      <w:ins w:id="205" w:author="Andrea Lorelli" w:date="2020-10-23T17:16:00Z">
        <w:r>
          <w:t xml:space="preserve"> the average squitter rate for transmitters used for this purpose is </w:t>
        </w:r>
        <w:r w:rsidRPr="004D5ED7">
          <w:rPr>
            <w:highlight w:val="yellow"/>
          </w:rPr>
          <w:t>6.2 messages per second</w:t>
        </w:r>
        <w:r>
          <w:t xml:space="preserve">. </w:t>
        </w:r>
      </w:ins>
    </w:p>
    <w:p w14:paraId="70237A82" w14:textId="77777777" w:rsidR="00420B62" w:rsidRDefault="00420B62" w:rsidP="00420B62">
      <w:pPr>
        <w:rPr>
          <w:ins w:id="206" w:author="Andrea Lorelli" w:date="2020-10-23T17:16:00Z"/>
        </w:rPr>
      </w:pPr>
      <w:proofErr w:type="spellStart"/>
      <w:ins w:id="207" w:author="Andrea Lorelli" w:date="2020-10-23T17:16:00Z">
        <w:r>
          <w:lastRenderedPageBreak/>
          <w:t>Squitters</w:t>
        </w:r>
        <w:proofErr w:type="spellEnd"/>
        <w:r>
          <w:t xml:space="preserve"> are scheduled with some randomness so any individual second may vary. The squitter rate of the transmitter could be up to </w:t>
        </w:r>
        <w:r>
          <w:rPr>
            <w:highlight w:val="yellow"/>
          </w:rPr>
          <w:t>8</w:t>
        </w:r>
        <w:r w:rsidRPr="004D5ED7">
          <w:rPr>
            <w:highlight w:val="yellow"/>
          </w:rPr>
          <w:t xml:space="preserve"> messages per second</w:t>
        </w:r>
        <w:r>
          <w:t>.</w:t>
        </w:r>
      </w:ins>
    </w:p>
    <w:p w14:paraId="79C288B4" w14:textId="77777777" w:rsidR="00420B62" w:rsidRPr="00652981" w:rsidRDefault="00420B62">
      <w:pPr>
        <w:rPr>
          <w:ins w:id="208" w:author="Andrea Lorelli" w:date="2020-06-25T15:54:00Z"/>
        </w:rPr>
        <w:pPrChange w:id="209" w:author="Schierer, Christopher" w:date="2020-07-01T09:41:00Z">
          <w:pPr>
            <w:pStyle w:val="Heading4"/>
          </w:pPr>
        </w:pPrChange>
      </w:pPr>
    </w:p>
    <w:p w14:paraId="61FE7A0D" w14:textId="412B218D" w:rsidR="004A2FF9" w:rsidDel="008126C5" w:rsidRDefault="004A2FF9" w:rsidP="004A2FF9">
      <w:pPr>
        <w:pStyle w:val="Heading4"/>
        <w:rPr>
          <w:ins w:id="210" w:author="Schierer, Christopher" w:date="2020-07-01T10:04:00Z"/>
          <w:del w:id="211" w:author="Andrea Lorelli" w:date="2020-10-23T17:21:00Z"/>
        </w:rPr>
      </w:pPr>
      <w:ins w:id="212" w:author="Andrea Lorelli" w:date="2020-06-25T15:54:00Z">
        <w:r>
          <w:t>4.2.8.2</w:t>
        </w:r>
        <w:r>
          <w:tab/>
          <w:t>Limit</w:t>
        </w:r>
      </w:ins>
      <w:ins w:id="213" w:author="Andrea Lorelli" w:date="2020-10-23T17:21:00Z">
        <w:r w:rsidR="008126C5">
          <w:t>s</w:t>
        </w:r>
      </w:ins>
    </w:p>
    <w:p w14:paraId="528A03DC" w14:textId="7CB61A03" w:rsidR="00F60CA5" w:rsidDel="008126C5" w:rsidRDefault="00F60CA5" w:rsidP="008126C5">
      <w:pPr>
        <w:rPr>
          <w:ins w:id="214" w:author="Posern, Roy" w:date="2020-10-23T14:19:00Z"/>
          <w:del w:id="215" w:author="Andrea Lorelli" w:date="2020-10-23T17:21:00Z"/>
        </w:rPr>
      </w:pPr>
    </w:p>
    <w:p w14:paraId="6BDE598D" w14:textId="77777777" w:rsidR="00F60CA5" w:rsidDel="008126C5" w:rsidRDefault="00F60CA5" w:rsidP="001D587E">
      <w:pPr>
        <w:rPr>
          <w:ins w:id="216" w:author="Posern, Roy" w:date="2020-10-23T14:19:00Z"/>
          <w:del w:id="217" w:author="Andrea Lorelli" w:date="2020-10-23T17:21:00Z"/>
        </w:rPr>
      </w:pPr>
    </w:p>
    <w:p w14:paraId="4C1E7779" w14:textId="77777777" w:rsidR="00F60CA5" w:rsidDel="008126C5" w:rsidRDefault="00F60CA5" w:rsidP="001D587E">
      <w:pPr>
        <w:rPr>
          <w:ins w:id="218" w:author="Posern, Roy" w:date="2020-10-23T14:19:00Z"/>
          <w:del w:id="219" w:author="Andrea Lorelli" w:date="2020-10-23T17:21:00Z"/>
        </w:rPr>
      </w:pPr>
    </w:p>
    <w:p w14:paraId="47DA4389" w14:textId="77777777" w:rsidR="00F60CA5" w:rsidDel="008126C5" w:rsidRDefault="00F60CA5" w:rsidP="001D587E">
      <w:pPr>
        <w:rPr>
          <w:ins w:id="220" w:author="Posern, Roy" w:date="2020-10-23T14:19:00Z"/>
          <w:del w:id="221" w:author="Andrea Lorelli" w:date="2020-10-23T17:21:00Z"/>
        </w:rPr>
      </w:pPr>
    </w:p>
    <w:p w14:paraId="1B5DABCC" w14:textId="77777777" w:rsidR="00F60CA5" w:rsidDel="008126C5" w:rsidRDefault="00F60CA5" w:rsidP="001D587E">
      <w:pPr>
        <w:rPr>
          <w:ins w:id="222" w:author="Posern, Roy" w:date="2020-10-23T14:19:00Z"/>
          <w:del w:id="223" w:author="Andrea Lorelli" w:date="2020-10-23T17:21:00Z"/>
        </w:rPr>
      </w:pPr>
    </w:p>
    <w:p w14:paraId="73948075" w14:textId="77777777" w:rsidR="00F60CA5" w:rsidDel="008126C5" w:rsidRDefault="00F60CA5" w:rsidP="001D587E">
      <w:pPr>
        <w:rPr>
          <w:ins w:id="224" w:author="Posern, Roy" w:date="2020-10-23T14:19:00Z"/>
          <w:del w:id="225" w:author="Andrea Lorelli" w:date="2020-10-23T17:21:00Z"/>
        </w:rPr>
      </w:pPr>
    </w:p>
    <w:p w14:paraId="2310F00F" w14:textId="77777777" w:rsidR="00F60CA5" w:rsidDel="008126C5" w:rsidRDefault="00F60CA5" w:rsidP="001D587E">
      <w:pPr>
        <w:rPr>
          <w:ins w:id="226" w:author="Posern, Roy" w:date="2020-10-23T14:19:00Z"/>
          <w:del w:id="227" w:author="Andrea Lorelli" w:date="2020-10-23T17:21:00Z"/>
        </w:rPr>
      </w:pPr>
    </w:p>
    <w:p w14:paraId="24E7F1FD" w14:textId="6F3DF9C8" w:rsidR="001D587E" w:rsidRDefault="001D587E" w:rsidP="008126C5">
      <w:pPr>
        <w:pStyle w:val="Heading4"/>
        <w:pPrChange w:id="228" w:author="Andrea Lorelli" w:date="2020-10-23T17:21:00Z">
          <w:pPr/>
        </w:pPrChange>
      </w:pPr>
    </w:p>
    <w:p w14:paraId="4A9E57C0" w14:textId="0B3B9509" w:rsidR="001D587E" w:rsidDel="00420B62" w:rsidRDefault="001D587E" w:rsidP="001D587E">
      <w:pPr>
        <w:rPr>
          <w:del w:id="229" w:author="Andrea Lorelli" w:date="2020-10-23T17:16:00Z"/>
        </w:rPr>
      </w:pPr>
      <w:del w:id="230" w:author="Andrea Lorelli" w:date="2020-10-23T17:16:00Z">
        <w:r w:rsidDel="00420B62">
          <w:delText>As specified in ICAO Annex 10 section 3.1.2.8 [xx] and Eurocae ED-102A [yy]</w:delText>
        </w:r>
        <w:r w:rsidR="002D2F8E" w:rsidDel="00420B62">
          <w:delText xml:space="preserve"> clause 2.2.3.3.2.10</w:delText>
        </w:r>
        <w:r w:rsidDel="00420B62">
          <w:delText xml:space="preserve">, the average squitter rate for transmitters used for this purpose is </w:delText>
        </w:r>
        <w:commentRangeStart w:id="231"/>
        <w:r w:rsidRPr="004D5ED7" w:rsidDel="00420B62">
          <w:rPr>
            <w:highlight w:val="yellow"/>
          </w:rPr>
          <w:delText>6.2 messages per second</w:delText>
        </w:r>
        <w:commentRangeEnd w:id="231"/>
        <w:r w:rsidRPr="004D5ED7" w:rsidDel="00420B62">
          <w:rPr>
            <w:rStyle w:val="CommentReference"/>
            <w:highlight w:val="yellow"/>
          </w:rPr>
          <w:commentReference w:id="231"/>
        </w:r>
        <w:r w:rsidDel="00420B62">
          <w:delText xml:space="preserve">. </w:delText>
        </w:r>
      </w:del>
    </w:p>
    <w:p w14:paraId="0C749D7E" w14:textId="6086BB1D" w:rsidR="002D2F8E" w:rsidDel="00420B62" w:rsidRDefault="00DA3B1F" w:rsidP="004D5ED7">
      <w:pPr>
        <w:rPr>
          <w:del w:id="232" w:author="Andrea Lorelli" w:date="2020-10-23T17:16:00Z"/>
        </w:rPr>
      </w:pPr>
      <w:del w:id="233" w:author="Andrea Lorelli" w:date="2020-10-23T17:16:00Z">
        <w:r w:rsidDel="00420B62">
          <w:delText xml:space="preserve">Squitters are scheduled with some randomness so any individual second may vary. The </w:delText>
        </w:r>
      </w:del>
      <w:del w:id="234" w:author="Andrea Lorelli" w:date="2020-10-23T17:13:00Z">
        <w:r w:rsidDel="00420B62">
          <w:delText xml:space="preserve">average </w:delText>
        </w:r>
      </w:del>
      <w:del w:id="235" w:author="Andrea Lorelli" w:date="2020-10-23T17:16:00Z">
        <w:r w:rsidDel="00420B62">
          <w:delText xml:space="preserve">squitter rate of the transmitter </w:delText>
        </w:r>
      </w:del>
      <w:del w:id="236" w:author="Andrea Lorelli" w:date="2020-10-23T17:11:00Z">
        <w:r w:rsidDel="00420B62">
          <w:delText>will not exceed</w:delText>
        </w:r>
      </w:del>
      <w:del w:id="237" w:author="Andrea Lorelli" w:date="2020-10-23T17:16:00Z">
        <w:r w:rsidDel="00420B62">
          <w:delText xml:space="preserve"> </w:delText>
        </w:r>
      </w:del>
      <w:del w:id="238" w:author="Andrea Lorelli" w:date="2020-10-23T17:11:00Z">
        <w:r w:rsidRPr="004D5ED7" w:rsidDel="00420B62">
          <w:rPr>
            <w:highlight w:val="yellow"/>
          </w:rPr>
          <w:delText>6.</w:delText>
        </w:r>
        <w:r w:rsidR="002D2F8E" w:rsidDel="00420B62">
          <w:rPr>
            <w:highlight w:val="yellow"/>
          </w:rPr>
          <w:delText>2</w:delText>
        </w:r>
      </w:del>
      <w:del w:id="239" w:author="Andrea Lorelli" w:date="2020-10-23T17:16:00Z">
        <w:r w:rsidRPr="004D5ED7" w:rsidDel="00420B62">
          <w:rPr>
            <w:highlight w:val="yellow"/>
          </w:rPr>
          <w:delText xml:space="preserve"> messages per second</w:delText>
        </w:r>
        <w:r w:rsidDel="00420B62">
          <w:delText>.</w:delText>
        </w:r>
      </w:del>
    </w:p>
    <w:p w14:paraId="2422E9E5" w14:textId="483826CA" w:rsidR="00DA3B1F" w:rsidRDefault="00DA3B1F" w:rsidP="004D5ED7">
      <w:r>
        <w:t xml:space="preserve">The average duty cycle of the transmitter shall not exceed </w:t>
      </w:r>
      <w:r w:rsidR="00FF5734" w:rsidRPr="004D5ED7">
        <w:rPr>
          <w:highlight w:val="yellow"/>
        </w:rPr>
        <w:t>0.0</w:t>
      </w:r>
      <w:ins w:id="240" w:author="Andrea Lorelli" w:date="2020-10-23T17:08:00Z">
        <w:r w:rsidR="00420B62">
          <w:rPr>
            <w:highlight w:val="yellow"/>
          </w:rPr>
          <w:t>5</w:t>
        </w:r>
      </w:ins>
      <w:del w:id="241" w:author="Andrea Lorelli" w:date="2020-10-23T17:08:00Z">
        <w:r w:rsidR="00FF5734" w:rsidRPr="004D5ED7" w:rsidDel="00420B62">
          <w:rPr>
            <w:highlight w:val="yellow"/>
          </w:rPr>
          <w:delText>4</w:delText>
        </w:r>
        <w:r w:rsidR="002D2F8E" w:rsidDel="00420B62">
          <w:rPr>
            <w:highlight w:val="yellow"/>
          </w:rPr>
          <w:delText>0</w:delText>
        </w:r>
      </w:del>
      <w:r w:rsidR="002E0916" w:rsidRPr="004D5ED7">
        <w:rPr>
          <w:highlight w:val="yellow"/>
        </w:rPr>
        <w:t>%.</w:t>
      </w:r>
      <w:r w:rsidR="002E0916">
        <w:t xml:space="preserve"> The</w:t>
      </w:r>
      <w:r w:rsidR="00FF5734">
        <w:t xml:space="preserve"> duty cycle is calculated based on the half power point of the individual pulses within </w:t>
      </w:r>
      <w:r w:rsidR="00C55675">
        <w:t>a</w:t>
      </w:r>
      <w:r w:rsidR="00FF5734">
        <w:t xml:space="preserve"> message</w:t>
      </w:r>
      <w:r w:rsidR="00C55675">
        <w:t xml:space="preserve"> with the maximum number of allowable pulses</w:t>
      </w:r>
      <w:r w:rsidR="002E0916">
        <w:t>. This threshold takes into account maximum allowable pulse widths and expected random variation in transmission timing.</w:t>
      </w:r>
    </w:p>
    <w:p w14:paraId="38153FD4" w14:textId="3AD797AB" w:rsidR="00DA3B1F" w:rsidRPr="00652981" w:rsidDel="00FF5734" w:rsidRDefault="00DA3B1F">
      <w:pPr>
        <w:rPr>
          <w:ins w:id="242" w:author="Andrea Lorelli" w:date="2020-06-25T15:54:00Z"/>
          <w:del w:id="243" w:author="Schierer, Christopher" w:date="2020-07-01T10:21:00Z"/>
        </w:rPr>
        <w:pPrChange w:id="244" w:author="Schierer, Christopher" w:date="2020-07-01T10:04:00Z">
          <w:pPr>
            <w:pStyle w:val="Heading4"/>
          </w:pPr>
        </w:pPrChange>
      </w:pPr>
    </w:p>
    <w:p w14:paraId="7A9D2886" w14:textId="1F9A844D" w:rsidR="004A2FF9" w:rsidRDefault="004A2FF9" w:rsidP="004A2FF9">
      <w:pPr>
        <w:pStyle w:val="Heading4"/>
        <w:rPr>
          <w:ins w:id="245" w:author="Andrea Lorelli" w:date="2020-06-25T15:54:00Z"/>
        </w:rPr>
      </w:pPr>
      <w:ins w:id="246" w:author="Andrea Lorelli" w:date="2020-06-25T15:54:00Z">
        <w:r>
          <w:t>4.2.8.3</w:t>
        </w:r>
        <w:r>
          <w:tab/>
        </w:r>
        <w:r w:rsidRPr="00FB0C5B">
          <w:t>Conformance</w:t>
        </w:r>
      </w:ins>
    </w:p>
    <w:p w14:paraId="3D685B75" w14:textId="3D9BA906" w:rsidR="00583899" w:rsidRPr="00FB0C5B" w:rsidRDefault="00583899" w:rsidP="00583899">
      <w:pPr>
        <w:rPr>
          <w:ins w:id="247" w:author="Andrea Lorelli" w:date="2020-06-25T17:45:00Z"/>
        </w:rPr>
      </w:pPr>
      <w:ins w:id="248" w:author="Andrea Lorelli" w:date="2020-06-25T17:45:00Z">
        <w:r w:rsidRPr="00FB0C5B">
          <w:t>The conformance tests for this requirement shall be as defined in clause 5.4.</w:t>
        </w:r>
      </w:ins>
      <w:ins w:id="249" w:author="Andrea Lorelli" w:date="2020-06-25T17:48:00Z">
        <w:r>
          <w:t>7</w:t>
        </w:r>
      </w:ins>
      <w:ins w:id="250" w:author="Andrea Lorelli" w:date="2020-06-25T17:45:00Z">
        <w:r w:rsidRPr="00FB0C5B">
          <w:t xml:space="preserve">. </w:t>
        </w:r>
      </w:ins>
    </w:p>
    <w:p w14:paraId="36D1C43C" w14:textId="77777777" w:rsidR="004A2FF9" w:rsidRPr="004A2FF9" w:rsidRDefault="004A2FF9">
      <w:pPr>
        <w:rPr>
          <w:ins w:id="251" w:author="Andrea Lorelli" w:date="2020-06-25T15:53:00Z"/>
        </w:rPr>
        <w:pPrChange w:id="252" w:author="Andrea Lorelli" w:date="2020-06-25T15:54:00Z">
          <w:pPr>
            <w:pStyle w:val="Heading3"/>
            <w:ind w:left="0" w:firstLine="0"/>
          </w:pPr>
        </w:pPrChange>
      </w:pPr>
    </w:p>
    <w:p w14:paraId="5BAE27D5" w14:textId="3155C3FF" w:rsidR="001A0A98" w:rsidRDefault="004F083B" w:rsidP="001A0A98">
      <w:pPr>
        <w:pStyle w:val="Heading3"/>
        <w:rPr>
          <w:ins w:id="253" w:author="Schierer, Christopher" w:date="2020-07-01T09:40:00Z"/>
        </w:rPr>
      </w:pPr>
      <w:ins w:id="254" w:author="Schierer, Christopher" w:date="2020-07-01T09:40:00Z">
        <w:r>
          <w:t>4.2.9</w:t>
        </w:r>
        <w:r w:rsidR="001A0A98">
          <w:tab/>
          <w:t>Peak Output Power</w:t>
        </w:r>
      </w:ins>
    </w:p>
    <w:p w14:paraId="433AF41D" w14:textId="18342935" w:rsidR="001A0A98" w:rsidRDefault="004F083B" w:rsidP="001A0A98">
      <w:pPr>
        <w:pStyle w:val="Heading4"/>
        <w:rPr>
          <w:ins w:id="255" w:author="Schierer, Christopher" w:date="2020-07-01T11:05:00Z"/>
        </w:rPr>
      </w:pPr>
      <w:ins w:id="256" w:author="Schierer, Christopher" w:date="2020-07-01T09:40:00Z">
        <w:r>
          <w:t>4.2.9</w:t>
        </w:r>
        <w:r w:rsidR="001A0A98">
          <w:t>.1</w:t>
        </w:r>
        <w:r w:rsidR="001A0A98">
          <w:tab/>
          <w:t>Definition</w:t>
        </w:r>
      </w:ins>
    </w:p>
    <w:p w14:paraId="742368DE" w14:textId="1B9E7689" w:rsidR="00C55675" w:rsidRPr="00652981" w:rsidRDefault="00C55675">
      <w:pPr>
        <w:rPr>
          <w:ins w:id="257" w:author="Schierer, Christopher" w:date="2020-07-01T09:40:00Z"/>
        </w:rPr>
        <w:pPrChange w:id="258" w:author="Schierer, Christopher" w:date="2020-07-01T11:05:00Z">
          <w:pPr>
            <w:pStyle w:val="Heading4"/>
          </w:pPr>
        </w:pPrChange>
      </w:pPr>
      <w:ins w:id="259" w:author="Schierer, Christopher" w:date="2020-07-01T11:05:00Z">
        <w:r>
          <w:t>The peak output power is the power level measured at the highest point</w:t>
        </w:r>
      </w:ins>
      <w:ins w:id="260" w:author="Great Circle" w:date="2020-07-31T11:29:00Z">
        <w:r w:rsidR="00652981">
          <w:t xml:space="preserve"> in the time domain</w:t>
        </w:r>
      </w:ins>
      <w:ins w:id="261" w:author="Schierer, Christopher" w:date="2020-07-01T11:05:00Z">
        <w:r>
          <w:t xml:space="preserve"> </w:t>
        </w:r>
      </w:ins>
      <w:ins w:id="262" w:author="Great Circle" w:date="2020-07-31T11:29:00Z">
        <w:r w:rsidR="006D345C">
          <w:t>of</w:t>
        </w:r>
      </w:ins>
      <w:ins w:id="263" w:author="Schierer, Christopher" w:date="2020-07-01T11:05:00Z">
        <w:del w:id="264" w:author="Great Circle" w:date="2020-07-31T11:29:00Z">
          <w:r w:rsidDel="006D345C">
            <w:delText>in</w:delText>
          </w:r>
        </w:del>
        <w:r>
          <w:t xml:space="preserve"> the power envelope</w:t>
        </w:r>
      </w:ins>
      <w:ins w:id="265" w:author="Schierer, Christopher" w:date="2020-07-01T11:06:00Z">
        <w:r>
          <w:t xml:space="preserve"> of the transmitted message</w:t>
        </w:r>
      </w:ins>
      <w:ins w:id="266" w:author="Schierer, Christopher" w:date="2020-07-01T11:05:00Z">
        <w:r>
          <w:t>.</w:t>
        </w:r>
      </w:ins>
    </w:p>
    <w:p w14:paraId="47B3DF4A" w14:textId="1C9B5836" w:rsidR="001A0A98" w:rsidRDefault="004F083B" w:rsidP="001A0A98">
      <w:pPr>
        <w:pStyle w:val="Heading4"/>
        <w:rPr>
          <w:ins w:id="267" w:author="Schierer, Christopher" w:date="2020-07-01T11:06:00Z"/>
        </w:rPr>
      </w:pPr>
      <w:ins w:id="268" w:author="Schierer, Christopher" w:date="2020-07-01T09:40:00Z">
        <w:r>
          <w:t>4.2.9</w:t>
        </w:r>
        <w:r w:rsidR="001A0A98">
          <w:t>.2</w:t>
        </w:r>
        <w:r w:rsidR="001A0A98">
          <w:tab/>
          <w:t>Limits</w:t>
        </w:r>
      </w:ins>
    </w:p>
    <w:p w14:paraId="3075C63C" w14:textId="77777777" w:rsidR="00F60CA5" w:rsidDel="008126C5" w:rsidRDefault="00F60CA5">
      <w:pPr>
        <w:rPr>
          <w:ins w:id="269" w:author="Posern, Roy" w:date="2020-10-23T14:20:00Z"/>
          <w:del w:id="270" w:author="Andrea Lorelli" w:date="2020-10-23T17:26:00Z"/>
        </w:rPr>
      </w:pPr>
    </w:p>
    <w:p w14:paraId="3142B90D" w14:textId="77777777" w:rsidR="00F60CA5" w:rsidDel="008126C5" w:rsidRDefault="00F60CA5">
      <w:pPr>
        <w:rPr>
          <w:ins w:id="271" w:author="Posern, Roy" w:date="2020-10-23T14:20:00Z"/>
          <w:del w:id="272" w:author="Andrea Lorelli" w:date="2020-10-23T17:26:00Z"/>
        </w:rPr>
      </w:pPr>
    </w:p>
    <w:p w14:paraId="67C1E59C" w14:textId="77777777" w:rsidR="00F60CA5" w:rsidDel="008126C5" w:rsidRDefault="00F60CA5">
      <w:pPr>
        <w:rPr>
          <w:ins w:id="273" w:author="Posern, Roy" w:date="2020-10-23T14:20:00Z"/>
          <w:del w:id="274" w:author="Andrea Lorelli" w:date="2020-10-23T17:26:00Z"/>
        </w:rPr>
      </w:pPr>
    </w:p>
    <w:p w14:paraId="2412A642" w14:textId="129C2D25" w:rsidR="00C55675" w:rsidRDefault="00546A9F">
      <w:r>
        <w:t>For a reference transmitter, t</w:t>
      </w:r>
      <w:r w:rsidR="00C55675">
        <w:t xml:space="preserve">he peak </w:t>
      </w:r>
      <w:r>
        <w:t>output</w:t>
      </w:r>
      <w:r w:rsidR="00C55675">
        <w:t xml:space="preserve"> power shall </w:t>
      </w:r>
      <w:r>
        <w:t>not exceed</w:t>
      </w:r>
      <w:r w:rsidR="00C55675">
        <w:t xml:space="preserve"> 57 dBm (500 W). This limit is consistent with ICAO Annex 10 </w:t>
      </w:r>
      <w:r>
        <w:t xml:space="preserve">clause </w:t>
      </w:r>
      <w:r w:rsidR="00C55675">
        <w:t>3.1.1.7.11.1</w:t>
      </w:r>
      <w:r w:rsidR="00F460CF">
        <w:t xml:space="preserve"> and Tables 5-1 and 5-2</w:t>
      </w:r>
      <w:ins w:id="275" w:author="Andrea Lorelli" w:date="2020-10-23T17:27:00Z">
        <w:r w:rsidR="008126C5">
          <w:t>.</w:t>
        </w:r>
      </w:ins>
      <w:del w:id="276" w:author="Andrea Lorelli" w:date="2020-10-23T17:27:00Z">
        <w:r w:rsidR="00F460CF" w:rsidDel="008126C5">
          <w:delText>,</w:delText>
        </w:r>
        <w:r w:rsidR="00C55675" w:rsidDel="008126C5">
          <w:delText>.</w:delText>
        </w:r>
      </w:del>
    </w:p>
    <w:p w14:paraId="5D677A1D" w14:textId="3741FF94" w:rsidR="00546A9F" w:rsidRPr="00652981" w:rsidRDefault="00546A9F" w:rsidP="008126C5">
      <w:r>
        <w:t>For a ground vehicle tracking transmitter, the peak output power shall not exceed</w:t>
      </w:r>
      <w:r w:rsidR="00B93427">
        <w:t xml:space="preserve"> 50dBm (100 W).</w:t>
      </w:r>
    </w:p>
    <w:p w14:paraId="5A8A0328" w14:textId="579EAB25" w:rsidR="001A0A98" w:rsidRDefault="004F083B" w:rsidP="001A0A98">
      <w:pPr>
        <w:pStyle w:val="Heading4"/>
        <w:rPr>
          <w:ins w:id="277" w:author="Schierer, Christopher" w:date="2020-07-01T09:40:00Z"/>
        </w:rPr>
      </w:pPr>
      <w:ins w:id="278" w:author="Schierer, Christopher" w:date="2020-07-01T09:40:00Z">
        <w:r>
          <w:t>4.2.9</w:t>
        </w:r>
        <w:r w:rsidR="001A0A98">
          <w:t>.3</w:t>
        </w:r>
        <w:r w:rsidR="001A0A98">
          <w:tab/>
        </w:r>
        <w:r w:rsidR="001A0A98" w:rsidRPr="00FB0C5B">
          <w:t>Conformance</w:t>
        </w:r>
      </w:ins>
    </w:p>
    <w:p w14:paraId="7BA7F73C" w14:textId="1172EAE9" w:rsidR="001A0A98" w:rsidRPr="00FB0C5B" w:rsidRDefault="001A0A98" w:rsidP="001A0A98">
      <w:pPr>
        <w:rPr>
          <w:ins w:id="279" w:author="Schierer, Christopher" w:date="2020-07-01T09:40:00Z"/>
        </w:rPr>
      </w:pPr>
      <w:ins w:id="280" w:author="Schierer, Christopher" w:date="2020-07-01T09:40:00Z">
        <w:r w:rsidRPr="00FB0C5B">
          <w:t>The conformance tests for this requirement shall be as defined in clause 5.4.</w:t>
        </w:r>
        <w:r w:rsidR="00BA2318">
          <w:t>2</w:t>
        </w:r>
        <w:r w:rsidRPr="00FB0C5B">
          <w:t xml:space="preserve">. </w:t>
        </w:r>
      </w:ins>
    </w:p>
    <w:p w14:paraId="358CDB3E" w14:textId="77777777" w:rsidR="004A2FF9" w:rsidRDefault="004A2FF9">
      <w:pPr>
        <w:rPr>
          <w:ins w:id="281" w:author="Posern, Roy" w:date="2020-10-23T14:21:00Z"/>
        </w:rPr>
        <w:pPrChange w:id="282" w:author="Andrea Lorelli" w:date="2020-06-25T15:53:00Z">
          <w:pPr>
            <w:pStyle w:val="Heading3"/>
            <w:ind w:left="0" w:firstLine="0"/>
          </w:pPr>
        </w:pPrChange>
      </w:pPr>
    </w:p>
    <w:p w14:paraId="76ADED9E" w14:textId="77777777" w:rsidR="00F60CA5" w:rsidRDefault="00F60CA5" w:rsidP="00F60CA5">
      <w:pPr>
        <w:pStyle w:val="Heading3"/>
        <w:rPr>
          <w:ins w:id="283" w:author="Posern, Roy" w:date="2020-10-23T14:21:00Z"/>
        </w:rPr>
      </w:pPr>
      <w:commentRangeStart w:id="284"/>
      <w:commentRangeStart w:id="285"/>
      <w:ins w:id="286" w:author="Posern, Roy" w:date="2020-10-23T14:21:00Z">
        <w:r>
          <w:lastRenderedPageBreak/>
          <w:t>4.2.9</w:t>
        </w:r>
        <w:r>
          <w:tab/>
          <w:t>Absolute EIRP</w:t>
        </w:r>
      </w:ins>
    </w:p>
    <w:p w14:paraId="0981C525" w14:textId="77777777" w:rsidR="00F60CA5" w:rsidRPr="005A57D1" w:rsidRDefault="00F60CA5" w:rsidP="00F60CA5">
      <w:pPr>
        <w:pStyle w:val="Heading4"/>
        <w:rPr>
          <w:ins w:id="287" w:author="Posern, Roy" w:date="2020-10-23T14:21:00Z"/>
          <w:rFonts w:ascii="Times New Roman" w:hAnsi="Times New Roman"/>
          <w:sz w:val="20"/>
        </w:rPr>
      </w:pPr>
      <w:ins w:id="288" w:author="Posern, Roy" w:date="2020-10-23T14:21:00Z">
        <w:r>
          <w:t>4.2.9.1</w:t>
        </w:r>
        <w:r>
          <w:tab/>
          <w:t>Definition</w:t>
        </w:r>
        <w:r>
          <w:br/>
        </w:r>
        <w:r w:rsidRPr="005A57D1">
          <w:rPr>
            <w:rFonts w:ascii="Times New Roman" w:hAnsi="Times New Roman"/>
            <w:sz w:val="20"/>
          </w:rPr>
          <w:t xml:space="preserve">To limit the impact on the 1090 MHz SSR </w:t>
        </w:r>
        <w:r w:rsidRPr="004C37B6">
          <w:rPr>
            <w:rFonts w:ascii="Times New Roman" w:hAnsi="Times New Roman"/>
            <w:sz w:val="20"/>
          </w:rPr>
          <w:t>environment</w:t>
        </w:r>
        <w:r w:rsidRPr="005A57D1">
          <w:rPr>
            <w:rFonts w:ascii="Times New Roman" w:hAnsi="Times New Roman"/>
            <w:sz w:val="20"/>
          </w:rPr>
          <w:t xml:space="preserve"> the absolute EIRP of </w:t>
        </w:r>
        <w:proofErr w:type="gramStart"/>
        <w:r w:rsidRPr="005A57D1">
          <w:rPr>
            <w:rFonts w:ascii="Times New Roman" w:hAnsi="Times New Roman"/>
            <w:sz w:val="20"/>
          </w:rPr>
          <w:t>a</w:t>
        </w:r>
        <w:proofErr w:type="gramEnd"/>
        <w:r w:rsidRPr="005A57D1">
          <w:rPr>
            <w:rFonts w:ascii="Times New Roman" w:hAnsi="Times New Roman"/>
            <w:sz w:val="20"/>
          </w:rPr>
          <w:t xml:space="preserve"> ES/NT device </w:t>
        </w:r>
        <w:r>
          <w:rPr>
            <w:rFonts w:ascii="Times New Roman" w:hAnsi="Times New Roman"/>
            <w:sz w:val="20"/>
          </w:rPr>
          <w:t>is limited to 40 dBm to 48.5 dBm i</w:t>
        </w:r>
        <w:r w:rsidRPr="00A27EBA">
          <w:rPr>
            <w:rFonts w:ascii="Times New Roman" w:hAnsi="Times New Roman"/>
            <w:sz w:val="20"/>
          </w:rPr>
          <w:t>ncluding measurement error</w:t>
        </w:r>
        <w:r>
          <w:rPr>
            <w:rFonts w:ascii="Times New Roman" w:hAnsi="Times New Roman"/>
            <w:sz w:val="20"/>
          </w:rPr>
          <w:t>.</w:t>
        </w:r>
        <w:commentRangeEnd w:id="284"/>
        <w:r>
          <w:rPr>
            <w:rStyle w:val="CommentReference"/>
            <w:rFonts w:ascii="Times New Roman" w:hAnsi="Times New Roman"/>
          </w:rPr>
          <w:commentReference w:id="284"/>
        </w:r>
      </w:ins>
      <w:commentRangeEnd w:id="285"/>
      <w:r w:rsidR="002F30DC">
        <w:rPr>
          <w:rStyle w:val="CommentReference"/>
          <w:rFonts w:ascii="Times New Roman" w:hAnsi="Times New Roman"/>
        </w:rPr>
        <w:commentReference w:id="285"/>
      </w:r>
    </w:p>
    <w:p w14:paraId="2F875AAA" w14:textId="77777777" w:rsidR="00F60CA5" w:rsidRPr="004A2FF9" w:rsidRDefault="00F60CA5">
      <w:pPr>
        <w:pPrChange w:id="289" w:author="Andrea Lorelli" w:date="2020-06-25T15:53:00Z">
          <w:pPr>
            <w:pStyle w:val="Heading3"/>
            <w:ind w:left="0" w:firstLine="0"/>
          </w:pPr>
        </w:pPrChange>
      </w:pPr>
    </w:p>
    <w:p w14:paraId="4702872B" w14:textId="77777777" w:rsidR="00856DD3" w:rsidRPr="00FB0C5B" w:rsidRDefault="0095680A" w:rsidP="00BE25EE">
      <w:pPr>
        <w:pStyle w:val="Heading1"/>
      </w:pPr>
      <w:bookmarkStart w:id="290" w:name="_Toc41654514"/>
      <w:bookmarkStart w:id="291" w:name="_Toc530741630"/>
      <w:r w:rsidRPr="00FB0C5B">
        <w:t>5</w:t>
      </w:r>
      <w:r w:rsidR="00856DD3" w:rsidRPr="00FB0C5B">
        <w:tab/>
        <w:t>Testing for compliance with technical requirements</w:t>
      </w:r>
      <w:bookmarkEnd w:id="290"/>
      <w:bookmarkEnd w:id="291"/>
    </w:p>
    <w:p w14:paraId="47084B5F" w14:textId="77777777" w:rsidR="00200411" w:rsidRPr="00FB0C5B" w:rsidRDefault="00200411" w:rsidP="00200411">
      <w:pPr>
        <w:pStyle w:val="Heading2"/>
      </w:pPr>
      <w:r w:rsidRPr="00FB0C5B">
        <w:fldChar w:fldCharType="begin"/>
      </w:r>
      <w:r w:rsidRPr="00FB0C5B">
        <w:fldChar w:fldCharType="end"/>
      </w:r>
      <w:bookmarkStart w:id="292" w:name="_Toc41654515"/>
      <w:bookmarkStart w:id="293" w:name="_Toc530741631"/>
      <w:bookmarkStart w:id="294" w:name="_Toc467053107"/>
      <w:bookmarkStart w:id="295" w:name="_Toc487461016"/>
      <w:bookmarkStart w:id="296" w:name="_Toc487461152"/>
      <w:bookmarkStart w:id="297" w:name="_Toc487463966"/>
      <w:bookmarkStart w:id="298" w:name="_Toc487528076"/>
      <w:r w:rsidRPr="00FB0C5B">
        <w:t>5.1</w:t>
      </w:r>
      <w:r w:rsidRPr="00FB0C5B">
        <w:tab/>
        <w:t>Environmental conditions for testing</w:t>
      </w:r>
      <w:bookmarkEnd w:id="292"/>
      <w:bookmarkEnd w:id="293"/>
      <w:r w:rsidRPr="00FB0C5B">
        <w:t xml:space="preserve"> </w:t>
      </w:r>
      <w:bookmarkEnd w:id="294"/>
      <w:bookmarkEnd w:id="295"/>
      <w:bookmarkEnd w:id="296"/>
      <w:bookmarkEnd w:id="297"/>
      <w:bookmarkEnd w:id="298"/>
    </w:p>
    <w:p w14:paraId="244051AE" w14:textId="77777777" w:rsidR="008A56F8" w:rsidRPr="00FB0C5B" w:rsidRDefault="008A56F8" w:rsidP="00AC51A3">
      <w:pPr>
        <w:pStyle w:val="Heading3"/>
      </w:pPr>
      <w:bookmarkStart w:id="299" w:name="_Toc41654516"/>
      <w:bookmarkStart w:id="300" w:name="_Toc530741632"/>
      <w:r w:rsidRPr="00FB0C5B">
        <w:t>5.1.1</w:t>
      </w:r>
      <w:r w:rsidRPr="00FB0C5B">
        <w:tab/>
        <w:t>General requirements</w:t>
      </w:r>
      <w:bookmarkEnd w:id="299"/>
      <w:bookmarkEnd w:id="300"/>
    </w:p>
    <w:p w14:paraId="329ACBA6" w14:textId="0E1EC93E" w:rsidR="008212B2" w:rsidRDefault="008212B2" w:rsidP="008212B2">
      <w:r>
        <w:t xml:space="preserve">Tests defined in the present document shall be </w:t>
      </w:r>
      <w:commentRangeStart w:id="301"/>
      <w:r>
        <w:t>carried out at representative points within the boundary limits of the operational environmental profile defined by its intended use.</w:t>
      </w:r>
    </w:p>
    <w:p w14:paraId="77837159" w14:textId="77777777" w:rsidR="008212B2" w:rsidRDefault="008212B2" w:rsidP="008212B2">
      <w:r>
        <w:t>Where technical performance varies subject to environmental conditions, tests shall be carried out under a sufficient variety of environmental conditions (within the boundary limits of the operational environmental profile defined by its intended use) to give confidence of compliance for the affected technical requirements.</w:t>
      </w:r>
      <w:commentRangeEnd w:id="301"/>
      <w:r w:rsidR="00F60CA5">
        <w:rPr>
          <w:rStyle w:val="CommentReference"/>
        </w:rPr>
        <w:commentReference w:id="301"/>
      </w:r>
    </w:p>
    <w:p w14:paraId="4BD2F7E8" w14:textId="77777777" w:rsidR="008212B2" w:rsidRPr="00FB0C5B" w:rsidRDefault="008212B2" w:rsidP="00200411"/>
    <w:p w14:paraId="3DAFDC6C" w14:textId="77777777" w:rsidR="00232A72" w:rsidRPr="00FB0C5B" w:rsidRDefault="00232A72" w:rsidP="00611A30">
      <w:pPr>
        <w:pStyle w:val="Heading3"/>
      </w:pPr>
      <w:bookmarkStart w:id="302" w:name="_Toc41654517"/>
      <w:bookmarkStart w:id="303" w:name="_Toc530741633"/>
      <w:r w:rsidRPr="00FB0C5B">
        <w:t>5.1.</w:t>
      </w:r>
      <w:r w:rsidR="008A56F8" w:rsidRPr="00FB0C5B">
        <w:t>2</w:t>
      </w:r>
      <w:r w:rsidR="00611A30" w:rsidRPr="00FB0C5B">
        <w:tab/>
      </w:r>
      <w:r w:rsidRPr="00FB0C5B">
        <w:t>Procedure for Tests</w:t>
      </w:r>
      <w:bookmarkEnd w:id="302"/>
      <w:bookmarkEnd w:id="303"/>
    </w:p>
    <w:p w14:paraId="1EA7FA19" w14:textId="77777777" w:rsidR="00232A72" w:rsidRPr="00FB0C5B" w:rsidRDefault="00232A72" w:rsidP="00611A30">
      <w:pPr>
        <w:pStyle w:val="Heading4"/>
      </w:pPr>
      <w:bookmarkStart w:id="304" w:name="_Toc41654518"/>
      <w:bookmarkStart w:id="305" w:name="_Toc530741634"/>
      <w:r w:rsidRPr="00FB0C5B">
        <w:t>5.1.</w:t>
      </w:r>
      <w:r w:rsidR="008A56F8" w:rsidRPr="00FB0C5B">
        <w:t>2</w:t>
      </w:r>
      <w:r w:rsidRPr="00FB0C5B">
        <w:t>.</w:t>
      </w:r>
      <w:r w:rsidR="008A56F8" w:rsidRPr="00FB0C5B">
        <w:t>1</w:t>
      </w:r>
      <w:r w:rsidRPr="00FB0C5B">
        <w:t xml:space="preserve"> </w:t>
      </w:r>
      <w:r w:rsidR="00611A30" w:rsidRPr="00FB0C5B">
        <w:tab/>
      </w:r>
      <w:r w:rsidRPr="00FB0C5B">
        <w:t>All Equipment</w:t>
      </w:r>
      <w:bookmarkEnd w:id="304"/>
      <w:bookmarkEnd w:id="305"/>
    </w:p>
    <w:p w14:paraId="2D3242E9" w14:textId="77777777" w:rsidR="00232A72" w:rsidRPr="00FB0C5B" w:rsidRDefault="00232A72" w:rsidP="00232A72">
      <w:r w:rsidRPr="00FB0C5B">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C3DB676" w14:textId="77777777" w:rsidR="00232A72" w:rsidRPr="00FB0C5B" w:rsidRDefault="00232A72" w:rsidP="00611A30">
      <w:pPr>
        <w:pStyle w:val="Heading4"/>
      </w:pPr>
      <w:bookmarkStart w:id="306" w:name="_Toc41654519"/>
      <w:bookmarkStart w:id="307" w:name="_Toc530741635"/>
      <w:r w:rsidRPr="00FB0C5B">
        <w:t>5.1.</w:t>
      </w:r>
      <w:r w:rsidR="008A56F8" w:rsidRPr="00FB0C5B">
        <w:t>2</w:t>
      </w:r>
      <w:r w:rsidRPr="00FB0C5B">
        <w:t xml:space="preserve">.2 </w:t>
      </w:r>
      <w:r w:rsidR="00611A30" w:rsidRPr="00FB0C5B">
        <w:tab/>
      </w:r>
      <w:r w:rsidRPr="00FB0C5B">
        <w:t>Equipment including Transmitters</w:t>
      </w:r>
      <w:bookmarkEnd w:id="306"/>
      <w:bookmarkEnd w:id="307"/>
    </w:p>
    <w:p w14:paraId="668DDA8E" w14:textId="77777777" w:rsidR="00232A72" w:rsidRPr="00FB0C5B" w:rsidRDefault="00232A72" w:rsidP="00232A72">
      <w:r w:rsidRPr="00FB0C5B">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6B066601" w14:textId="10F60E87" w:rsidR="00B752B0" w:rsidRPr="00FB0C5B" w:rsidDel="008126C5" w:rsidRDefault="00B752B0" w:rsidP="00B752B0">
      <w:pPr>
        <w:pStyle w:val="Heading2"/>
        <w:keepLines w:val="0"/>
        <w:rPr>
          <w:del w:id="308" w:author="Andrea Lorelli" w:date="2020-10-23T17:29:00Z"/>
        </w:rPr>
      </w:pPr>
      <w:bookmarkStart w:id="309" w:name="_Toc482372514"/>
      <w:bookmarkStart w:id="310" w:name="_Toc41654520"/>
      <w:bookmarkStart w:id="311" w:name="_Toc530741636"/>
      <w:del w:id="312" w:author="Andrea Lorelli" w:date="2020-10-23T17:29:00Z">
        <w:r w:rsidRPr="00FB0C5B" w:rsidDel="008126C5">
          <w:delText>5.2</w:delText>
        </w:r>
        <w:r w:rsidRPr="00FB0C5B" w:rsidDel="008126C5">
          <w:tab/>
          <w:delText>Interpretation of the measurement results</w:delText>
        </w:r>
        <w:bookmarkEnd w:id="309"/>
        <w:bookmarkEnd w:id="310"/>
        <w:bookmarkEnd w:id="311"/>
      </w:del>
    </w:p>
    <w:p w14:paraId="6F842E32" w14:textId="229B14C5" w:rsidR="00B752B0" w:rsidRPr="00FB0C5B" w:rsidDel="008126C5" w:rsidRDefault="00B752B0" w:rsidP="00B752B0">
      <w:pPr>
        <w:keepNext/>
        <w:rPr>
          <w:del w:id="313" w:author="Andrea Lorelli" w:date="2020-10-23T17:29:00Z"/>
        </w:rPr>
      </w:pPr>
      <w:del w:id="314" w:author="Andrea Lorelli" w:date="2020-10-23T17:29:00Z">
        <w:r w:rsidRPr="00FB0C5B" w:rsidDel="008126C5">
          <w:delText>The interpretation of the results recorded in a test report for the measurements described in the present document shall be as follows:</w:delText>
        </w:r>
      </w:del>
    </w:p>
    <w:p w14:paraId="3CED1B7E" w14:textId="5C6778D3" w:rsidR="00B752B0" w:rsidRPr="00FB0C5B" w:rsidDel="008126C5" w:rsidRDefault="00B752B0" w:rsidP="009068B4">
      <w:pPr>
        <w:pStyle w:val="B1"/>
        <w:keepNext/>
        <w:numPr>
          <w:ilvl w:val="0"/>
          <w:numId w:val="18"/>
        </w:numPr>
        <w:rPr>
          <w:del w:id="315" w:author="Andrea Lorelli" w:date="2020-10-23T17:29:00Z"/>
        </w:rPr>
      </w:pPr>
      <w:del w:id="316" w:author="Andrea Lorelli" w:date="2020-10-23T17:29:00Z">
        <w:r w:rsidRPr="00FB0C5B" w:rsidDel="008126C5">
          <w:delText>the measured value related to the corresponding limit will be used to decide whether an equipment meets the requirements of the present document;</w:delText>
        </w:r>
      </w:del>
    </w:p>
    <w:p w14:paraId="6F4476D4" w14:textId="1DC7653E" w:rsidR="00B752B0" w:rsidRPr="00FB0C5B" w:rsidDel="008126C5" w:rsidRDefault="00B752B0" w:rsidP="009068B4">
      <w:pPr>
        <w:pStyle w:val="B1"/>
        <w:numPr>
          <w:ilvl w:val="0"/>
          <w:numId w:val="18"/>
        </w:numPr>
        <w:rPr>
          <w:del w:id="317" w:author="Andrea Lorelli" w:date="2020-10-23T17:29:00Z"/>
        </w:rPr>
      </w:pPr>
      <w:del w:id="318" w:author="Andrea Lorelli" w:date="2020-10-23T17:29:00Z">
        <w:r w:rsidRPr="00FB0C5B" w:rsidDel="008126C5">
          <w:delText>the value of the measurement uncertainty for the measurement of each parameter shall be included in the test report;</w:delText>
        </w:r>
      </w:del>
    </w:p>
    <w:p w14:paraId="308F9CDA" w14:textId="77777777" w:rsidR="00B752B0" w:rsidRPr="00FB0C5B" w:rsidRDefault="00B752B0" w:rsidP="00B752B0"/>
    <w:p w14:paraId="10811829" w14:textId="77777777" w:rsidR="00B752B0" w:rsidRPr="00FB0C5B" w:rsidRDefault="00B752B0" w:rsidP="00B752B0">
      <w:pPr>
        <w:pStyle w:val="Heading2"/>
      </w:pPr>
      <w:bookmarkStart w:id="319" w:name="_Toc482372515"/>
      <w:bookmarkStart w:id="320" w:name="_Toc41654521"/>
      <w:bookmarkStart w:id="321" w:name="_Toc530741637"/>
      <w:r w:rsidRPr="00FB0C5B">
        <w:lastRenderedPageBreak/>
        <w:t>5.3</w:t>
      </w:r>
      <w:r w:rsidRPr="00FB0C5B">
        <w:tab/>
        <w:t>Test and General Conditions</w:t>
      </w:r>
      <w:bookmarkEnd w:id="319"/>
      <w:bookmarkEnd w:id="320"/>
      <w:bookmarkEnd w:id="321"/>
    </w:p>
    <w:p w14:paraId="4388A2E1" w14:textId="77777777" w:rsidR="00B752B0" w:rsidRPr="00FB0C5B" w:rsidRDefault="00B752B0" w:rsidP="00B752B0">
      <w:pPr>
        <w:pStyle w:val="Heading3"/>
      </w:pPr>
      <w:bookmarkStart w:id="322" w:name="_Toc482372516"/>
      <w:bookmarkStart w:id="323" w:name="_Toc41654522"/>
      <w:bookmarkStart w:id="324" w:name="_Toc530741638"/>
      <w:r w:rsidRPr="00FB0C5B">
        <w:t>5.3.1</w:t>
      </w:r>
      <w:r w:rsidRPr="00FB0C5B">
        <w:tab/>
        <w:t>Transmitter test signals</w:t>
      </w:r>
      <w:bookmarkEnd w:id="322"/>
      <w:bookmarkEnd w:id="323"/>
      <w:bookmarkEnd w:id="324"/>
    </w:p>
    <w:p w14:paraId="6BDD5E3D" w14:textId="77777777" w:rsidR="00B752B0" w:rsidRPr="00FB0C5B" w:rsidRDefault="00B752B0" w:rsidP="00B752B0">
      <w:pPr>
        <w:pStyle w:val="Heading4"/>
      </w:pPr>
      <w:bookmarkStart w:id="325" w:name="_Toc41654523"/>
      <w:bookmarkStart w:id="326" w:name="_Toc530741639"/>
      <w:r w:rsidRPr="00FB0C5B">
        <w:t>5.3.1.</w:t>
      </w:r>
      <w:r w:rsidR="000341AB" w:rsidRPr="00FB0C5B">
        <w:t>1</w:t>
      </w:r>
      <w:r w:rsidRPr="00FB0C5B">
        <w:tab/>
        <w:t>General Considerations</w:t>
      </w:r>
      <w:bookmarkEnd w:id="325"/>
      <w:bookmarkEnd w:id="326"/>
    </w:p>
    <w:p w14:paraId="26753576" w14:textId="77777777" w:rsidR="00B752B0" w:rsidRPr="00FB0C5B" w:rsidRDefault="00B752B0" w:rsidP="00B752B0">
      <w:r w:rsidRPr="00FB0C5B">
        <w:t>For the purposes of the present document a transmitter test signal is a modulated carrier generated by the EUT to facilitate a particular test. The EUT shall be capable of generating the following test signals:</w:t>
      </w:r>
    </w:p>
    <w:p w14:paraId="7990A789" w14:textId="7BD6D3E9" w:rsidR="00B752B0" w:rsidRPr="00FB0C5B" w:rsidRDefault="00B752B0" w:rsidP="009068B4">
      <w:pPr>
        <w:pStyle w:val="ListParagraph"/>
        <w:numPr>
          <w:ilvl w:val="0"/>
          <w:numId w:val="19"/>
        </w:numPr>
      </w:pPr>
      <w:r w:rsidRPr="00FB0C5B">
        <w:t xml:space="preserve">Test signal </w:t>
      </w:r>
      <w:r w:rsidR="00EB389D" w:rsidRPr="00FB0C5B">
        <w:t>A</w:t>
      </w:r>
      <w:r w:rsidRPr="00FB0C5B">
        <w:t>:</w:t>
      </w:r>
      <w:r w:rsidRPr="00FB0C5B">
        <w:tab/>
      </w:r>
      <w:commentRangeStart w:id="327"/>
      <w:del w:id="328" w:author="Great Circle" w:date="2020-07-31T11:33:00Z">
        <w:r w:rsidRPr="00FB0C5B" w:rsidDel="00DE4AD1">
          <w:delText xml:space="preserve">Maximum duty cycle, </w:delText>
        </w:r>
        <w:r w:rsidR="00EB389D" w:rsidRPr="00FB0C5B" w:rsidDel="00DE4AD1">
          <w:delText xml:space="preserve">long </w:delText>
        </w:r>
        <w:r w:rsidRPr="00FB0C5B" w:rsidDel="00DE4AD1">
          <w:delText xml:space="preserve">Mode S </w:delText>
        </w:r>
        <w:r w:rsidR="00EB389D" w:rsidRPr="00FB0C5B" w:rsidDel="00DE4AD1">
          <w:delText xml:space="preserve">transmission </w:delText>
        </w:r>
        <w:r w:rsidRPr="00FB0C5B" w:rsidDel="00DE4AD1">
          <w:delText xml:space="preserve">with </w:delText>
        </w:r>
        <w:r w:rsidR="00EB389D" w:rsidRPr="00FB0C5B" w:rsidDel="00DE4AD1">
          <w:delText xml:space="preserve">DF18 and arbitrary but consistent </w:delText>
        </w:r>
        <w:r w:rsidRPr="00FB0C5B" w:rsidDel="00DE4AD1">
          <w:delText>data content –</w:delText>
        </w:r>
      </w:del>
      <w:commentRangeEnd w:id="327"/>
      <w:r w:rsidR="00DE4AD1">
        <w:rPr>
          <w:rStyle w:val="CommentReference"/>
        </w:rPr>
        <w:commentReference w:id="327"/>
      </w:r>
      <w:del w:id="329" w:author="Great Circle" w:date="2020-07-31T11:33:00Z">
        <w:r w:rsidRPr="00FB0C5B" w:rsidDel="00DE4AD1">
          <w:delText xml:space="preserve"> </w:delText>
        </w:r>
      </w:del>
      <w:r w:rsidRPr="00FB0C5B">
        <w:t>see clause 5.3.1.</w:t>
      </w:r>
      <w:r w:rsidR="00075F3B" w:rsidRPr="00FB0C5B">
        <w:t>2</w:t>
      </w:r>
    </w:p>
    <w:p w14:paraId="3D783166" w14:textId="77777777" w:rsidR="00B752B0" w:rsidRPr="00FB0C5B" w:rsidRDefault="00B752B0" w:rsidP="00B752B0">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470BEEFF" w14:textId="77777777" w:rsidR="00B752B0" w:rsidRPr="00FB0C5B" w:rsidRDefault="00B752B0" w:rsidP="00B752B0">
      <w:pPr>
        <w:pStyle w:val="Heading4"/>
      </w:pPr>
      <w:bookmarkStart w:id="330" w:name="_Toc482372517"/>
      <w:bookmarkStart w:id="331" w:name="_Toc530741640"/>
      <w:bookmarkStart w:id="332" w:name="_Toc41654524"/>
      <w:r w:rsidRPr="00FB0C5B">
        <w:t>5.3.1.</w:t>
      </w:r>
      <w:r w:rsidR="000341AB" w:rsidRPr="00FB0C5B">
        <w:t>2</w:t>
      </w:r>
      <w:r w:rsidRPr="00FB0C5B">
        <w:tab/>
        <w:t xml:space="preserve">Test signal </w:t>
      </w:r>
      <w:bookmarkEnd w:id="330"/>
      <w:bookmarkEnd w:id="331"/>
      <w:r w:rsidR="00EB389D" w:rsidRPr="00FB0C5B">
        <w:t>A</w:t>
      </w:r>
      <w:bookmarkEnd w:id="332"/>
    </w:p>
    <w:p w14:paraId="2FDC776B" w14:textId="77777777" w:rsidR="00B752B0" w:rsidRDefault="00B752B0" w:rsidP="00B752B0">
      <w:pPr>
        <w:rPr>
          <w:ins w:id="333" w:author="Posern, Roy" w:date="2020-10-23T14:22:00Z"/>
        </w:rPr>
      </w:pPr>
      <w:r w:rsidRPr="00FB0C5B">
        <w:t xml:space="preserve">When test signal </w:t>
      </w:r>
      <w:r w:rsidR="00EB389D" w:rsidRPr="00FB0C5B">
        <w:t xml:space="preserve">A </w:t>
      </w:r>
      <w:r w:rsidRPr="00FB0C5B">
        <w:t>is specified below, a signal shall be generated with the following characteristics:</w:t>
      </w:r>
    </w:p>
    <w:p w14:paraId="7A7CF814" w14:textId="77777777" w:rsidR="00F60CA5" w:rsidRPr="00FB0C5B" w:rsidRDefault="00F60CA5" w:rsidP="00F60CA5">
      <w:pPr>
        <w:pStyle w:val="ListParagraph"/>
        <w:numPr>
          <w:ilvl w:val="0"/>
          <w:numId w:val="16"/>
        </w:numPr>
        <w:rPr>
          <w:ins w:id="334" w:author="Posern, Roy" w:date="2020-10-23T14:22:00Z"/>
        </w:rPr>
      </w:pPr>
      <w:commentRangeStart w:id="335"/>
      <w:commentRangeStart w:id="336"/>
      <w:ins w:id="337" w:author="Posern, Roy" w:date="2020-10-23T14:22:00Z">
        <w:r w:rsidRPr="00FB0C5B">
          <w:t>Transmission rate: Maximum</w:t>
        </w:r>
        <w:r>
          <w:t xml:space="preserve"> transmission rate supported by the equipment, or stationary 0.3 messages per second and moving 2.2 messages per second </w:t>
        </w:r>
        <w:commentRangeEnd w:id="335"/>
        <w:r>
          <w:rPr>
            <w:rStyle w:val="CommentReference"/>
          </w:rPr>
          <w:commentReference w:id="335"/>
        </w:r>
      </w:ins>
    </w:p>
    <w:p w14:paraId="27461825" w14:textId="77777777" w:rsidR="00F60CA5" w:rsidRPr="00FB0C5B" w:rsidRDefault="00F60CA5" w:rsidP="00F60CA5">
      <w:pPr>
        <w:pStyle w:val="ListParagraph"/>
        <w:numPr>
          <w:ilvl w:val="0"/>
          <w:numId w:val="15"/>
        </w:numPr>
        <w:rPr>
          <w:ins w:id="338" w:author="Posern, Roy" w:date="2020-10-23T14:22:00Z"/>
        </w:rPr>
      </w:pPr>
      <w:ins w:id="339" w:author="Posern, Roy" w:date="2020-10-23T14:22:00Z">
        <w:r w:rsidRPr="00FB0C5B">
          <w:t>Waveform: Long (112 bit) Mode S Message as defined in clauses 3.1.2.2 of ICAO Annex 10, Volume 4[1].</w:t>
        </w:r>
      </w:ins>
    </w:p>
    <w:p w14:paraId="4719071A" w14:textId="77777777" w:rsidR="00F60CA5" w:rsidRPr="00FB0C5B" w:rsidRDefault="00F60CA5" w:rsidP="00F60CA5">
      <w:pPr>
        <w:pStyle w:val="ListParagraph"/>
        <w:numPr>
          <w:ilvl w:val="0"/>
          <w:numId w:val="15"/>
        </w:numPr>
        <w:rPr>
          <w:ins w:id="340" w:author="Posern, Roy" w:date="2020-10-23T14:22:00Z"/>
        </w:rPr>
      </w:pPr>
      <w:ins w:id="341" w:author="Posern, Roy" w:date="2020-10-23T14:22:00Z">
        <w:r w:rsidRPr="00FB0C5B">
          <w:t>Frequency: 1090 MHz</w:t>
        </w:r>
      </w:ins>
    </w:p>
    <w:p w14:paraId="26324B1C" w14:textId="77777777" w:rsidR="00F60CA5" w:rsidRPr="00FB0C5B" w:rsidRDefault="00F60CA5" w:rsidP="00F60CA5">
      <w:pPr>
        <w:pStyle w:val="ListParagraph"/>
        <w:numPr>
          <w:ilvl w:val="0"/>
          <w:numId w:val="15"/>
        </w:numPr>
        <w:rPr>
          <w:ins w:id="342" w:author="Posern, Roy" w:date="2020-10-23T14:22:00Z"/>
        </w:rPr>
      </w:pPr>
      <w:ins w:id="343" w:author="Posern, Roy" w:date="2020-10-23T14:22:00Z">
        <w:r w:rsidRPr="00FB0C5B">
          <w:t>Message content: DF18 and constant data content with valid parity, CL= 0 and IC = 0.</w:t>
        </w:r>
      </w:ins>
    </w:p>
    <w:p w14:paraId="727842C4" w14:textId="77777777" w:rsidR="00F60CA5" w:rsidRPr="00FB0C5B" w:rsidRDefault="00F60CA5" w:rsidP="00F60CA5">
      <w:pPr>
        <w:pStyle w:val="ListParagraph"/>
        <w:numPr>
          <w:ilvl w:val="0"/>
          <w:numId w:val="15"/>
        </w:numPr>
        <w:rPr>
          <w:ins w:id="344" w:author="Posern, Roy" w:date="2020-10-23T14:22:00Z"/>
        </w:rPr>
      </w:pPr>
      <w:ins w:id="345" w:author="Posern, Roy" w:date="2020-10-23T14:22:00Z">
        <w:r w:rsidRPr="00FB0C5B">
          <w:t xml:space="preserve">Amplitude: Maximum rated power level </w:t>
        </w:r>
      </w:ins>
    </w:p>
    <w:p w14:paraId="0AA651FE" w14:textId="77777777" w:rsidR="00F60CA5" w:rsidRPr="00FB0C5B" w:rsidRDefault="00F60CA5" w:rsidP="00F60CA5">
      <w:pPr>
        <w:pStyle w:val="EX"/>
        <w:numPr>
          <w:ilvl w:val="0"/>
          <w:numId w:val="15"/>
        </w:numPr>
        <w:rPr>
          <w:ins w:id="346" w:author="Posern, Roy" w:date="2020-10-23T14:22:00Z"/>
        </w:rPr>
      </w:pPr>
      <w:ins w:id="347" w:author="Posern, Roy" w:date="2020-10-23T14:22:00Z">
        <w:r w:rsidRPr="00FB0C5B">
          <w:t>EXAMPLE: 0x90BADBADC1123480101D00675B4B is a valid DF-18 squitter with the Aircraft Address of “BADBAD”.</w:t>
        </w:r>
      </w:ins>
    </w:p>
    <w:p w14:paraId="29A42942" w14:textId="77777777" w:rsidR="00F60CA5" w:rsidRDefault="00F60CA5" w:rsidP="00F60CA5">
      <w:pPr>
        <w:ind w:left="283"/>
        <w:rPr>
          <w:ins w:id="348" w:author="Posern, Roy" w:date="2020-10-23T14:22:00Z"/>
        </w:rPr>
      </w:pPr>
      <w:ins w:id="349" w:author="Posern, Roy" w:date="2020-10-23T14:22:00Z">
        <w:r w:rsidRPr="00FB0C5B">
          <w:t>Note</w:t>
        </w:r>
        <w:r>
          <w:t xml:space="preserve"> 1</w:t>
        </w:r>
        <w:r w:rsidRPr="00FB0C5B">
          <w:t xml:space="preserve">: </w:t>
        </w:r>
        <w:commentRangeStart w:id="350"/>
        <w:r w:rsidRPr="00FB0C5B">
          <w:t xml:space="preserve">The following example shows the calculation for a rated maximum duty cycle of </w:t>
        </w:r>
        <w:commentRangeStart w:id="351"/>
        <w:r>
          <w:t xml:space="preserve">0.00348%. </w:t>
        </w:r>
        <w:commentRangeEnd w:id="351"/>
        <w:r>
          <w:rPr>
            <w:rStyle w:val="CommentReference"/>
          </w:rPr>
          <w:commentReference w:id="351"/>
        </w:r>
        <w:r>
          <w:t>for a stationary n</w:t>
        </w:r>
        <w:r w:rsidRPr="00F36505">
          <w:t>on</w:t>
        </w:r>
        <w:r w:rsidRPr="00015D97">
          <w:t xml:space="preserve"> transponder device </w:t>
        </w:r>
        <w:r>
          <w:t xml:space="preserve">(v=0 </w:t>
        </w:r>
        <w:proofErr w:type="spellStart"/>
        <w:proofErr w:type="gramStart"/>
        <w:r>
          <w:t>kn</w:t>
        </w:r>
        <w:proofErr w:type="spellEnd"/>
        <w:r>
          <w:t>)and</w:t>
        </w:r>
        <w:proofErr w:type="gramEnd"/>
        <w:r>
          <w:t xml:space="preserve"> 0.0255 % for a </w:t>
        </w:r>
        <w:proofErr w:type="spellStart"/>
        <w:r>
          <w:t>n</w:t>
        </w:r>
        <w:r w:rsidRPr="00F36505">
          <w:t>on</w:t>
        </w:r>
        <w:r w:rsidRPr="00015D97">
          <w:t xml:space="preserve"> transponder</w:t>
        </w:r>
        <w:proofErr w:type="spellEnd"/>
        <w:r w:rsidRPr="00015D97">
          <w:t xml:space="preserve"> device</w:t>
        </w:r>
        <w:r>
          <w:t xml:space="preserve">s during movements (v&gt;0 </w:t>
        </w:r>
        <w:proofErr w:type="spellStart"/>
        <w:r>
          <w:t>kn</w:t>
        </w:r>
        <w:proofErr w:type="spellEnd"/>
        <w:r>
          <w:t xml:space="preserve">) </w:t>
        </w:r>
        <w:r w:rsidRPr="00FB0C5B">
          <w:t>.  The short Mode S interrogation contains the preamble and data pulses as defined in Figure 3-</w:t>
        </w:r>
        <w:proofErr w:type="gramStart"/>
        <w:r w:rsidRPr="00FB0C5B">
          <w:t>6  of</w:t>
        </w:r>
        <w:proofErr w:type="gramEnd"/>
        <w:r w:rsidRPr="00FB0C5B">
          <w:t xml:space="preserve"> ICAO Annex 10 [1].  The cumulative time from the 50%</w:t>
        </w:r>
        <w:r>
          <w:t xml:space="preserve"> power</w:t>
        </w:r>
        <w:r w:rsidRPr="00FB0C5B">
          <w:t xml:space="preserve"> point of the rising edge of P1 to the 50% p</w:t>
        </w:r>
        <w:r>
          <w:t>ower p</w:t>
        </w:r>
        <w:r w:rsidRPr="00FB0C5B">
          <w:t xml:space="preserve">oint on the falling edge of the last data pulse </w:t>
        </w:r>
        <w:r>
          <w:t xml:space="preserve">with maximum allowable pulse width </w:t>
        </w:r>
        <w:r w:rsidRPr="00FB0C5B">
          <w:t xml:space="preserve">is </w:t>
        </w:r>
        <w:r>
          <w:t>63.8</w:t>
        </w:r>
        <w:r w:rsidRPr="00FB0C5B">
          <w:t xml:space="preserve"> microseconds.  The maximum transmission rate that does not exceed </w:t>
        </w:r>
        <w:commentRangeStart w:id="352"/>
        <w:r>
          <w:t xml:space="preserve">0.00348%. </w:t>
        </w:r>
        <w:commentRangeEnd w:id="352"/>
        <w:r>
          <w:rPr>
            <w:rStyle w:val="CommentReference"/>
          </w:rPr>
          <w:commentReference w:id="352"/>
        </w:r>
        <w:r>
          <w:t>for a stationary n</w:t>
        </w:r>
        <w:r w:rsidRPr="00F36505">
          <w:t>on</w:t>
        </w:r>
        <w:r w:rsidRPr="00015D97">
          <w:t xml:space="preserve"> transponder device </w:t>
        </w:r>
        <w:r>
          <w:t xml:space="preserve">(v=0 </w:t>
        </w:r>
        <w:proofErr w:type="spellStart"/>
        <w:proofErr w:type="gramStart"/>
        <w:r>
          <w:t>kn</w:t>
        </w:r>
        <w:proofErr w:type="spellEnd"/>
        <w:r>
          <w:t>)and</w:t>
        </w:r>
        <w:proofErr w:type="gramEnd"/>
        <w:r>
          <w:t xml:space="preserve"> 0.0255 % for a </w:t>
        </w:r>
        <w:proofErr w:type="spellStart"/>
        <w:r>
          <w:t>n</w:t>
        </w:r>
        <w:r w:rsidRPr="00F36505">
          <w:t>on</w:t>
        </w:r>
        <w:r w:rsidRPr="00015D97">
          <w:t xml:space="preserve"> transponder</w:t>
        </w:r>
        <w:proofErr w:type="spellEnd"/>
        <w:r w:rsidRPr="00015D97">
          <w:t xml:space="preserve"> device</w:t>
        </w:r>
        <w:r>
          <w:t xml:space="preserve">s during movements (v&gt;0 </w:t>
        </w:r>
        <w:proofErr w:type="spellStart"/>
        <w:r>
          <w:t>kn</w:t>
        </w:r>
        <w:proofErr w:type="spellEnd"/>
        <w:r>
          <w:t xml:space="preserve">) </w:t>
        </w:r>
        <w:r w:rsidRPr="00FB0C5B">
          <w:t xml:space="preserve">(i.e., </w:t>
        </w:r>
        <w:r>
          <w:t xml:space="preserve">128 microseconds on time </w:t>
        </w:r>
        <w:r w:rsidRPr="00FB0C5B">
          <w:t xml:space="preserve"> per second of transmission time) is </w:t>
        </w:r>
        <w:r>
          <w:t>2.2</w:t>
        </w:r>
        <w:r w:rsidRPr="00FB0C5B">
          <w:t xml:space="preserve"> Hz. </w:t>
        </w:r>
      </w:ins>
    </w:p>
    <w:p w14:paraId="19CF945B" w14:textId="77777777" w:rsidR="00F60CA5" w:rsidRPr="00FB0C5B" w:rsidRDefault="00F60CA5" w:rsidP="00F60CA5">
      <w:pPr>
        <w:ind w:left="283"/>
        <w:rPr>
          <w:ins w:id="353" w:author="Posern, Roy" w:date="2020-10-23T14:22:00Z"/>
        </w:rPr>
      </w:pPr>
      <w:ins w:id="354" w:author="Posern, Roy" w:date="2020-10-23T14:22:00Z">
        <w:r w:rsidRPr="00FB0C5B">
          <w:t>Note</w:t>
        </w:r>
        <w:r>
          <w:t xml:space="preserve"> 2</w:t>
        </w:r>
        <w:r w:rsidRPr="00FB0C5B">
          <w:t xml:space="preserve">: Due to pulse merging </w:t>
        </w:r>
        <w:r>
          <w:t xml:space="preserve">and pulse tolerances </w:t>
        </w:r>
        <w:r w:rsidRPr="00FB0C5B">
          <w:t xml:space="preserve">that occurs in the data pulses, the cumulative time may </w:t>
        </w:r>
        <w:r>
          <w:t>be</w:t>
        </w:r>
        <w:r w:rsidRPr="00FB0C5B">
          <w:t xml:space="preserve"> slightly </w:t>
        </w:r>
        <w:r>
          <w:t xml:space="preserve">less </w:t>
        </w:r>
        <w:r w:rsidRPr="00FB0C5B">
          <w:t>for different data content.</w:t>
        </w:r>
        <w:commentRangeEnd w:id="350"/>
        <w:r>
          <w:rPr>
            <w:rStyle w:val="CommentReference"/>
          </w:rPr>
          <w:commentReference w:id="350"/>
        </w:r>
        <w:commentRangeEnd w:id="336"/>
        <w:r>
          <w:rPr>
            <w:rStyle w:val="CommentReference"/>
          </w:rPr>
          <w:commentReference w:id="336"/>
        </w:r>
      </w:ins>
    </w:p>
    <w:p w14:paraId="7094CDA7" w14:textId="77777777" w:rsidR="00F60CA5" w:rsidRDefault="00F60CA5" w:rsidP="00B752B0">
      <w:pPr>
        <w:rPr>
          <w:ins w:id="355" w:author="Posern, Roy" w:date="2020-10-23T14:22:00Z"/>
        </w:rPr>
      </w:pPr>
    </w:p>
    <w:p w14:paraId="17A268B8" w14:textId="77777777" w:rsidR="00F60CA5" w:rsidRDefault="00F60CA5" w:rsidP="00B752B0">
      <w:pPr>
        <w:rPr>
          <w:ins w:id="356" w:author="Posern, Roy" w:date="2020-10-23T14:22:00Z"/>
        </w:rPr>
      </w:pPr>
    </w:p>
    <w:p w14:paraId="4C9827CB" w14:textId="77777777" w:rsidR="00F60CA5" w:rsidRDefault="00F60CA5" w:rsidP="00B752B0">
      <w:pPr>
        <w:rPr>
          <w:ins w:id="357" w:author="Posern, Roy" w:date="2020-10-23T14:22:00Z"/>
        </w:rPr>
      </w:pPr>
    </w:p>
    <w:p w14:paraId="043B857E" w14:textId="77777777" w:rsidR="00F60CA5" w:rsidRPr="00FB0C5B" w:rsidRDefault="00F60CA5" w:rsidP="00B752B0"/>
    <w:p w14:paraId="37DE01FD" w14:textId="48EE15B1" w:rsidR="00B752B0" w:rsidRPr="00FB0C5B" w:rsidRDefault="00B752B0" w:rsidP="009068B4">
      <w:pPr>
        <w:pStyle w:val="ListParagraph"/>
        <w:numPr>
          <w:ilvl w:val="0"/>
          <w:numId w:val="16"/>
        </w:numPr>
      </w:pPr>
      <w:commentRangeStart w:id="358"/>
      <w:r w:rsidRPr="00FB0C5B">
        <w:t>Transmission rate: Maximum</w:t>
      </w:r>
      <w:ins w:id="359" w:author="Schierer, Christopher" w:date="2020-07-01T10:22:00Z">
        <w:r w:rsidR="00FF5734">
          <w:t xml:space="preserve"> </w:t>
        </w:r>
      </w:ins>
      <w:ins w:id="360" w:author="Schierer, Christopher" w:date="2020-07-01T10:27:00Z">
        <w:r w:rsidR="00FF5734">
          <w:t>transmission rate</w:t>
        </w:r>
      </w:ins>
      <w:ins w:id="361" w:author="Schierer, Christopher" w:date="2020-07-01T10:22:00Z">
        <w:r w:rsidR="00FF5734">
          <w:t xml:space="preserve"> supported by the equipment, or 6.7 messages per second whichever is smaller.</w:t>
        </w:r>
      </w:ins>
      <w:del w:id="362" w:author="Schierer, Christopher" w:date="2020-07-01T10:23:00Z">
        <w:r w:rsidRPr="00FB0C5B" w:rsidDel="00FF5734">
          <w:delText xml:space="preserve"> constant rate such that the </w:delText>
        </w:r>
      </w:del>
      <w:del w:id="363" w:author="Schierer, Christopher" w:date="2020-07-01T10:22:00Z">
        <w:r w:rsidRPr="00FB0C5B" w:rsidDel="00FF5734">
          <w:delText xml:space="preserve"> rated </w:delText>
        </w:r>
      </w:del>
      <w:del w:id="364" w:author="Schierer, Christopher" w:date="2020-07-01T10:23:00Z">
        <w:r w:rsidRPr="00FB0C5B" w:rsidDel="00FF5734">
          <w:delText>maximum duty cycle is not exceeded.</w:delText>
        </w:r>
      </w:del>
      <w:commentRangeEnd w:id="358"/>
      <w:r w:rsidR="003B4EC1">
        <w:rPr>
          <w:rStyle w:val="CommentReference"/>
        </w:rPr>
        <w:commentReference w:id="358"/>
      </w:r>
    </w:p>
    <w:p w14:paraId="5AFF10A3" w14:textId="77777777" w:rsidR="00B752B0" w:rsidRPr="00FB0C5B" w:rsidRDefault="00B752B0" w:rsidP="009068B4">
      <w:pPr>
        <w:pStyle w:val="ListParagraph"/>
        <w:numPr>
          <w:ilvl w:val="0"/>
          <w:numId w:val="15"/>
        </w:numPr>
      </w:pPr>
      <w:r w:rsidRPr="00FB0C5B">
        <w:t xml:space="preserve">Waveform: </w:t>
      </w:r>
      <w:r w:rsidR="00EB389D" w:rsidRPr="00FB0C5B">
        <w:t xml:space="preserve">Long (112 bit) </w:t>
      </w:r>
      <w:r w:rsidRPr="00FB0C5B">
        <w:t xml:space="preserve">Mode S </w:t>
      </w:r>
      <w:r w:rsidR="00EB389D" w:rsidRPr="00FB0C5B">
        <w:t xml:space="preserve">Message </w:t>
      </w:r>
      <w:r w:rsidRPr="00FB0C5B">
        <w:t>as defined in clauses 3.1.2.</w:t>
      </w:r>
      <w:r w:rsidR="00EB389D" w:rsidRPr="00FB0C5B">
        <w:t>2</w:t>
      </w:r>
      <w:r w:rsidRPr="00FB0C5B">
        <w:t xml:space="preserve"> of ICAO Annex 10, Volume 4[1].</w:t>
      </w:r>
    </w:p>
    <w:p w14:paraId="062E333B" w14:textId="77777777" w:rsidR="00B752B0" w:rsidRPr="00FB0C5B" w:rsidRDefault="00B752B0" w:rsidP="009068B4">
      <w:pPr>
        <w:pStyle w:val="ListParagraph"/>
        <w:numPr>
          <w:ilvl w:val="0"/>
          <w:numId w:val="15"/>
        </w:numPr>
      </w:pPr>
      <w:r w:rsidRPr="00FB0C5B">
        <w:t xml:space="preserve">Frequency: </w:t>
      </w:r>
      <w:r w:rsidR="00EB389D" w:rsidRPr="00FB0C5B">
        <w:t xml:space="preserve">1090 </w:t>
      </w:r>
      <w:r w:rsidRPr="00FB0C5B">
        <w:t>MHz</w:t>
      </w:r>
    </w:p>
    <w:p w14:paraId="35701522" w14:textId="77777777" w:rsidR="00B752B0" w:rsidRPr="00FB0C5B" w:rsidRDefault="00B752B0" w:rsidP="009068B4">
      <w:pPr>
        <w:pStyle w:val="ListParagraph"/>
        <w:numPr>
          <w:ilvl w:val="0"/>
          <w:numId w:val="15"/>
        </w:numPr>
      </w:pPr>
      <w:r w:rsidRPr="00FB0C5B">
        <w:t xml:space="preserve">Message content: </w:t>
      </w:r>
      <w:r w:rsidR="00EB389D" w:rsidRPr="00FB0C5B">
        <w:t>DF18 and constant data content with valid parity, CL=</w:t>
      </w:r>
      <w:r w:rsidR="00235044" w:rsidRPr="00FB0C5B">
        <w:t xml:space="preserve"> </w:t>
      </w:r>
      <w:r w:rsidR="00EB389D" w:rsidRPr="00FB0C5B">
        <w:t>0 and IC = 0.</w:t>
      </w:r>
    </w:p>
    <w:p w14:paraId="27E783C2" w14:textId="77777777" w:rsidR="00B752B0" w:rsidRPr="00FB0C5B" w:rsidRDefault="00B752B0" w:rsidP="009068B4">
      <w:pPr>
        <w:pStyle w:val="ListParagraph"/>
        <w:numPr>
          <w:ilvl w:val="0"/>
          <w:numId w:val="15"/>
        </w:numPr>
      </w:pPr>
      <w:r w:rsidRPr="00FB0C5B">
        <w:t xml:space="preserve">Amplitude: Maximum rated power level </w:t>
      </w:r>
    </w:p>
    <w:p w14:paraId="77B66B1C" w14:textId="77777777" w:rsidR="00235044" w:rsidRPr="00FB0C5B" w:rsidRDefault="00235044" w:rsidP="00235044">
      <w:pPr>
        <w:pStyle w:val="EX"/>
        <w:numPr>
          <w:ilvl w:val="0"/>
          <w:numId w:val="15"/>
        </w:numPr>
      </w:pPr>
      <w:r w:rsidRPr="00FB0C5B">
        <w:t>EXAMPLE: 0x90BADBADC1123480101D00675B4B is a valid DF-18 squitter with the Aircraft Address of “BADBAD”.</w:t>
      </w:r>
    </w:p>
    <w:p w14:paraId="075DA393" w14:textId="77777777" w:rsidR="006740A4" w:rsidRDefault="000F6745" w:rsidP="002C1044">
      <w:pPr>
        <w:ind w:left="283"/>
        <w:rPr>
          <w:ins w:id="365" w:author="Great Circle" w:date="2020-07-31T11:36:00Z"/>
        </w:rPr>
      </w:pPr>
      <w:r w:rsidRPr="00FB0C5B">
        <w:t>Note</w:t>
      </w:r>
      <w:ins w:id="366" w:author="Great Circle" w:date="2020-07-31T11:36:00Z">
        <w:r w:rsidR="006740A4">
          <w:t xml:space="preserve"> 1</w:t>
        </w:r>
      </w:ins>
      <w:r w:rsidR="00B752B0" w:rsidRPr="00FB0C5B">
        <w:t xml:space="preserve">: The following example shows the calculation for a rated maximum duty cycle of </w:t>
      </w:r>
      <w:r w:rsidR="00235044" w:rsidRPr="00FB0C5B">
        <w:t>0.</w:t>
      </w:r>
      <w:ins w:id="367" w:author="Schierer, Christopher" w:date="2020-07-01T10:25:00Z">
        <w:r w:rsidR="00FF5734">
          <w:t>04</w:t>
        </w:r>
      </w:ins>
      <w:del w:id="368" w:author="Schierer, Christopher" w:date="2020-07-01T10:25:00Z">
        <w:r w:rsidR="00B752B0" w:rsidRPr="00FB0C5B" w:rsidDel="00FF5734">
          <w:delText>1</w:delText>
        </w:r>
      </w:del>
      <w:r w:rsidR="00B752B0" w:rsidRPr="00FB0C5B">
        <w:t xml:space="preserve">%.  The short Mode S interrogation contains the </w:t>
      </w:r>
      <w:r w:rsidR="00235044" w:rsidRPr="00FB0C5B">
        <w:t xml:space="preserve">preamble and data </w:t>
      </w:r>
      <w:r w:rsidR="00B752B0" w:rsidRPr="00FB0C5B">
        <w:t xml:space="preserve">pulses </w:t>
      </w:r>
      <w:r w:rsidR="00075F3B" w:rsidRPr="00FB0C5B">
        <w:t>as defined in Figure 3-</w:t>
      </w:r>
      <w:proofErr w:type="gramStart"/>
      <w:r w:rsidR="00235044" w:rsidRPr="00FB0C5B">
        <w:t>6</w:t>
      </w:r>
      <w:r w:rsidR="00075F3B" w:rsidRPr="00FB0C5B">
        <w:t xml:space="preserve">  of</w:t>
      </w:r>
      <w:proofErr w:type="gramEnd"/>
      <w:r w:rsidR="00075F3B" w:rsidRPr="00FB0C5B">
        <w:t xml:space="preserve"> ICAO Annex 10 </w:t>
      </w:r>
      <w:r w:rsidR="00B752B0" w:rsidRPr="00FB0C5B">
        <w:t>[1].  The cumulative time from the 50%</w:t>
      </w:r>
      <w:ins w:id="369" w:author="Schierer, Christopher" w:date="2020-07-01T10:24:00Z">
        <w:r w:rsidR="00FF5734">
          <w:t xml:space="preserve"> power</w:t>
        </w:r>
      </w:ins>
      <w:r w:rsidR="00B752B0" w:rsidRPr="00FB0C5B">
        <w:t xml:space="preserve"> point of the rising edge of P1 to the 50% p</w:t>
      </w:r>
      <w:ins w:id="370" w:author="Schierer, Christopher" w:date="2020-07-01T10:24:00Z">
        <w:r w:rsidR="00FF5734">
          <w:t>ower p</w:t>
        </w:r>
      </w:ins>
      <w:r w:rsidR="00B752B0" w:rsidRPr="00FB0C5B">
        <w:t xml:space="preserve">oint on the falling edge of </w:t>
      </w:r>
      <w:r w:rsidR="00235044" w:rsidRPr="00FB0C5B">
        <w:t xml:space="preserve">the last data pulse </w:t>
      </w:r>
      <w:ins w:id="371" w:author="Schierer, Christopher" w:date="2020-07-01T10:25:00Z">
        <w:r w:rsidR="00FF5734">
          <w:t xml:space="preserve">with maximum allowable pulse width </w:t>
        </w:r>
      </w:ins>
      <w:r w:rsidR="00B752B0" w:rsidRPr="00FB0C5B">
        <w:t xml:space="preserve">is </w:t>
      </w:r>
      <w:del w:id="372" w:author="Schierer, Christopher" w:date="2020-07-01T10:25:00Z">
        <w:r w:rsidR="00235044" w:rsidRPr="00FB0C5B" w:rsidDel="00FF5734">
          <w:delText>58</w:delText>
        </w:r>
        <w:r w:rsidR="00B752B0" w:rsidRPr="00FB0C5B" w:rsidDel="00FF5734">
          <w:delText xml:space="preserve"> </w:delText>
        </w:r>
      </w:del>
      <w:ins w:id="373" w:author="Schierer, Christopher" w:date="2020-07-01T10:25:00Z">
        <w:r w:rsidR="00FF5734">
          <w:t>63.8</w:t>
        </w:r>
        <w:r w:rsidR="00FF5734" w:rsidRPr="00FB0C5B">
          <w:t xml:space="preserve"> </w:t>
        </w:r>
      </w:ins>
      <w:r w:rsidR="00B752B0" w:rsidRPr="00FB0C5B">
        <w:t xml:space="preserve">microseconds.  The maximum transmission rate that does not exceed </w:t>
      </w:r>
      <w:r w:rsidR="00235044" w:rsidRPr="00FB0C5B">
        <w:t>0.</w:t>
      </w:r>
      <w:ins w:id="374" w:author="Schierer, Christopher" w:date="2020-07-01T10:26:00Z">
        <w:r w:rsidR="00FF5734">
          <w:t>04</w:t>
        </w:r>
      </w:ins>
      <w:del w:id="375" w:author="Schierer, Christopher" w:date="2020-07-01T10:26:00Z">
        <w:r w:rsidR="00B752B0" w:rsidRPr="00FB0C5B" w:rsidDel="00FF5734">
          <w:delText>1</w:delText>
        </w:r>
      </w:del>
      <w:r w:rsidR="00B752B0" w:rsidRPr="00FB0C5B">
        <w:t xml:space="preserve">% (i.e., </w:t>
      </w:r>
      <w:ins w:id="376" w:author="Schierer, Christopher" w:date="2020-07-01T10:26:00Z">
        <w:r w:rsidR="00FF5734">
          <w:t>40 microseconds</w:t>
        </w:r>
      </w:ins>
      <w:del w:id="377" w:author="Schierer, Christopher" w:date="2020-07-01T10:26:00Z">
        <w:r w:rsidR="00B752B0" w:rsidRPr="00FB0C5B" w:rsidDel="00FF5734">
          <w:delText>1 millisecond</w:delText>
        </w:r>
      </w:del>
      <w:r w:rsidR="00B752B0" w:rsidRPr="00FB0C5B">
        <w:t xml:space="preserve"> per second of transmission time) is </w:t>
      </w:r>
      <w:ins w:id="378" w:author="Schierer, Christopher" w:date="2020-07-01T10:26:00Z">
        <w:r w:rsidR="00FF5734">
          <w:t>6.3</w:t>
        </w:r>
      </w:ins>
      <w:del w:id="379" w:author="Schierer, Christopher" w:date="2020-07-01T10:26:00Z">
        <w:r w:rsidR="00235044" w:rsidRPr="00FB0C5B" w:rsidDel="00FF5734">
          <w:delText>17</w:delText>
        </w:r>
      </w:del>
      <w:r w:rsidR="00235044" w:rsidRPr="00FB0C5B">
        <w:t xml:space="preserve"> </w:t>
      </w:r>
      <w:r w:rsidR="00B752B0" w:rsidRPr="00FB0C5B">
        <w:t>Hz.</w:t>
      </w:r>
      <w:r w:rsidR="00235044" w:rsidRPr="00FB0C5B">
        <w:t xml:space="preserve"> </w:t>
      </w:r>
    </w:p>
    <w:p w14:paraId="2C3815DF" w14:textId="4BC95F66" w:rsidR="00B752B0" w:rsidRPr="00FB0C5B" w:rsidRDefault="00235044" w:rsidP="002C1044">
      <w:pPr>
        <w:ind w:left="283"/>
      </w:pPr>
      <w:r w:rsidRPr="00FB0C5B">
        <w:lastRenderedPageBreak/>
        <w:t>Note</w:t>
      </w:r>
      <w:ins w:id="380" w:author="Great Circle" w:date="2020-07-31T11:36:00Z">
        <w:r w:rsidR="006740A4">
          <w:t xml:space="preserve"> 2</w:t>
        </w:r>
      </w:ins>
      <w:r w:rsidRPr="00FB0C5B">
        <w:t xml:space="preserve">: Due to pulse merging </w:t>
      </w:r>
      <w:ins w:id="381" w:author="Schierer, Christopher" w:date="2020-07-01T10:27:00Z">
        <w:r w:rsidR="00FF5734">
          <w:t xml:space="preserve">and pulse tolerances </w:t>
        </w:r>
      </w:ins>
      <w:r w:rsidRPr="00FB0C5B">
        <w:t xml:space="preserve">that occurs in the data pulses, the cumulative time may </w:t>
      </w:r>
      <w:del w:id="382" w:author="Schierer, Christopher" w:date="2020-07-01T10:26:00Z">
        <w:r w:rsidRPr="00FB0C5B" w:rsidDel="00FF5734">
          <w:delText xml:space="preserve">vary </w:delText>
        </w:r>
      </w:del>
      <w:ins w:id="383" w:author="Schierer, Christopher" w:date="2020-07-01T10:26:00Z">
        <w:r w:rsidR="00FF5734">
          <w:t>be</w:t>
        </w:r>
        <w:r w:rsidR="00FF5734" w:rsidRPr="00FB0C5B">
          <w:t xml:space="preserve"> </w:t>
        </w:r>
      </w:ins>
      <w:r w:rsidRPr="00FB0C5B">
        <w:t xml:space="preserve">slightly </w:t>
      </w:r>
      <w:ins w:id="384" w:author="Schierer, Christopher" w:date="2020-07-01T10:26:00Z">
        <w:r w:rsidR="00FF5734">
          <w:t xml:space="preserve">less </w:t>
        </w:r>
      </w:ins>
      <w:r w:rsidRPr="00FB0C5B">
        <w:t>for different data content.</w:t>
      </w:r>
    </w:p>
    <w:p w14:paraId="7EABD9DC" w14:textId="77777777" w:rsidR="00B752B0" w:rsidRPr="00FB0C5B" w:rsidRDefault="00B752B0" w:rsidP="00FB0C5B">
      <w:pPr>
        <w:pStyle w:val="Heading3"/>
      </w:pPr>
      <w:bookmarkStart w:id="385" w:name="_Toc482372522"/>
      <w:bookmarkStart w:id="386" w:name="_Toc41654525"/>
      <w:bookmarkStart w:id="387" w:name="_Toc530741646"/>
      <w:r w:rsidRPr="00FB0C5B">
        <w:t>5.4</w:t>
      </w:r>
      <w:r w:rsidRPr="00FB0C5B">
        <w:tab/>
        <w:t>Transmitter tests</w:t>
      </w:r>
      <w:bookmarkEnd w:id="385"/>
      <w:bookmarkEnd w:id="386"/>
      <w:bookmarkEnd w:id="387"/>
    </w:p>
    <w:p w14:paraId="21D1C290" w14:textId="77777777" w:rsidR="00B752B0" w:rsidRPr="00FB0C5B" w:rsidRDefault="00B752B0" w:rsidP="00B752B0">
      <w:pPr>
        <w:pStyle w:val="Heading3"/>
      </w:pPr>
      <w:bookmarkStart w:id="388" w:name="_Toc41654526"/>
      <w:bookmarkStart w:id="389" w:name="_Toc530741647"/>
      <w:bookmarkStart w:id="390" w:name="_Toc482372523"/>
      <w:r w:rsidRPr="00FB0C5B">
        <w:t>5.4.1</w:t>
      </w:r>
      <w:r w:rsidRPr="00FB0C5B">
        <w:tab/>
        <w:t>Operating frequency and frequency error</w:t>
      </w:r>
      <w:bookmarkEnd w:id="388"/>
      <w:bookmarkEnd w:id="389"/>
      <w:r w:rsidRPr="00FB0C5B">
        <w:t xml:space="preserve"> </w:t>
      </w:r>
      <w:bookmarkEnd w:id="390"/>
    </w:p>
    <w:p w14:paraId="0721C8AF" w14:textId="77777777" w:rsidR="00B752B0" w:rsidRPr="00FB0C5B" w:rsidRDefault="00B752B0" w:rsidP="00B752B0">
      <w:pPr>
        <w:pStyle w:val="Heading4"/>
      </w:pPr>
      <w:bookmarkStart w:id="391" w:name="_Toc482372524"/>
      <w:bookmarkStart w:id="392" w:name="_Toc41654527"/>
      <w:bookmarkStart w:id="393" w:name="_Toc530741648"/>
      <w:r w:rsidRPr="00FB0C5B">
        <w:t>5.4.1.1</w:t>
      </w:r>
      <w:r w:rsidRPr="00FB0C5B">
        <w:tab/>
        <w:t>Description</w:t>
      </w:r>
      <w:bookmarkEnd w:id="391"/>
      <w:bookmarkEnd w:id="392"/>
      <w:bookmarkEnd w:id="393"/>
    </w:p>
    <w:p w14:paraId="361CA828" w14:textId="6A739567" w:rsidR="00B752B0" w:rsidRPr="00FB0C5B" w:rsidRDefault="00B752B0" w:rsidP="00B752B0">
      <w:r w:rsidRPr="00FB0C5B">
        <w:t xml:space="preserve">The purpose of this test is to establish that the transmitter is operating at the correct frequency and within the required frequency error.  </w:t>
      </w:r>
      <w:commentRangeStart w:id="394"/>
      <w:del w:id="395" w:author="Great Circle" w:date="2020-07-31T11:35:00Z">
        <w:r w:rsidRPr="00FB0C5B" w:rsidDel="00DE4AD1">
          <w:delText>All tests are performed at the maximum rated transmit power</w:delText>
        </w:r>
      </w:del>
      <w:del w:id="396" w:author="Great Circle" w:date="2020-07-31T11:34:00Z">
        <w:r w:rsidRPr="00FB0C5B" w:rsidDel="00DE4AD1">
          <w:delText xml:space="preserve"> and duty cycle</w:delText>
        </w:r>
      </w:del>
      <w:del w:id="397" w:author="Great Circle" w:date="2020-07-31T11:35:00Z">
        <w:r w:rsidRPr="00FB0C5B" w:rsidDel="00DE4AD1">
          <w:delText xml:space="preserve"> to show that the frequency is correct under these conditions</w:delText>
        </w:r>
        <w:r w:rsidR="00075F3B" w:rsidRPr="00FB0C5B" w:rsidDel="00DE4AD1">
          <w:delText>.</w:delText>
        </w:r>
      </w:del>
      <w:commentRangeEnd w:id="394"/>
      <w:r w:rsidR="00DE4AD1">
        <w:rPr>
          <w:rStyle w:val="CommentReference"/>
        </w:rPr>
        <w:commentReference w:id="394"/>
      </w:r>
    </w:p>
    <w:p w14:paraId="046BE46C" w14:textId="77777777" w:rsidR="00B752B0" w:rsidRPr="00FB0C5B" w:rsidRDefault="00B752B0" w:rsidP="00B752B0">
      <w:pPr>
        <w:pStyle w:val="Heading4"/>
      </w:pPr>
      <w:bookmarkStart w:id="398" w:name="_Toc482372525"/>
      <w:bookmarkStart w:id="399" w:name="_Toc41654528"/>
      <w:bookmarkStart w:id="400" w:name="_Toc530741649"/>
      <w:r w:rsidRPr="00FB0C5B">
        <w:t>5.4.1.2</w:t>
      </w:r>
      <w:r w:rsidRPr="00FB0C5B">
        <w:tab/>
        <w:t>Test conditions</w:t>
      </w:r>
      <w:bookmarkEnd w:id="398"/>
      <w:bookmarkEnd w:id="399"/>
      <w:bookmarkEnd w:id="400"/>
    </w:p>
    <w:p w14:paraId="3A26A733" w14:textId="33EF8523" w:rsidR="00B752B0" w:rsidRPr="00FB0C5B" w:rsidRDefault="00B752B0" w:rsidP="00B752B0">
      <w:r w:rsidRPr="00FB0C5B">
        <w:t xml:space="preserve">The EUT shall be configured to generate test signal </w:t>
      </w:r>
      <w:r w:rsidR="00235044" w:rsidRPr="00FB0C5B">
        <w:t>A</w:t>
      </w:r>
      <w:del w:id="401" w:author="Great Circle" w:date="2020-07-31T11:37:00Z">
        <w:r w:rsidR="00235044" w:rsidRPr="00FB0C5B" w:rsidDel="006740A4">
          <w:delText xml:space="preserve"> </w:delText>
        </w:r>
        <w:r w:rsidRPr="00FB0C5B" w:rsidDel="006740A4">
          <w:delText>as indicated in the procedure</w:delText>
        </w:r>
      </w:del>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77777777" w:rsidR="00B752B0" w:rsidRPr="00FB0C5B" w:rsidRDefault="00B752B0" w:rsidP="00B752B0">
      <w:pPr>
        <w:pStyle w:val="Heading4"/>
      </w:pPr>
      <w:bookmarkStart w:id="402" w:name="_Toc482372526"/>
      <w:bookmarkStart w:id="403" w:name="_Toc41654529"/>
      <w:bookmarkStart w:id="404" w:name="_Toc530741650"/>
      <w:r w:rsidRPr="00FB0C5B">
        <w:t>5.4.1.3</w:t>
      </w:r>
      <w:r w:rsidRPr="00FB0C5B">
        <w:tab/>
        <w:t>Method of measurement</w:t>
      </w:r>
      <w:bookmarkEnd w:id="402"/>
      <w:bookmarkEnd w:id="403"/>
      <w:bookmarkEnd w:id="404"/>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77777777" w:rsidR="00B752B0" w:rsidRPr="00FB0C5B" w:rsidRDefault="00B752B0" w:rsidP="009068B4">
      <w:pPr>
        <w:pStyle w:val="ListParagraph"/>
        <w:numPr>
          <w:ilvl w:val="0"/>
          <w:numId w:val="29"/>
        </w:numPr>
      </w:pPr>
      <w:r w:rsidRPr="00FB0C5B">
        <w:t>Trigger level: As appropriate 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77777777" w:rsidR="00B752B0" w:rsidRPr="00FB0C5B" w:rsidRDefault="00B752B0" w:rsidP="00B752B0">
      <w:pPr>
        <w:pStyle w:val="Heading4"/>
      </w:pPr>
      <w:bookmarkStart w:id="405" w:name="_Toc482372527"/>
      <w:bookmarkStart w:id="406" w:name="_Toc41654530"/>
      <w:bookmarkStart w:id="407" w:name="_Toc530741651"/>
      <w:r w:rsidRPr="00FB0C5B">
        <w:t>5.4.1.4</w:t>
      </w:r>
      <w:r w:rsidRPr="00FB0C5B">
        <w:tab/>
        <w:t>Measurement procedure</w:t>
      </w:r>
      <w:bookmarkEnd w:id="405"/>
      <w:bookmarkEnd w:id="406"/>
      <w:bookmarkEnd w:id="407"/>
    </w:p>
    <w:p w14:paraId="6F42C597" w14:textId="77777777"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appropriate attenuation.</w:t>
      </w:r>
    </w:p>
    <w:p w14:paraId="6FA31ECC" w14:textId="1937318F" w:rsidR="00B752B0" w:rsidRPr="00FB0C5B" w:rsidRDefault="00B752B0" w:rsidP="009068B4">
      <w:pPr>
        <w:pStyle w:val="ListParagraph"/>
        <w:numPr>
          <w:ilvl w:val="0"/>
          <w:numId w:val="28"/>
        </w:numPr>
      </w:pPr>
      <w:commentRangeStart w:id="408"/>
      <w:r w:rsidRPr="00FB0C5B">
        <w:t xml:space="preserve">Configure the EUT to produce test signal </w:t>
      </w:r>
      <w:ins w:id="409" w:author="Great Circle" w:date="2020-07-31T11:37:00Z">
        <w:r w:rsidR="006740A4">
          <w:t>A</w:t>
        </w:r>
      </w:ins>
      <w:del w:id="410" w:author="Great Circle" w:date="2020-07-31T11:37:00Z">
        <w:r w:rsidRPr="00FB0C5B" w:rsidDel="006740A4">
          <w:delText>1</w:delText>
        </w:r>
      </w:del>
      <w:r w:rsidRPr="00FB0C5B">
        <w:t xml:space="preserve"> at the maximum rated power level</w:t>
      </w:r>
      <w:del w:id="411" w:author="Great Circle" w:date="2020-07-31T11:38:00Z">
        <w:r w:rsidRPr="00FB0C5B" w:rsidDel="006740A4">
          <w:delText xml:space="preserve"> and duty cycle</w:delText>
        </w:r>
      </w:del>
      <w:r w:rsidRPr="00FB0C5B">
        <w:t>.</w:t>
      </w:r>
      <w:commentRangeEnd w:id="408"/>
      <w:r w:rsidR="00376712">
        <w:rPr>
          <w:rStyle w:val="CommentReference"/>
        </w:rPr>
        <w:commentReference w:id="408"/>
      </w:r>
    </w:p>
    <w:p w14:paraId="5FE17C82" w14:textId="77777777"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receiver bandwidth of 1 kHz and a video bandwidth of 1 kHz.</w:t>
      </w:r>
    </w:p>
    <w:p w14:paraId="68725F91" w14:textId="77777777" w:rsidR="00B752B0" w:rsidRPr="00FB0C5B" w:rsidRDefault="00B752B0" w:rsidP="009068B4">
      <w:pPr>
        <w:pStyle w:val="ListParagraph"/>
        <w:numPr>
          <w:ilvl w:val="0"/>
          <w:numId w:val="28"/>
        </w:numPr>
      </w:pPr>
      <w:r w:rsidRPr="00FB0C5B">
        <w:t xml:space="preserve">Measure the frequency of the peak of the spectrum and compare to limits </w:t>
      </w:r>
      <w:r w:rsidR="004C1753" w:rsidRPr="00FB0C5B">
        <w:t>defined in clause 4.2</w:t>
      </w:r>
      <w:r w:rsidRPr="00FB0C5B">
        <w:t>.</w:t>
      </w:r>
      <w:r w:rsidR="000D3C44" w:rsidRPr="00FB0C5B">
        <w:t>2</w:t>
      </w:r>
      <w:r w:rsidRPr="00FB0C5B">
        <w:t>.2.</w:t>
      </w:r>
    </w:p>
    <w:p w14:paraId="06C91D70" w14:textId="5CBB814D" w:rsidR="00B752B0" w:rsidRPr="00FB0C5B" w:rsidRDefault="00B752B0" w:rsidP="00B752B0">
      <w:pPr>
        <w:pStyle w:val="Heading3"/>
      </w:pPr>
      <w:bookmarkStart w:id="412" w:name="_Toc41654531"/>
      <w:bookmarkStart w:id="413" w:name="_Toc530741652"/>
      <w:bookmarkStart w:id="414" w:name="_Toc482372528"/>
      <w:r w:rsidRPr="00FB0C5B">
        <w:t>5.4.2</w:t>
      </w:r>
      <w:r w:rsidRPr="00FB0C5B">
        <w:tab/>
        <w:t xml:space="preserve">Transmitter </w:t>
      </w:r>
      <w:r w:rsidR="0020694D" w:rsidRPr="00FB0C5B">
        <w:t xml:space="preserve">power </w:t>
      </w:r>
      <w:bookmarkEnd w:id="412"/>
      <w:bookmarkEnd w:id="413"/>
      <w:bookmarkEnd w:id="414"/>
    </w:p>
    <w:p w14:paraId="6C7B0A68" w14:textId="77777777" w:rsidR="00B752B0" w:rsidRPr="00FB0C5B" w:rsidRDefault="00B752B0" w:rsidP="00B752B0">
      <w:pPr>
        <w:pStyle w:val="Heading4"/>
      </w:pPr>
      <w:bookmarkStart w:id="415" w:name="_Toc482372529"/>
      <w:bookmarkStart w:id="416" w:name="_Toc41654532"/>
      <w:bookmarkStart w:id="417" w:name="_Toc530741653"/>
      <w:r w:rsidRPr="00FB0C5B">
        <w:t>5.4.2.1</w:t>
      </w:r>
      <w:r w:rsidRPr="00FB0C5B">
        <w:tab/>
        <w:t>Description</w:t>
      </w:r>
      <w:bookmarkEnd w:id="415"/>
      <w:bookmarkEnd w:id="416"/>
      <w:bookmarkEnd w:id="417"/>
    </w:p>
    <w:p w14:paraId="474B24E0" w14:textId="64DFD6A4" w:rsidR="00B752B0" w:rsidRPr="00FB0C5B" w:rsidRDefault="00CD588B" w:rsidP="00B752B0">
      <w:ins w:id="418" w:author="Andrea Lorelli" w:date="2020-10-23T17:30:00Z">
        <w:r w:rsidRPr="00CD588B">
          <w:rPr>
            <w:rPrChange w:id="419" w:author="Andrea Lorelli" w:date="2020-10-23T17:31:00Z">
              <w:rPr>
                <w:highlight w:val="yellow"/>
              </w:rPr>
            </w:rPrChange>
          </w:rPr>
          <w:t>This test will evaluate t</w:t>
        </w:r>
      </w:ins>
      <w:del w:id="420" w:author="Andrea Lorelli" w:date="2020-10-23T17:30:00Z">
        <w:r w:rsidR="00B752B0" w:rsidRPr="00CD588B" w:rsidDel="00CD588B">
          <w:delText>T</w:delText>
        </w:r>
      </w:del>
      <w:r w:rsidR="00B752B0" w:rsidRPr="00CD588B">
        <w:t>he transmitter peak e</w:t>
      </w:r>
      <w:r w:rsidR="00B752B0" w:rsidRPr="002F30DC">
        <w:t xml:space="preserve">nvelope power </w:t>
      </w:r>
      <w:del w:id="421" w:author="Andrea Lorelli" w:date="2020-10-23T17:30:00Z">
        <w:r w:rsidR="00B752B0" w:rsidRPr="002F30DC" w:rsidDel="00CD588B">
          <w:delText xml:space="preserve">is evaluated over various environmental conditions </w:delText>
        </w:r>
      </w:del>
      <w:r w:rsidR="00B752B0" w:rsidRPr="002F30DC">
        <w:t xml:space="preserve">to show that the </w:t>
      </w:r>
      <w:del w:id="422" w:author="Andrea Lorelli" w:date="2020-10-23T17:31:00Z">
        <w:r w:rsidR="00B752B0" w:rsidRPr="002F30DC" w:rsidDel="00CD588B">
          <w:delText xml:space="preserve">rated </w:delText>
        </w:r>
      </w:del>
      <w:ins w:id="423" w:author="Andrea Lorelli" w:date="2020-10-23T17:31:00Z">
        <w:r>
          <w:t>measured</w:t>
        </w:r>
        <w:r w:rsidRPr="00CD588B">
          <w:t xml:space="preserve"> </w:t>
        </w:r>
      </w:ins>
      <w:r w:rsidR="00B752B0" w:rsidRPr="00CD588B">
        <w:t xml:space="preserve">power is </w:t>
      </w:r>
      <w:ins w:id="424" w:author="Schierer, Christopher" w:date="2020-07-01T10:28:00Z">
        <w:r w:rsidR="00FF5734" w:rsidRPr="002F30DC">
          <w:t>below the specified maximum</w:t>
        </w:r>
        <w:del w:id="425" w:author="Andrea Lorelli" w:date="2020-07-31T17:11:00Z">
          <w:r w:rsidR="00FF5734" w:rsidRPr="002F30DC" w:rsidDel="00B93427">
            <w:delText xml:space="preserve"> and </w:delText>
          </w:r>
        </w:del>
      </w:ins>
      <w:del w:id="426" w:author="Andrea Lorelli" w:date="2020-07-31T17:11:00Z">
        <w:r w:rsidR="00B752B0" w:rsidRPr="002F30DC" w:rsidDel="00B93427">
          <w:delText>achieved within the allowed tolerance</w:delText>
        </w:r>
      </w:del>
      <w:r w:rsidR="00B752B0" w:rsidRPr="002F30DC">
        <w:t>.</w:t>
      </w:r>
      <w:r w:rsidR="00B752B0" w:rsidRPr="00FB0C5B">
        <w:t xml:space="preserve">  </w:t>
      </w:r>
    </w:p>
    <w:p w14:paraId="28D29133" w14:textId="77777777" w:rsidR="00B752B0" w:rsidRPr="00FB0C5B" w:rsidRDefault="00B752B0" w:rsidP="00B752B0">
      <w:pPr>
        <w:pStyle w:val="Heading4"/>
      </w:pPr>
      <w:bookmarkStart w:id="427" w:name="_Toc482372530"/>
      <w:bookmarkStart w:id="428" w:name="_Toc41654533"/>
      <w:bookmarkStart w:id="429" w:name="_Toc530741654"/>
      <w:r w:rsidRPr="00FB0C5B">
        <w:t>5.4.2.2</w:t>
      </w:r>
      <w:r w:rsidRPr="00FB0C5B">
        <w:tab/>
        <w:t>Test conditions</w:t>
      </w:r>
      <w:bookmarkEnd w:id="427"/>
      <w:bookmarkEnd w:id="428"/>
      <w:bookmarkEnd w:id="429"/>
    </w:p>
    <w:p w14:paraId="3119139E" w14:textId="08C4729A" w:rsidR="00B752B0" w:rsidRPr="00FB0C5B" w:rsidRDefault="00B752B0" w:rsidP="00B752B0">
      <w:r w:rsidRPr="00FB0C5B">
        <w:t xml:space="preserve">The EUT shall be configured to generate test signal </w:t>
      </w:r>
      <w:r w:rsidR="00235044" w:rsidRPr="00FB0C5B">
        <w:t>A</w:t>
      </w:r>
      <w:ins w:id="430" w:author="Great Circle" w:date="2020-07-31T11:37:00Z">
        <w:r w:rsidR="006740A4">
          <w:t>.</w:t>
        </w:r>
      </w:ins>
      <w:del w:id="431" w:author="Great Circle" w:date="2020-07-31T11:37:00Z">
        <w:r w:rsidR="00235044" w:rsidRPr="00FB0C5B" w:rsidDel="006740A4">
          <w:delText xml:space="preserve"> </w:delText>
        </w:r>
        <w:r w:rsidRPr="00FB0C5B" w:rsidDel="006740A4">
          <w:delText>as indicated in the procedure</w:delText>
        </w:r>
      </w:del>
      <w:del w:id="432" w:author="Andrea Lorelli" w:date="2020-07-31T17:11:00Z">
        <w:r w:rsidRPr="00FB0C5B" w:rsidDel="00B93427">
          <w:delText>.</w:delText>
        </w:r>
      </w:del>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77777777" w:rsidR="00B752B0" w:rsidRPr="00FB0C5B" w:rsidRDefault="00B752B0" w:rsidP="00B752B0">
      <w:pPr>
        <w:pStyle w:val="Heading4"/>
      </w:pPr>
      <w:bookmarkStart w:id="433" w:name="_Toc482372531"/>
      <w:bookmarkStart w:id="434" w:name="_Toc41654534"/>
      <w:bookmarkStart w:id="435" w:name="_Toc530741655"/>
      <w:r w:rsidRPr="00FB0C5B">
        <w:t>5.4.2.3</w:t>
      </w:r>
      <w:r w:rsidRPr="00FB0C5B">
        <w:tab/>
        <w:t>Method of measurement</w:t>
      </w:r>
      <w:bookmarkEnd w:id="433"/>
      <w:bookmarkEnd w:id="434"/>
      <w:bookmarkEnd w:id="435"/>
    </w:p>
    <w:p w14:paraId="0687342A"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0BE8D879" w14:textId="77777777" w:rsidR="00B752B0" w:rsidRPr="00FB0C5B" w:rsidRDefault="00B752B0" w:rsidP="00B752B0">
      <w:pPr>
        <w:pStyle w:val="Heading4"/>
      </w:pPr>
      <w:bookmarkStart w:id="436" w:name="_Toc482372532"/>
      <w:bookmarkStart w:id="437" w:name="_Toc41654535"/>
      <w:bookmarkStart w:id="438" w:name="_Toc530741656"/>
      <w:r w:rsidRPr="00FB0C5B">
        <w:t>5.4.2.4</w:t>
      </w:r>
      <w:r w:rsidRPr="00FB0C5B">
        <w:tab/>
        <w:t>Measurement procedure</w:t>
      </w:r>
      <w:bookmarkEnd w:id="436"/>
      <w:bookmarkEnd w:id="437"/>
      <w:bookmarkEnd w:id="438"/>
    </w:p>
    <w:p w14:paraId="7EC549AF" w14:textId="77777777" w:rsidR="00B752B0" w:rsidRPr="00FB0C5B" w:rsidRDefault="00B752B0" w:rsidP="009068B4">
      <w:pPr>
        <w:pStyle w:val="ListParagraph"/>
        <w:numPr>
          <w:ilvl w:val="0"/>
          <w:numId w:val="27"/>
        </w:numPr>
      </w:pPr>
      <w:r w:rsidRPr="00FB0C5B">
        <w:t>Attach the EUT antenna port to the power meter with appropriate attenuation to keep the power level in the acceptable range for the power meter.</w:t>
      </w:r>
    </w:p>
    <w:p w14:paraId="71A8B376" w14:textId="0932581F" w:rsidR="00B752B0" w:rsidRPr="002F30DC" w:rsidRDefault="00B752B0" w:rsidP="009068B4">
      <w:pPr>
        <w:pStyle w:val="ListParagraph"/>
        <w:numPr>
          <w:ilvl w:val="0"/>
          <w:numId w:val="27"/>
        </w:numPr>
      </w:pPr>
      <w:r w:rsidRPr="00CD588B">
        <w:t xml:space="preserve">Configure the EUT to produce </w:t>
      </w:r>
      <w:ins w:id="439" w:author="Schierer, Christopher" w:date="2020-07-01T10:29:00Z">
        <w:r w:rsidR="00FF5734" w:rsidRPr="002F30DC">
          <w:t>t</w:t>
        </w:r>
      </w:ins>
      <w:del w:id="440" w:author="Schierer, Christopher" w:date="2020-07-01T10:29:00Z">
        <w:r w:rsidRPr="002F30DC" w:rsidDel="00FF5734">
          <w:delText>t</w:delText>
        </w:r>
      </w:del>
      <w:r w:rsidRPr="002F30DC">
        <w:t xml:space="preserve">est signal </w:t>
      </w:r>
      <w:ins w:id="441" w:author="Schierer, Christopher" w:date="2020-07-01T10:29:00Z">
        <w:r w:rsidR="00FF5734" w:rsidRPr="002F30DC">
          <w:t>A</w:t>
        </w:r>
      </w:ins>
      <w:commentRangeStart w:id="442"/>
      <w:del w:id="443" w:author="Schierer, Christopher" w:date="2020-07-01T10:29:00Z">
        <w:r w:rsidRPr="00CD588B" w:rsidDel="00FF5734">
          <w:rPr>
            <w:rPrChange w:id="444" w:author="Andrea Lorelli" w:date="2020-10-23T17:33:00Z">
              <w:rPr/>
            </w:rPrChange>
          </w:rPr>
          <w:delText>2</w:delText>
        </w:r>
      </w:del>
      <w:commentRangeEnd w:id="442"/>
      <w:r w:rsidR="003B4EC1" w:rsidRPr="00CD588B">
        <w:rPr>
          <w:rStyle w:val="CommentReference"/>
        </w:rPr>
        <w:commentReference w:id="442"/>
      </w:r>
      <w:del w:id="445" w:author="Schierer, Christopher" w:date="2020-07-01T10:29:00Z">
        <w:r w:rsidRPr="00CD588B" w:rsidDel="00FF5734">
          <w:delText xml:space="preserve"> at the rated power level</w:delText>
        </w:r>
      </w:del>
      <w:r w:rsidRPr="002F30DC">
        <w:t>.</w:t>
      </w:r>
    </w:p>
    <w:p w14:paraId="03393C96" w14:textId="77777777" w:rsidR="00BA2318" w:rsidRDefault="00B752B0" w:rsidP="009068B4">
      <w:pPr>
        <w:pStyle w:val="ListParagraph"/>
        <w:numPr>
          <w:ilvl w:val="0"/>
          <w:numId w:val="27"/>
        </w:numPr>
        <w:rPr>
          <w:ins w:id="446" w:author="Schierer, Christopher" w:date="2020-07-01T10:30:00Z"/>
        </w:rPr>
      </w:pPr>
      <w:r w:rsidRPr="00FB0C5B">
        <w:t>Measure the peak envelope power</w:t>
      </w:r>
      <w:ins w:id="447" w:author="Schierer, Christopher" w:date="2020-07-01T10:30:00Z">
        <w:r w:rsidR="00BA2318">
          <w:t>.</w:t>
        </w:r>
      </w:ins>
    </w:p>
    <w:p w14:paraId="6FF99D7E" w14:textId="6F8253C3" w:rsidR="007326F5" w:rsidRPr="00FB0C5B" w:rsidDel="00BA2318" w:rsidRDefault="0020694D" w:rsidP="009068B4">
      <w:pPr>
        <w:pStyle w:val="ListParagraph"/>
        <w:numPr>
          <w:ilvl w:val="0"/>
          <w:numId w:val="27"/>
        </w:numPr>
        <w:rPr>
          <w:del w:id="448" w:author="Schierer, Christopher" w:date="2020-07-01T10:30:00Z"/>
        </w:rPr>
      </w:pPr>
      <w:del w:id="449" w:author="Schierer, Christopher" w:date="2020-07-01T10:30:00Z">
        <w:r w:rsidRPr="00FB0C5B" w:rsidDel="00BA2318">
          <w:delText xml:space="preserve"> </w:delText>
        </w:r>
      </w:del>
    </w:p>
    <w:p w14:paraId="561BCCB4" w14:textId="2E53268D" w:rsidR="00B752B0" w:rsidDel="00B93427" w:rsidRDefault="00B752B0" w:rsidP="009068B4">
      <w:pPr>
        <w:pStyle w:val="ListParagraph"/>
        <w:numPr>
          <w:ilvl w:val="0"/>
          <w:numId w:val="27"/>
        </w:numPr>
        <w:rPr>
          <w:ins w:id="450" w:author="Schierer, Christopher" w:date="2020-07-01T10:30:00Z"/>
          <w:del w:id="451" w:author="Andrea Lorelli" w:date="2020-07-31T17:11:00Z"/>
        </w:rPr>
      </w:pPr>
      <w:del w:id="452" w:author="Andrea Lorelli" w:date="2020-07-31T17:11:00Z">
        <w:r w:rsidRPr="00FB0C5B" w:rsidDel="00B93427">
          <w:delText xml:space="preserve">Verify that the power level is within the allowed </w:delText>
        </w:r>
        <w:r w:rsidR="0020694D" w:rsidRPr="00FB0C5B" w:rsidDel="00B93427">
          <w:delText>variation from the maximum</w:delText>
        </w:r>
        <w:r w:rsidRPr="00FB0C5B" w:rsidDel="00B93427">
          <w:delText xml:space="preserve"> rated power as defined in clause 4.</w:delText>
        </w:r>
        <w:r w:rsidR="004C1753" w:rsidRPr="00FB0C5B" w:rsidDel="00B93427">
          <w:delText>2</w:delText>
        </w:r>
        <w:r w:rsidRPr="00FB0C5B" w:rsidDel="00B93427">
          <w:delText>.</w:delText>
        </w:r>
        <w:r w:rsidR="000D3C44" w:rsidRPr="00FB0C5B" w:rsidDel="00B93427">
          <w:delText>3</w:delText>
        </w:r>
        <w:r w:rsidRPr="00FB0C5B" w:rsidDel="00B93427">
          <w:delText>.2.</w:delText>
        </w:r>
      </w:del>
    </w:p>
    <w:p w14:paraId="75D45639" w14:textId="286D8EEC" w:rsidR="00BA2318" w:rsidRPr="00FB0C5B" w:rsidRDefault="00BA2318">
      <w:pPr>
        <w:pStyle w:val="ListParagraph"/>
        <w:numPr>
          <w:ilvl w:val="0"/>
          <w:numId w:val="27"/>
        </w:numPr>
      </w:pPr>
      <w:ins w:id="453" w:author="Schierer, Christopher" w:date="2020-07-01T10:30:00Z">
        <w:r>
          <w:t>Verify that the power level is below the allowed maximum power as defined in clause 4.2.</w:t>
        </w:r>
      </w:ins>
      <w:ins w:id="454" w:author="Schierer, Christopher" w:date="2020-07-01T10:42:00Z">
        <w:r w:rsidR="004F083B">
          <w:t>9</w:t>
        </w:r>
      </w:ins>
      <w:ins w:id="455" w:author="Schierer, Christopher" w:date="2020-07-01T10:30:00Z">
        <w:r>
          <w:t>.2.</w:t>
        </w:r>
        <w:r w:rsidRPr="00FB0C5B">
          <w:t xml:space="preserve"> </w:t>
        </w:r>
      </w:ins>
    </w:p>
    <w:p w14:paraId="0388FED2" w14:textId="77777777" w:rsidR="00B752B0" w:rsidRPr="00FB0C5B" w:rsidRDefault="00B752B0" w:rsidP="00B752B0">
      <w:pPr>
        <w:pStyle w:val="Heading3"/>
      </w:pPr>
      <w:bookmarkStart w:id="456" w:name="_Toc41654536"/>
      <w:bookmarkStart w:id="457" w:name="_Toc530741657"/>
      <w:bookmarkStart w:id="458" w:name="_Toc482372533"/>
      <w:r w:rsidRPr="00FB0C5B">
        <w:lastRenderedPageBreak/>
        <w:t>5.4.3</w:t>
      </w:r>
      <w:r w:rsidRPr="00FB0C5B">
        <w:tab/>
        <w:t>Spectrum mask</w:t>
      </w:r>
      <w:bookmarkEnd w:id="456"/>
      <w:bookmarkEnd w:id="457"/>
      <w:r w:rsidRPr="00FB0C5B">
        <w:t xml:space="preserve"> </w:t>
      </w:r>
      <w:bookmarkEnd w:id="458"/>
    </w:p>
    <w:p w14:paraId="39A46135" w14:textId="77777777" w:rsidR="00B752B0" w:rsidRPr="00FB0C5B" w:rsidRDefault="00B752B0" w:rsidP="00B752B0">
      <w:pPr>
        <w:pStyle w:val="Heading4"/>
      </w:pPr>
      <w:bookmarkStart w:id="459" w:name="_Toc482372534"/>
      <w:bookmarkStart w:id="460" w:name="_Toc41654537"/>
      <w:bookmarkStart w:id="461" w:name="_Toc530741658"/>
      <w:r w:rsidRPr="00FB0C5B">
        <w:t>5.4.3.1</w:t>
      </w:r>
      <w:r w:rsidRPr="00FB0C5B">
        <w:tab/>
        <w:t>Description</w:t>
      </w:r>
      <w:bookmarkEnd w:id="459"/>
      <w:bookmarkEnd w:id="460"/>
      <w:bookmarkEnd w:id="461"/>
    </w:p>
    <w:p w14:paraId="7231FA74" w14:textId="77777777" w:rsidR="00B752B0" w:rsidRPr="00FB0C5B" w:rsidRDefault="006B62F6" w:rsidP="00B752B0">
      <w:r w:rsidRPr="00FB0C5B">
        <w:t xml:space="preserve">The in band and </w:t>
      </w:r>
      <w:r w:rsidR="00DF293E" w:rsidRPr="00FB0C5B">
        <w:t>O</w:t>
      </w:r>
      <w:r w:rsidRPr="00FB0C5B">
        <w:t xml:space="preserve">ut of </w:t>
      </w:r>
      <w:r w:rsidR="00DF293E" w:rsidRPr="00FB0C5B">
        <w:t>B</w:t>
      </w:r>
      <w:r w:rsidRPr="00FB0C5B">
        <w:t xml:space="preserve">and domains are measured for compliance of the EUT with the spectrum mask.  All tests </w:t>
      </w:r>
      <w:r w:rsidR="00200411" w:rsidRPr="00FB0C5B">
        <w:t>shall be</w:t>
      </w:r>
      <w:r w:rsidRPr="00FB0C5B">
        <w:t xml:space="preserve"> performed at the maximum rat</w:t>
      </w:r>
      <w:r w:rsidR="00200411" w:rsidRPr="00FB0C5B">
        <w:t>ed transmit power and duty cycle</w:t>
      </w:r>
      <w:r w:rsidR="00A07976" w:rsidRPr="00FB0C5B">
        <w:t>.</w:t>
      </w:r>
      <w:r w:rsidRPr="00FB0C5B">
        <w:t xml:space="preserve"> </w:t>
      </w:r>
    </w:p>
    <w:p w14:paraId="026229EF" w14:textId="77777777" w:rsidR="00B752B0" w:rsidRPr="00FB0C5B" w:rsidRDefault="00B752B0" w:rsidP="00B752B0">
      <w:pPr>
        <w:pStyle w:val="Heading4"/>
      </w:pPr>
      <w:bookmarkStart w:id="462" w:name="_Toc482372535"/>
      <w:bookmarkStart w:id="463" w:name="_Toc41654538"/>
      <w:bookmarkStart w:id="464" w:name="_Toc530741659"/>
      <w:r w:rsidRPr="00FB0C5B">
        <w:t>5.4.3.2</w:t>
      </w:r>
      <w:r w:rsidRPr="00FB0C5B">
        <w:tab/>
        <w:t>Test conditions</w:t>
      </w:r>
      <w:bookmarkEnd w:id="462"/>
      <w:bookmarkEnd w:id="463"/>
      <w:bookmarkEnd w:id="464"/>
    </w:p>
    <w:p w14:paraId="0AEF579F" w14:textId="47AEA981" w:rsidR="00B752B0" w:rsidRPr="00FB0C5B" w:rsidRDefault="00B752B0" w:rsidP="00B752B0">
      <w:r w:rsidRPr="00FB0C5B">
        <w:t xml:space="preserve">The EUT shall be configured to generate test signal </w:t>
      </w:r>
      <w:r w:rsidR="00235044" w:rsidRPr="00FB0C5B">
        <w:t>A</w:t>
      </w:r>
      <w:ins w:id="465" w:author="Great Circle" w:date="2020-07-31T11:40:00Z">
        <w:r w:rsidR="003B4EC1">
          <w:t>.</w:t>
        </w:r>
      </w:ins>
      <w:del w:id="466" w:author="Great Circle" w:date="2020-07-31T11:40:00Z">
        <w:r w:rsidRPr="00FB0C5B" w:rsidDel="003B4EC1">
          <w:delText xml:space="preserve"> as indicated in the procedure</w:delText>
        </w:r>
      </w:del>
      <w:r w:rsidRPr="00FB0C5B">
        <w:t>.</w:t>
      </w:r>
    </w:p>
    <w:p w14:paraId="1B011F2C" w14:textId="77777777" w:rsidR="0020694D" w:rsidRPr="00FB0C5B" w:rsidRDefault="0020694D" w:rsidP="0020694D">
      <w:r w:rsidRPr="00FB0C5B">
        <w:t>The measurement shall be performed with the EUT operating at its maximum rated power level, minimum rated power level and at a power level between minimum and maximum power level, as determined by the test lab.</w:t>
      </w:r>
    </w:p>
    <w:p w14:paraId="15158C22" w14:textId="77777777" w:rsidR="00B752B0" w:rsidRPr="00FB0C5B" w:rsidRDefault="0020694D" w:rsidP="00B752B0">
      <w:r w:rsidRPr="00FB0C5B">
        <w:t xml:space="preserve">For conformance testing a video bandwidth and resolution bandwidth of 1MHz for the spectrum </w:t>
      </w:r>
      <w:r w:rsidR="00A07976" w:rsidRPr="00FB0C5B">
        <w:t>analyser</w:t>
      </w:r>
      <w:r w:rsidRPr="00FB0C5B">
        <w:t xml:space="preserve"> shall be used. </w:t>
      </w:r>
    </w:p>
    <w:p w14:paraId="76AD9E92" w14:textId="77777777" w:rsidR="00B752B0" w:rsidRPr="00FB0C5B" w:rsidRDefault="00B752B0" w:rsidP="00B752B0">
      <w:pPr>
        <w:pStyle w:val="Heading4"/>
      </w:pPr>
      <w:bookmarkStart w:id="467" w:name="_Toc482372536"/>
      <w:bookmarkStart w:id="468" w:name="_Toc41654539"/>
      <w:bookmarkStart w:id="469" w:name="_Toc530741660"/>
      <w:r w:rsidRPr="00FB0C5B">
        <w:t>5.4.3.3</w:t>
      </w:r>
      <w:r w:rsidRPr="00FB0C5B">
        <w:tab/>
        <w:t>Method of measurement</w:t>
      </w:r>
      <w:bookmarkEnd w:id="467"/>
      <w:bookmarkEnd w:id="468"/>
      <w:bookmarkEnd w:id="469"/>
    </w:p>
    <w:p w14:paraId="7DA941A8" w14:textId="77777777" w:rsidR="00B752B0" w:rsidRPr="00FB0C5B" w:rsidRDefault="00B752B0" w:rsidP="00B752B0">
      <w:r w:rsidRPr="00FB0C5B">
        <w:t>The measurement shall be a conducted measurement using a connection to the EUT antenna interface.  All amplitudes shall be adjusted for cable loss to be representative of the antenna interface of the EUT.</w:t>
      </w:r>
    </w:p>
    <w:p w14:paraId="6148C0F1" w14:textId="77777777" w:rsidR="00B752B0" w:rsidRPr="00FB0C5B" w:rsidRDefault="000F6745" w:rsidP="002C1044">
      <w:pPr>
        <w:ind w:left="283"/>
      </w:pPr>
      <w:r w:rsidRPr="00FB0C5B">
        <w:t>Note</w:t>
      </w:r>
      <w:r w:rsidR="00B752B0" w:rsidRPr="00FB0C5B">
        <w:t xml:space="preserve">: Care should be taken that the peak level of the signal into the test equipment is not so high as to cause broadening of the spectrum due to non-linear effects in the test equipment.  </w:t>
      </w:r>
    </w:p>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77777777" w:rsidR="00B752B0" w:rsidRPr="00FB0C5B" w:rsidRDefault="00B752B0" w:rsidP="004579BB">
      <w:pPr>
        <w:pStyle w:val="ListParagraph"/>
        <w:numPr>
          <w:ilvl w:val="0"/>
          <w:numId w:val="10"/>
        </w:numPr>
      </w:pPr>
      <w:r w:rsidRPr="00FB0C5B">
        <w:t>Trigger level: As appropriate for input power and attenuation.</w:t>
      </w:r>
    </w:p>
    <w:p w14:paraId="6F5B9F84" w14:textId="77777777" w:rsidR="00B752B0" w:rsidRPr="00FB0C5B" w:rsidRDefault="00B752B0" w:rsidP="004579BB">
      <w:pPr>
        <w:pStyle w:val="ListParagraph"/>
        <w:numPr>
          <w:ilvl w:val="0"/>
          <w:numId w:val="10"/>
        </w:numPr>
      </w:pPr>
      <w:r w:rsidRPr="00FB0C5B">
        <w:t>Trace properties: Normal (e.g., not max hold)</w:t>
      </w:r>
    </w:p>
    <w:p w14:paraId="29038C22" w14:textId="77777777" w:rsidR="00B752B0" w:rsidRPr="00FB0C5B" w:rsidRDefault="00B752B0" w:rsidP="004579BB">
      <w:pPr>
        <w:pStyle w:val="ListParagraph"/>
        <w:numPr>
          <w:ilvl w:val="0"/>
          <w:numId w:val="10"/>
        </w:numPr>
      </w:pPr>
      <w:r w:rsidRPr="00FB0C5B">
        <w:t>Sweep properties: As needed to capture a waveform without interruptions due to duty cycle</w:t>
      </w:r>
    </w:p>
    <w:p w14:paraId="0823AD87" w14:textId="77777777" w:rsidR="00B752B0" w:rsidRPr="00FB0C5B" w:rsidRDefault="00B752B0" w:rsidP="004579BB">
      <w:pPr>
        <w:pStyle w:val="ListParagraph"/>
        <w:numPr>
          <w:ilvl w:val="0"/>
          <w:numId w:val="10"/>
        </w:numPr>
      </w:pPr>
      <w:r w:rsidRPr="00FB0C5B">
        <w:t xml:space="preserve">Receiver BW, resolution BW and video BW: 1 MHz </w:t>
      </w:r>
    </w:p>
    <w:p w14:paraId="5BC4B7DB" w14:textId="77777777" w:rsidR="00B752B0" w:rsidRPr="00FB0C5B" w:rsidRDefault="000F6745" w:rsidP="002C1044">
      <w:pPr>
        <w:ind w:left="283"/>
      </w:pPr>
      <w:r w:rsidRPr="00FB0C5B">
        <w:t>Note</w:t>
      </w:r>
      <w:r w:rsidR="00B752B0" w:rsidRPr="00FB0C5B">
        <w:t xml:space="preserve">: </w:t>
      </w:r>
      <w:r w:rsidR="001341AF" w:rsidRPr="00FB0C5B">
        <w:t>ERC</w:t>
      </w:r>
      <w:r w:rsidR="00B752B0" w:rsidRPr="00FB0C5B">
        <w:t xml:space="preserve"> recommendation</w:t>
      </w:r>
      <w:r w:rsidR="001341AF" w:rsidRPr="00FB0C5B">
        <w:t xml:space="preserve"> 74 (01)</w:t>
      </w:r>
      <w:r w:rsidR="00B752B0" w:rsidRPr="00FB0C5B">
        <w:t xml:space="preserve"> </w:t>
      </w:r>
      <w:r w:rsidR="00906B56" w:rsidRPr="00FB0C5B">
        <w:t xml:space="preserve">[3] </w:t>
      </w:r>
      <w:r w:rsidR="00B752B0" w:rsidRPr="00FB0C5B">
        <w:t xml:space="preserve">indicates that a spectrum </w:t>
      </w:r>
      <w:r w:rsidR="00A07976" w:rsidRPr="00FB0C5B">
        <w:t>analyser</w:t>
      </w:r>
      <w:r w:rsidR="00B752B0" w:rsidRPr="00FB0C5B">
        <w:t xml:space="preserve"> receiver bandwidth of 1 MHz </w:t>
      </w:r>
      <w:r w:rsidR="00061D30" w:rsidRPr="00FB0C5B">
        <w:t xml:space="preserve">should </w:t>
      </w:r>
      <w:r w:rsidR="00B752B0" w:rsidRPr="00FB0C5B">
        <w:t xml:space="preserve">be used for frequencies of 1 GHz and above, and a bandwidth of 100 kHz </w:t>
      </w:r>
      <w:r w:rsidR="00061D30" w:rsidRPr="00FB0C5B">
        <w:t xml:space="preserve">should </w:t>
      </w:r>
      <w:r w:rsidR="00B752B0" w:rsidRPr="00FB0C5B">
        <w:t xml:space="preserve">be used below 1 GHz.  However, since the spectrum mask of the desired signal spans the 1 GHz boundary, a receiver bandwidth of 1 MHz will be used for frequencies of 905 MHz and above. </w:t>
      </w:r>
    </w:p>
    <w:p w14:paraId="24CE4605" w14:textId="77777777" w:rsidR="00B752B0" w:rsidRPr="00FB0C5B" w:rsidRDefault="00B752B0" w:rsidP="00B752B0">
      <w:pPr>
        <w:pStyle w:val="Heading4"/>
      </w:pPr>
      <w:bookmarkStart w:id="470" w:name="_Toc482372537"/>
      <w:bookmarkStart w:id="471" w:name="_Toc41654540"/>
      <w:bookmarkStart w:id="472" w:name="_Toc530741661"/>
      <w:r w:rsidRPr="00FB0C5B">
        <w:t>5.4.3.4</w:t>
      </w:r>
      <w:r w:rsidRPr="00FB0C5B">
        <w:tab/>
        <w:t>Measurement procedure</w:t>
      </w:r>
      <w:bookmarkEnd w:id="470"/>
      <w:bookmarkEnd w:id="471"/>
      <w:bookmarkEnd w:id="472"/>
    </w:p>
    <w:p w14:paraId="1860F227" w14:textId="77777777"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appropriate attenuation.</w:t>
      </w:r>
    </w:p>
    <w:p w14:paraId="5A368ED1" w14:textId="08C63BF5" w:rsidR="00B752B0" w:rsidRPr="003B4EC1" w:rsidDel="003B4EC1" w:rsidRDefault="00B752B0" w:rsidP="009068B4">
      <w:pPr>
        <w:pStyle w:val="ListParagraph"/>
        <w:numPr>
          <w:ilvl w:val="0"/>
          <w:numId w:val="26"/>
        </w:numPr>
        <w:rPr>
          <w:del w:id="473" w:author="Great Circle" w:date="2020-07-31T11:42:00Z"/>
          <w:highlight w:val="yellow"/>
          <w:rPrChange w:id="474" w:author="Great Circle" w:date="2020-07-31T11:40:00Z">
            <w:rPr>
              <w:del w:id="475" w:author="Great Circle" w:date="2020-07-31T11:42:00Z"/>
            </w:rPr>
          </w:rPrChange>
        </w:rPr>
      </w:pPr>
      <w:del w:id="476" w:author="Great Circle" w:date="2020-07-31T11:42:00Z">
        <w:r w:rsidRPr="003B4EC1" w:rsidDel="003B4EC1">
          <w:rPr>
            <w:highlight w:val="yellow"/>
            <w:rPrChange w:id="477" w:author="Great Circle" w:date="2020-07-31T11:40:00Z">
              <w:rPr/>
            </w:rPrChange>
          </w:rPr>
          <w:delText xml:space="preserve">Configure the EUT to produce test signal </w:delText>
        </w:r>
        <w:r w:rsidR="00235044" w:rsidRPr="003B4EC1" w:rsidDel="003B4EC1">
          <w:rPr>
            <w:highlight w:val="yellow"/>
            <w:rPrChange w:id="478" w:author="Great Circle" w:date="2020-07-31T11:40:00Z">
              <w:rPr/>
            </w:rPrChange>
          </w:rPr>
          <w:delText xml:space="preserve">A </w:delText>
        </w:r>
        <w:r w:rsidRPr="003B4EC1" w:rsidDel="003B4EC1">
          <w:rPr>
            <w:highlight w:val="yellow"/>
            <w:rPrChange w:id="479" w:author="Great Circle" w:date="2020-07-31T11:40:00Z">
              <w:rPr/>
            </w:rPrChange>
          </w:rPr>
          <w:delText xml:space="preserve">at the power level corresponding to the </w:delText>
        </w:r>
        <w:r w:rsidR="00906B56" w:rsidRPr="003B4EC1" w:rsidDel="003B4EC1">
          <w:rPr>
            <w:highlight w:val="yellow"/>
            <w:rPrChange w:id="480" w:author="Great Circle" w:date="2020-07-31T11:40:00Z">
              <w:rPr/>
            </w:rPrChange>
          </w:rPr>
          <w:delText>rated peak power level</w:delText>
        </w:r>
      </w:del>
      <w:del w:id="481" w:author="Great Circle" w:date="2020-07-31T11:41:00Z">
        <w:r w:rsidR="00906B56" w:rsidRPr="003B4EC1" w:rsidDel="003B4EC1">
          <w:rPr>
            <w:highlight w:val="yellow"/>
            <w:rPrChange w:id="482" w:author="Great Circle" w:date="2020-07-31T11:40:00Z">
              <w:rPr/>
            </w:rPrChange>
          </w:rPr>
          <w:delText xml:space="preserve"> and maximum duty cycle</w:delText>
        </w:r>
      </w:del>
      <w:del w:id="483" w:author="Great Circle" w:date="2020-07-31T11:42:00Z">
        <w:r w:rsidR="00B100B8" w:rsidRPr="003B4EC1" w:rsidDel="003B4EC1">
          <w:rPr>
            <w:highlight w:val="yellow"/>
            <w:rPrChange w:id="484" w:author="Great Circle" w:date="2020-07-31T11:40:00Z">
              <w:rPr/>
            </w:rPrChange>
          </w:rPr>
          <w:delText>.</w:delText>
        </w:r>
      </w:del>
    </w:p>
    <w:p w14:paraId="7A11E128" w14:textId="77777777"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receiving bandwidth of 1 MHz and a video bandwidth of 1 </w:t>
      </w:r>
      <w:proofErr w:type="spellStart"/>
      <w:r w:rsidRPr="00FB0C5B">
        <w:t>MHz.</w:t>
      </w:r>
      <w:proofErr w:type="spellEnd"/>
      <w:r w:rsidRPr="00FB0C5B">
        <w:t xml:space="preserve"> </w:t>
      </w:r>
    </w:p>
    <w:p w14:paraId="37F6E432" w14:textId="77777777" w:rsidR="003B4EC1" w:rsidRPr="00AE7E51" w:rsidRDefault="003B4EC1" w:rsidP="003B4EC1">
      <w:pPr>
        <w:pStyle w:val="ListParagraph"/>
        <w:numPr>
          <w:ilvl w:val="0"/>
          <w:numId w:val="26"/>
        </w:numPr>
        <w:rPr>
          <w:ins w:id="485" w:author="Great Circle" w:date="2020-07-31T11:42:00Z"/>
          <w:highlight w:val="yellow"/>
        </w:rPr>
      </w:pPr>
      <w:ins w:id="486" w:author="Great Circle" w:date="2020-07-31T11:42:00Z">
        <w:r w:rsidRPr="00AE7E51">
          <w:rPr>
            <w:highlight w:val="yellow"/>
          </w:rPr>
          <w:t>Configure the EUT to produce test signal A at the power level corresponding to the rated peak power level.</w:t>
        </w:r>
      </w:ins>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w:t>
      </w:r>
      <w:proofErr w:type="spellStart"/>
      <w:r w:rsidRPr="00FB0C5B">
        <w:t>dBc</w:t>
      </w:r>
      <w:proofErr w:type="spellEnd"/>
      <w:r w:rsidRPr="00FB0C5B">
        <w:t>.</w:t>
      </w:r>
    </w:p>
    <w:p w14:paraId="2C4EB407" w14:textId="77777777" w:rsidR="00B752B0" w:rsidRPr="00FB0C5B" w:rsidRDefault="00235044" w:rsidP="009068B4">
      <w:pPr>
        <w:pStyle w:val="ListParagraph"/>
        <w:numPr>
          <w:ilvl w:val="0"/>
          <w:numId w:val="26"/>
        </w:numPr>
      </w:pPr>
      <w:r w:rsidRPr="00FB0C5B">
        <w:t>Also compare</w:t>
      </w:r>
      <w:r w:rsidR="00B752B0" w:rsidRPr="00FB0C5B">
        <w:t xml:space="preserve"> </w:t>
      </w:r>
      <w:r w:rsidRPr="00FB0C5B">
        <w:t xml:space="preserve">the measurement to </w:t>
      </w:r>
      <w:r w:rsidR="00B752B0" w:rsidRPr="00FB0C5B">
        <w:t>the spectrum mask limits defined in clause 4.</w:t>
      </w:r>
      <w:r w:rsidR="004C1753" w:rsidRPr="00FB0C5B">
        <w:t>2</w:t>
      </w:r>
      <w:r w:rsidR="00B752B0" w:rsidRPr="00FB0C5B">
        <w:t>.</w:t>
      </w:r>
      <w:r w:rsidR="000D3C44" w:rsidRPr="00FB0C5B">
        <w:t>4</w:t>
      </w:r>
      <w:r w:rsidR="00A07976" w:rsidRPr="00FB0C5B">
        <w:t>.2</w:t>
      </w:r>
    </w:p>
    <w:p w14:paraId="625D4942" w14:textId="77777777" w:rsidR="00B752B0" w:rsidRPr="00FB0C5B" w:rsidRDefault="00B752B0" w:rsidP="00611A30">
      <w:r w:rsidRPr="00FB0C5B">
        <w:t xml:space="preserve"> Repeat the test with each app</w:t>
      </w:r>
      <w:r w:rsidR="004C1753" w:rsidRPr="00FB0C5B">
        <w:t>licable environmental condition</w:t>
      </w:r>
      <w:r w:rsidRPr="00FB0C5B">
        <w:t>.</w:t>
      </w:r>
    </w:p>
    <w:p w14:paraId="2FD04537" w14:textId="77777777" w:rsidR="00B752B0" w:rsidRPr="00FB0C5B" w:rsidRDefault="00B752B0" w:rsidP="00B752B0">
      <w:pPr>
        <w:pStyle w:val="Heading3"/>
      </w:pPr>
      <w:bookmarkStart w:id="487" w:name="_Toc482372538"/>
      <w:bookmarkStart w:id="488" w:name="_Toc41654541"/>
      <w:bookmarkStart w:id="489" w:name="_Toc530741662"/>
      <w:r w:rsidRPr="00FB0C5B">
        <w:t>5.4.</w:t>
      </w:r>
      <w:r w:rsidR="00611A30" w:rsidRPr="00FB0C5B">
        <w:t>4</w:t>
      </w:r>
      <w:r w:rsidRPr="00FB0C5B">
        <w:tab/>
        <w:t>Residual power output</w:t>
      </w:r>
      <w:bookmarkEnd w:id="487"/>
      <w:bookmarkEnd w:id="488"/>
      <w:bookmarkEnd w:id="489"/>
      <w:r w:rsidRPr="00FB0C5B">
        <w:t xml:space="preserve"> </w:t>
      </w:r>
    </w:p>
    <w:p w14:paraId="63FC1975" w14:textId="77777777" w:rsidR="00B752B0" w:rsidRPr="00FB0C5B" w:rsidRDefault="00B752B0" w:rsidP="00B752B0">
      <w:pPr>
        <w:pStyle w:val="Heading4"/>
      </w:pPr>
      <w:bookmarkStart w:id="490" w:name="_Toc482372539"/>
      <w:bookmarkStart w:id="491" w:name="_Toc41654542"/>
      <w:bookmarkStart w:id="492" w:name="_Toc530741663"/>
      <w:r w:rsidRPr="00FB0C5B">
        <w:t>5.4.</w:t>
      </w:r>
      <w:r w:rsidR="00611A30" w:rsidRPr="00FB0C5B">
        <w:t>4</w:t>
      </w:r>
      <w:r w:rsidRPr="00FB0C5B">
        <w:t>.1</w:t>
      </w:r>
      <w:r w:rsidRPr="00FB0C5B">
        <w:tab/>
        <w:t>Description</w:t>
      </w:r>
      <w:bookmarkEnd w:id="490"/>
      <w:bookmarkEnd w:id="491"/>
      <w:bookmarkEnd w:id="492"/>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77777777" w:rsidR="00B752B0" w:rsidRPr="00FB0C5B" w:rsidRDefault="00B752B0" w:rsidP="00B752B0">
      <w:pPr>
        <w:pStyle w:val="Heading4"/>
      </w:pPr>
      <w:bookmarkStart w:id="493" w:name="_Toc482372540"/>
      <w:bookmarkStart w:id="494" w:name="_Toc41654543"/>
      <w:bookmarkStart w:id="495" w:name="_Toc530741664"/>
      <w:r w:rsidRPr="00FB0C5B">
        <w:t>5.4.</w:t>
      </w:r>
      <w:r w:rsidR="00611A30" w:rsidRPr="00FB0C5B">
        <w:t>4</w:t>
      </w:r>
      <w:r w:rsidRPr="00FB0C5B">
        <w:t>.2</w:t>
      </w:r>
      <w:r w:rsidRPr="00FB0C5B">
        <w:tab/>
        <w:t>Test conditions</w:t>
      </w:r>
      <w:bookmarkEnd w:id="493"/>
      <w:bookmarkEnd w:id="494"/>
      <w:bookmarkEnd w:id="495"/>
    </w:p>
    <w:p w14:paraId="22F7DE23" w14:textId="77777777" w:rsidR="006B62F6" w:rsidRPr="00FB0C5B" w:rsidRDefault="006B62F6" w:rsidP="006B62F6">
      <w:bookmarkStart w:id="496" w:name="_Toc482372541"/>
      <w:r w:rsidRPr="00FB0C5B">
        <w:t xml:space="preserve">The measurement shall be performed with the EUT operating at maximum </w:t>
      </w:r>
      <w:r w:rsidR="007B291E" w:rsidRPr="00FB0C5B">
        <w:t xml:space="preserve">allowed </w:t>
      </w:r>
      <w:r w:rsidRPr="00FB0C5B">
        <w:t xml:space="preserve">duty cycle or </w:t>
      </w:r>
      <w:r w:rsidR="00AD0FCE" w:rsidRPr="00FB0C5B">
        <w:t>0.</w:t>
      </w:r>
      <w:r w:rsidRPr="00FB0C5B">
        <w:t>1% duty cycle, whichever is lower.</w:t>
      </w:r>
    </w:p>
    <w:p w14:paraId="1A11A980" w14:textId="77777777" w:rsidR="00B752B0" w:rsidRPr="00FB0C5B" w:rsidRDefault="00B752B0" w:rsidP="00B752B0">
      <w:pPr>
        <w:pStyle w:val="Heading4"/>
      </w:pPr>
      <w:bookmarkStart w:id="497" w:name="_Toc41654544"/>
      <w:bookmarkStart w:id="498" w:name="_Toc530741665"/>
      <w:r w:rsidRPr="00FB0C5B">
        <w:lastRenderedPageBreak/>
        <w:t>5.4.</w:t>
      </w:r>
      <w:r w:rsidR="00611A30" w:rsidRPr="00FB0C5B">
        <w:t>4</w:t>
      </w:r>
      <w:r w:rsidRPr="00FB0C5B">
        <w:t>.3</w:t>
      </w:r>
      <w:r w:rsidRPr="00FB0C5B">
        <w:tab/>
        <w:t>Method of measurement</w:t>
      </w:r>
      <w:bookmarkEnd w:id="496"/>
      <w:bookmarkEnd w:id="497"/>
      <w:bookmarkEnd w:id="498"/>
    </w:p>
    <w:p w14:paraId="32A06399" w14:textId="77777777" w:rsidR="00B752B0" w:rsidRPr="00FB0C5B" w:rsidRDefault="00B752B0" w:rsidP="00B752B0">
      <w:r w:rsidRPr="00FB0C5B">
        <w:t>The measurement shall be a conducted using a connection to the EUT antenna interface.  All amplitudes shall be adjusted for cable loss to be representative of the antenna interface of the EUT.</w:t>
      </w:r>
    </w:p>
    <w:p w14:paraId="4E19C517" w14:textId="77777777" w:rsidR="00B752B0" w:rsidRPr="00FB0C5B" w:rsidRDefault="00B752B0" w:rsidP="00B752B0">
      <w:pPr>
        <w:pStyle w:val="Heading4"/>
      </w:pPr>
      <w:bookmarkStart w:id="499" w:name="_Toc482372542"/>
      <w:bookmarkStart w:id="500" w:name="_Toc41654545"/>
      <w:bookmarkStart w:id="501" w:name="_Toc530741666"/>
      <w:r w:rsidRPr="00FB0C5B">
        <w:t>5.4.</w:t>
      </w:r>
      <w:r w:rsidR="00611A30" w:rsidRPr="00FB0C5B">
        <w:t>4</w:t>
      </w:r>
      <w:r w:rsidRPr="00FB0C5B">
        <w:t>.4</w:t>
      </w:r>
      <w:r w:rsidRPr="00FB0C5B">
        <w:tab/>
        <w:t>Measurement procedure</w:t>
      </w:r>
      <w:bookmarkEnd w:id="499"/>
      <w:bookmarkEnd w:id="500"/>
      <w:bookmarkEnd w:id="501"/>
    </w:p>
    <w:p w14:paraId="4DAADB65" w14:textId="77777777" w:rsidR="00611A30" w:rsidRPr="00FB0C5B" w:rsidRDefault="00090EA9" w:rsidP="00AC51A3">
      <w:pPr>
        <w:keepNext/>
        <w:jc w:val="center"/>
      </w:pPr>
      <w:r w:rsidRPr="00FB0C5B">
        <w:rPr>
          <w:noProof/>
          <w:lang w:val="de-DE" w:eastAsia="de-DE"/>
        </w:rPr>
        <w:drawing>
          <wp:inline distT="0" distB="0" distL="0" distR="0" wp14:anchorId="43A0735A" wp14:editId="7D762087">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21FE35C2" w14:textId="77777777" w:rsidR="006B62F6" w:rsidRPr="00FB0C5B" w:rsidRDefault="006B62F6" w:rsidP="009068B4">
      <w:pPr>
        <w:pStyle w:val="ListParagraph"/>
        <w:numPr>
          <w:ilvl w:val="0"/>
          <w:numId w:val="25"/>
        </w:numPr>
      </w:pPr>
      <w:r w:rsidRPr="00FB0C5B">
        <w:t xml:space="preserve">Connect the power measuring equipment to EUT antenna connector with appropriate attenuation to keep the power level in the acceptable range for the power measuring equipment. </w:t>
      </w:r>
    </w:p>
    <w:p w14:paraId="306118B6" w14:textId="77777777" w:rsidR="006B62F6" w:rsidRPr="00FB0C5B" w:rsidRDefault="006B62F6" w:rsidP="009068B4">
      <w:pPr>
        <w:pStyle w:val="ListParagraph"/>
        <w:numPr>
          <w:ilvl w:val="0"/>
          <w:numId w:val="25"/>
        </w:numPr>
      </w:pPr>
      <w:r w:rsidRPr="00FB0C5B">
        <w:t xml:space="preserve">Configure the EUT to repeatedly </w:t>
      </w:r>
      <w:commentRangeStart w:id="502"/>
      <w:r w:rsidRPr="00FB0C5B">
        <w:t>transmit test signal 2.</w:t>
      </w:r>
      <w:commentRangeEnd w:id="502"/>
      <w:r w:rsidR="003B4EC1">
        <w:rPr>
          <w:rStyle w:val="CommentReference"/>
        </w:rPr>
        <w:commentReference w:id="502"/>
      </w:r>
    </w:p>
    <w:p w14:paraId="17FDD1AA" w14:textId="77777777" w:rsidR="006B62F6" w:rsidRPr="00FB0C5B" w:rsidRDefault="006B62F6" w:rsidP="009068B4">
      <w:pPr>
        <w:pStyle w:val="ListParagraph"/>
        <w:numPr>
          <w:ilvl w:val="0"/>
          <w:numId w:val="25"/>
        </w:numPr>
      </w:pPr>
      <w:r w:rsidRPr="00FB0C5B">
        <w:t>Measure the power of the output signal over the period between transmissions, starting 100 µs after the end of one interrogation and ending 100 µs prior to the start of the next interrogation. The power is determined by calculating the RMS value of the signal during the measurement time.</w:t>
      </w:r>
    </w:p>
    <w:p w14:paraId="7F612E89" w14:textId="77777777" w:rsidR="00B752B0" w:rsidRPr="00FB0C5B" w:rsidRDefault="006B62F6" w:rsidP="009068B4">
      <w:pPr>
        <w:pStyle w:val="ListParagraph"/>
        <w:numPr>
          <w:ilvl w:val="0"/>
          <w:numId w:val="25"/>
        </w:numPr>
        <w:ind w:left="714" w:hanging="357"/>
        <w:contextualSpacing w:val="0"/>
      </w:pPr>
      <w:r w:rsidRPr="00FB0C5B">
        <w:t xml:space="preserve">Verify that the residual power output does not exceed the limit specified in clause </w:t>
      </w:r>
      <w:r w:rsidR="00B752B0" w:rsidRPr="00FB0C5B">
        <w:t>4.</w:t>
      </w:r>
      <w:r w:rsidR="004C1753" w:rsidRPr="00FB0C5B">
        <w:t>2</w:t>
      </w:r>
      <w:r w:rsidR="00B752B0" w:rsidRPr="00FB0C5B">
        <w:t>.</w:t>
      </w:r>
      <w:r w:rsidR="000D3C44" w:rsidRPr="00FB0C5B">
        <w:t>5</w:t>
      </w:r>
      <w:r w:rsidR="00C5601E" w:rsidRPr="00FB0C5B">
        <w:t>.2</w:t>
      </w:r>
      <w:r w:rsidR="009279F7" w:rsidRPr="00FB0C5B">
        <w:t xml:space="preserve"> when the measuring receiver is tuned over the frequency range shown in table </w:t>
      </w:r>
      <w:r w:rsidR="00611A30" w:rsidRPr="00FB0C5B">
        <w:t>4</w:t>
      </w:r>
      <w:r w:rsidR="009279F7" w:rsidRPr="00FB0C5B">
        <w:t xml:space="preserve"> below.</w:t>
      </w:r>
    </w:p>
    <w:p w14:paraId="4E433E6C" w14:textId="77777777" w:rsidR="001C6364" w:rsidRPr="00FB0C5B" w:rsidRDefault="001C6364" w:rsidP="00AC51A3">
      <w:pPr>
        <w:ind w:left="360"/>
      </w:pPr>
      <w:r w:rsidRPr="00FB0C5B">
        <w:t xml:space="preserve">All measurements shall be made with a reference bandwidth as shown in Table 4. </w:t>
      </w:r>
    </w:p>
    <w:p w14:paraId="04BE8A6F" w14:textId="77777777" w:rsidR="00611A30" w:rsidRPr="00FB0C5B" w:rsidRDefault="00611A30" w:rsidP="00AC51A3">
      <w:pPr>
        <w:pStyle w:val="Caption"/>
        <w:keepNext/>
        <w:jc w:val="center"/>
      </w:pPr>
      <w:r w:rsidRPr="00FB0C5B">
        <w:t xml:space="preserve">Table </w:t>
      </w:r>
      <w:r w:rsidR="00991B59" w:rsidRPr="00FB0C5B">
        <w:rPr>
          <w:noProof/>
        </w:rPr>
        <w:fldChar w:fldCharType="begin"/>
      </w:r>
      <w:r w:rsidR="00991B59" w:rsidRPr="00FB0C5B">
        <w:rPr>
          <w:noProof/>
        </w:rPr>
        <w:instrText xml:space="preserve"> SEQ Table \* ARABIC </w:instrText>
      </w:r>
      <w:r w:rsidR="00991B59" w:rsidRPr="00FB0C5B">
        <w:rPr>
          <w:noProof/>
        </w:rPr>
        <w:fldChar w:fldCharType="separate"/>
      </w:r>
      <w:r w:rsidR="00C03D15">
        <w:rPr>
          <w:noProof/>
        </w:rPr>
        <w:t>1</w:t>
      </w:r>
      <w:r w:rsidR="00991B59" w:rsidRPr="00FB0C5B">
        <w:rPr>
          <w:noProof/>
        </w:rPr>
        <w:fldChar w:fldCharType="end"/>
      </w:r>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77777777" w:rsidR="00245810" w:rsidRPr="00FB0C5B" w:rsidRDefault="00245810" w:rsidP="00A94D2A">
            <w:pPr>
              <w:pStyle w:val="TAH"/>
            </w:pPr>
            <w:r w:rsidRPr="00FB0C5B">
              <w:t>RBW</w:t>
            </w:r>
            <w:r w:rsidRPr="00FB0C5B">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77777777" w:rsidR="00245810" w:rsidRPr="00FB0C5B" w:rsidRDefault="00245810" w:rsidP="00A94D2A">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13FC56CF" w:rsidR="00245810" w:rsidRPr="00FB0C5B" w:rsidRDefault="00245810" w:rsidP="00A94D2A">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rsidR="0084141C">
              <w:t>4</w:t>
            </w:r>
            <w:r w:rsidRPr="00FB0C5B">
              <w:t>50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6914A376" w14:textId="529B030A" w:rsidR="00245810" w:rsidRPr="00FB0C5B" w:rsidRDefault="00245810" w:rsidP="00245810">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rsidR="0084141C">
              <w:t>–</w:t>
            </w:r>
            <w:r w:rsidRPr="00FB0C5B">
              <w:t xml:space="preserve"> </w:t>
            </w:r>
            <w:r w:rsidR="0084141C">
              <w:t>78</w:t>
            </w:r>
            <w:r w:rsidR="00C03D15">
              <w:t xml:space="preserve"> </w:t>
            </w:r>
            <w:proofErr w:type="spellStart"/>
            <w:r w:rsidRPr="00FB0C5B">
              <w:t>MHz.</w:t>
            </w:r>
            <w:proofErr w:type="spellEnd"/>
          </w:p>
          <w:p w14:paraId="57CFDD01" w14:textId="1FD0672F" w:rsidR="00245810" w:rsidRPr="00FB0C5B" w:rsidRDefault="00245810" w:rsidP="00245810">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rsidR="0084141C">
              <w:t>78</w:t>
            </w:r>
            <w:r w:rsidR="00C03D15">
              <w:t xml:space="preserve"> </w:t>
            </w:r>
            <w:proofErr w:type="spellStart"/>
            <w:r w:rsidRPr="00FB0C5B">
              <w:t>MHz.</w:t>
            </w:r>
            <w:proofErr w:type="spellEnd"/>
          </w:p>
          <w:p w14:paraId="5C5E41DC" w14:textId="77777777" w:rsidR="00245810" w:rsidRPr="00FB0C5B" w:rsidRDefault="00245810" w:rsidP="00245810">
            <w:pPr>
              <w:pStyle w:val="TAN"/>
            </w:pPr>
            <w:r w:rsidRPr="00FB0C5B">
              <w:t>NOTE 4: The Out of Band Domain is defined in clause 4.2.3 (Spectrum mask)</w:t>
            </w:r>
          </w:p>
          <w:p w14:paraId="27116E3D" w14:textId="13E21CD3" w:rsidR="00245810" w:rsidRPr="00FB0C5B" w:rsidRDefault="00245810" w:rsidP="00AC51A3">
            <w:pPr>
              <w:pStyle w:val="TAL"/>
            </w:pPr>
            <w:r w:rsidRPr="00FB0C5B">
              <w:t>NOTE 5: 5</w:t>
            </w:r>
            <w:r w:rsidR="0084141C">
              <w:t>4</w:t>
            </w:r>
            <w:r w:rsidRPr="00FB0C5B">
              <w:t>50 MHz corresponds to the 5</w:t>
            </w:r>
            <w:r w:rsidRPr="00FB0C5B">
              <w:rPr>
                <w:vertAlign w:val="superscript"/>
              </w:rPr>
              <w:t>th</w:t>
            </w:r>
            <w:r w:rsidRPr="00FB0C5B">
              <w:t xml:space="preserve"> harmonic of the </w:t>
            </w:r>
            <w:r w:rsidR="0084141C">
              <w:t>transmitter</w:t>
            </w:r>
            <w:r w:rsidRPr="00FB0C5B">
              <w:t xml:space="preserve"> transmitting at 10</w:t>
            </w:r>
            <w:r w:rsidR="0084141C">
              <w:t>9</w:t>
            </w:r>
            <w:r w:rsidRPr="00FB0C5B">
              <w:t>0 MHz</w:t>
            </w:r>
          </w:p>
        </w:tc>
      </w:tr>
    </w:tbl>
    <w:p w14:paraId="4FDA95BE" w14:textId="77777777" w:rsidR="003910CD" w:rsidRPr="00FB0C5B" w:rsidRDefault="003910CD" w:rsidP="003910CD"/>
    <w:p w14:paraId="0FAF8BFE" w14:textId="77777777" w:rsidR="00674633" w:rsidRPr="00FB0C5B" w:rsidRDefault="00674633" w:rsidP="004579BB">
      <w:pPr>
        <w:pStyle w:val="Heading3"/>
      </w:pPr>
      <w:bookmarkStart w:id="503" w:name="_Toc41654546"/>
      <w:bookmarkStart w:id="504" w:name="_Toc530741667"/>
      <w:r w:rsidRPr="00FB0C5B">
        <w:t>5.4.</w:t>
      </w:r>
      <w:r w:rsidR="005A174B" w:rsidRPr="00FB0C5B">
        <w:t>5</w:t>
      </w:r>
      <w:r w:rsidRPr="00FB0C5B">
        <w:t xml:space="preserve"> </w:t>
      </w:r>
      <w:r w:rsidR="00A14B4E" w:rsidRPr="00FB0C5B">
        <w:tab/>
      </w:r>
      <w:r w:rsidRPr="00FB0C5B">
        <w:t xml:space="preserve">Spurious emissions of transmitter in active </w:t>
      </w:r>
      <w:r w:rsidR="005A174B" w:rsidRPr="00FB0C5B">
        <w:t>mode</w:t>
      </w:r>
      <w:bookmarkEnd w:id="503"/>
      <w:bookmarkEnd w:id="504"/>
    </w:p>
    <w:p w14:paraId="5C9A4D50" w14:textId="77777777" w:rsidR="00674633" w:rsidRPr="00FB0C5B" w:rsidRDefault="00674633" w:rsidP="004579BB">
      <w:pPr>
        <w:pStyle w:val="Heading4"/>
      </w:pPr>
      <w:bookmarkStart w:id="505" w:name="_Toc41654547"/>
      <w:bookmarkStart w:id="506" w:name="_Toc530741668"/>
      <w:r w:rsidRPr="00FB0C5B">
        <w:t>5.4.</w:t>
      </w:r>
      <w:r w:rsidR="005A174B" w:rsidRPr="00FB0C5B">
        <w:t>5</w:t>
      </w:r>
      <w:r w:rsidRPr="00FB0C5B">
        <w:t>.1</w:t>
      </w:r>
      <w:r w:rsidRPr="00FB0C5B">
        <w:tab/>
        <w:t>Description</w:t>
      </w:r>
      <w:bookmarkEnd w:id="505"/>
      <w:bookmarkEnd w:id="506"/>
    </w:p>
    <w:p w14:paraId="2694DF30" w14:textId="77777777" w:rsidR="00674633" w:rsidRPr="00FB0C5B" w:rsidRDefault="00674633" w:rsidP="00674633">
      <w:pPr>
        <w:pStyle w:val="B10"/>
        <w:ind w:left="0" w:firstLine="0"/>
      </w:pPr>
      <w:r w:rsidRPr="00FB0C5B">
        <w:t>The spurious domain is all frequencies apart from the channel on which the transmitter is intended to operate and the Out of Band domain.</w:t>
      </w:r>
    </w:p>
    <w:p w14:paraId="38430835" w14:textId="77777777" w:rsidR="00674633" w:rsidRPr="00FB0C5B" w:rsidRDefault="00674633" w:rsidP="004579BB">
      <w:pPr>
        <w:pStyle w:val="Heading4"/>
      </w:pPr>
      <w:bookmarkStart w:id="507" w:name="_Toc41654548"/>
      <w:bookmarkStart w:id="508" w:name="_Toc530741669"/>
      <w:r w:rsidRPr="00FB0C5B">
        <w:t>5.4.</w:t>
      </w:r>
      <w:r w:rsidR="005A174B" w:rsidRPr="00FB0C5B">
        <w:t>5</w:t>
      </w:r>
      <w:r w:rsidRPr="00FB0C5B">
        <w:t>.2</w:t>
      </w:r>
      <w:r w:rsidRPr="00FB0C5B">
        <w:tab/>
        <w:t>Test conditions</w:t>
      </w:r>
      <w:bookmarkEnd w:id="507"/>
      <w:bookmarkEnd w:id="508"/>
    </w:p>
    <w:p w14:paraId="7E9EB5F0" w14:textId="77777777" w:rsidR="00674633" w:rsidRPr="00FB0C5B" w:rsidRDefault="00674633" w:rsidP="00674633">
      <w:commentRangeStart w:id="509"/>
      <w:r w:rsidRPr="00FB0C5B">
        <w:t>The EUT shall be configured and operated in modes representative of normal operation as defined in ED-117A clause 1.6 [2].</w:t>
      </w:r>
    </w:p>
    <w:p w14:paraId="29B6AC7A" w14:textId="77777777" w:rsidR="00674633" w:rsidRPr="00FB0C5B" w:rsidRDefault="00674633" w:rsidP="00674633">
      <w:r w:rsidRPr="00FB0C5B">
        <w:t>Measurements shall be performed with the EUT operating at its maximum operating power level at peak duty cycle.</w:t>
      </w:r>
      <w:commentRangeEnd w:id="509"/>
      <w:r w:rsidR="003B4EC1">
        <w:rPr>
          <w:rStyle w:val="CommentReference"/>
        </w:rPr>
        <w:commentReference w:id="509"/>
      </w:r>
    </w:p>
    <w:p w14:paraId="60039A90" w14:textId="77777777" w:rsidR="00674633" w:rsidRPr="00FB0C5B" w:rsidRDefault="00674633" w:rsidP="004579BB">
      <w:pPr>
        <w:pStyle w:val="Heading4"/>
      </w:pPr>
      <w:bookmarkStart w:id="510" w:name="_Toc41654549"/>
      <w:bookmarkStart w:id="511" w:name="_Toc530741670"/>
      <w:r w:rsidRPr="00FB0C5B">
        <w:t>5.4.</w:t>
      </w:r>
      <w:r w:rsidR="005A174B" w:rsidRPr="00FB0C5B">
        <w:t>5</w:t>
      </w:r>
      <w:r w:rsidRPr="00FB0C5B">
        <w:t>.3</w:t>
      </w:r>
      <w:r w:rsidRPr="00FB0C5B">
        <w:tab/>
        <w:t>Method of measurement</w:t>
      </w:r>
      <w:bookmarkEnd w:id="510"/>
      <w:bookmarkEnd w:id="511"/>
    </w:p>
    <w:p w14:paraId="054D62C7" w14:textId="77777777" w:rsidR="00674633" w:rsidRPr="00FB0C5B" w:rsidRDefault="00674633" w:rsidP="004579BB">
      <w:r w:rsidRPr="00FB0C5B">
        <w:t xml:space="preserve">For </w:t>
      </w:r>
      <w:r w:rsidR="000122DC" w:rsidRPr="00FB0C5B">
        <w:t xml:space="preserve">all </w:t>
      </w:r>
      <w:r w:rsidRPr="00FB0C5B">
        <w:t>EUT the spurious emissions levels shall be established as</w:t>
      </w:r>
      <w:r w:rsidR="000122DC" w:rsidRPr="00FB0C5B">
        <w:t xml:space="preserve"> </w:t>
      </w:r>
      <w:r w:rsidRPr="00FB0C5B">
        <w:t>the conducted measurement procedure in clause 5.</w:t>
      </w:r>
      <w:r w:rsidR="000122DC" w:rsidRPr="00FB0C5B">
        <w:t>4</w:t>
      </w:r>
      <w:r w:rsidRPr="00FB0C5B">
        <w:t>.</w:t>
      </w:r>
      <w:r w:rsidR="005A174B" w:rsidRPr="00FB0C5B">
        <w:t>5</w:t>
      </w:r>
      <w:r w:rsidRPr="00FB0C5B">
        <w:t>.</w:t>
      </w:r>
      <w:r w:rsidR="000122DC" w:rsidRPr="00FB0C5B">
        <w:t>4</w:t>
      </w:r>
      <w:r w:rsidRPr="00FB0C5B">
        <w:t>.</w:t>
      </w:r>
    </w:p>
    <w:p w14:paraId="04D32551" w14:textId="77777777" w:rsidR="00674633" w:rsidRPr="00FB0C5B" w:rsidRDefault="00674633" w:rsidP="00674633">
      <w:pPr>
        <w:jc w:val="both"/>
      </w:pPr>
      <w:r w:rsidRPr="00FB0C5B">
        <w:t>All amplitudes shall be adjusted for cable loss to be representative of the antenna interface of the EUT.</w:t>
      </w:r>
    </w:p>
    <w:p w14:paraId="334B50AB" w14:textId="77777777" w:rsidR="00674633" w:rsidRPr="00FB0C5B" w:rsidRDefault="00674633" w:rsidP="00674633">
      <w:pPr>
        <w:ind w:left="283"/>
      </w:pPr>
    </w:p>
    <w:p w14:paraId="6B628B75" w14:textId="77777777" w:rsidR="00674633" w:rsidRPr="00FB0C5B" w:rsidRDefault="00674633" w:rsidP="004579BB">
      <w:pPr>
        <w:pStyle w:val="Heading4"/>
      </w:pPr>
      <w:bookmarkStart w:id="512" w:name="_Toc41654550"/>
      <w:bookmarkStart w:id="513" w:name="_Toc530741671"/>
      <w:r w:rsidRPr="00FB0C5B">
        <w:t>5.4.</w:t>
      </w:r>
      <w:r w:rsidR="003910CD" w:rsidRPr="00FB0C5B">
        <w:t>5</w:t>
      </w:r>
      <w:r w:rsidRPr="00FB0C5B">
        <w:t>.4</w:t>
      </w:r>
      <w:r w:rsidRPr="00FB0C5B">
        <w:tab/>
        <w:t>Measurement Procedure</w:t>
      </w:r>
      <w:bookmarkEnd w:id="512"/>
      <w:bookmarkEnd w:id="513"/>
    </w:p>
    <w:p w14:paraId="3E8CF174" w14:textId="77777777" w:rsidR="005A174B" w:rsidRPr="00FB0C5B" w:rsidRDefault="00674633" w:rsidP="00AC51A3">
      <w:pPr>
        <w:keepNext/>
        <w:rPr>
          <w:bCs/>
        </w:rPr>
      </w:pPr>
      <w:r w:rsidRPr="00FB0C5B">
        <w:rPr>
          <w:bCs/>
        </w:rPr>
        <w:t>The antenna port of the EUT shall be connected to the spectrum analyser via an appropriate directional coupler and a dummy load</w:t>
      </w:r>
      <w:r w:rsidR="003910CD" w:rsidRPr="00FB0C5B">
        <w:rPr>
          <w:bCs/>
        </w:rPr>
        <w:t xml:space="preserve"> (see figure 3)</w:t>
      </w:r>
    </w:p>
    <w:p w14:paraId="4017C2FC" w14:textId="77777777" w:rsidR="00674633" w:rsidRPr="00FB0C5B" w:rsidRDefault="00674633" w:rsidP="00674633">
      <w:pPr>
        <w:keepNext/>
        <w:jc w:val="center"/>
      </w:pPr>
      <w:r w:rsidRPr="00FB0C5B">
        <w:rPr>
          <w:noProof/>
          <w:lang w:val="de-DE" w:eastAsia="de-DE"/>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77777777" w:rsidR="00674633" w:rsidRPr="00FB0C5B" w:rsidRDefault="00674633" w:rsidP="009068B4">
      <w:pPr>
        <w:pStyle w:val="ListParagraph"/>
        <w:numPr>
          <w:ilvl w:val="0"/>
          <w:numId w:val="24"/>
        </w:numPr>
      </w:pPr>
      <w:r w:rsidRPr="00FB0C5B">
        <w:t>Connect the spectrum analyser to the EUT antenna connector with appropriate attenuation to keep the power level in the acceptable range for the spectrum analy</w:t>
      </w:r>
      <w:r w:rsidR="00DF293E" w:rsidRPr="00FB0C5B">
        <w:t>s</w:t>
      </w:r>
      <w:r w:rsidRPr="00FB0C5B">
        <w:t>er.</w:t>
      </w:r>
    </w:p>
    <w:p w14:paraId="18391319" w14:textId="6E055956" w:rsidR="00674633" w:rsidRDefault="00674633" w:rsidP="009068B4">
      <w:pPr>
        <w:pStyle w:val="ListParagraph"/>
        <w:numPr>
          <w:ilvl w:val="0"/>
          <w:numId w:val="24"/>
        </w:numPr>
        <w:rPr>
          <w:ins w:id="514" w:author="Great Circle" w:date="2020-07-31T11:46:00Z"/>
        </w:r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5A174B" w:rsidRPr="00FB0C5B">
        <w:t>5</w:t>
      </w:r>
      <w:r w:rsidRPr="00FB0C5B">
        <w:t xml:space="preserve">. </w:t>
      </w:r>
    </w:p>
    <w:p w14:paraId="5E41366B" w14:textId="5B80B303" w:rsidR="003B4EC1" w:rsidRPr="00FB0C5B" w:rsidRDefault="003B4EC1" w:rsidP="009068B4">
      <w:pPr>
        <w:pStyle w:val="ListParagraph"/>
        <w:numPr>
          <w:ilvl w:val="0"/>
          <w:numId w:val="24"/>
        </w:numPr>
      </w:pPr>
      <w:ins w:id="515" w:author="Great Circle" w:date="2020-07-31T11:46:00Z">
        <w:r>
          <w:t>Activate the EUT</w:t>
        </w:r>
      </w:ins>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77777777" w:rsidR="003910CD" w:rsidRPr="00FB0C5B" w:rsidRDefault="003910CD" w:rsidP="003910CD">
      <w:pPr>
        <w:pStyle w:val="ListParagraph"/>
        <w:numPr>
          <w:ilvl w:val="0"/>
          <w:numId w:val="24"/>
        </w:numPr>
      </w:pPr>
      <w:r w:rsidRPr="00FB0C5B">
        <w:t xml:space="preserve">Compare the power levels to the limits </w:t>
      </w:r>
      <w:r w:rsidR="00C5601E" w:rsidRPr="00FB0C5B">
        <w:t xml:space="preserve">specified in </w:t>
      </w:r>
      <w:r w:rsidRPr="00FB0C5B">
        <w:t>clause 4.2.</w:t>
      </w:r>
      <w:r w:rsidR="000D3C44" w:rsidRPr="00FB0C5B">
        <w:t>6</w:t>
      </w:r>
      <w:r w:rsidRPr="00FB0C5B">
        <w:t>.2.</w:t>
      </w:r>
    </w:p>
    <w:p w14:paraId="2E831526" w14:textId="77777777" w:rsidR="003910CD" w:rsidRPr="00FB0C5B" w:rsidRDefault="003910CD" w:rsidP="00AC51A3">
      <w:pPr>
        <w:ind w:left="360"/>
      </w:pPr>
      <w:r w:rsidRPr="00FB0C5B">
        <w:t xml:space="preserve">All measurements shall be made with a reference bandwidth as shown in Table 5. </w:t>
      </w:r>
    </w:p>
    <w:p w14:paraId="75CF2273" w14:textId="77777777" w:rsidR="00674633" w:rsidRDefault="00674633" w:rsidP="00674633">
      <w:pPr>
        <w:jc w:val="center"/>
        <w:rPr>
          <w:b/>
        </w:rPr>
      </w:pPr>
      <w:r w:rsidRPr="00FB0C5B">
        <w:rPr>
          <w:b/>
        </w:rPr>
        <w:t xml:space="preserve">Table </w:t>
      </w:r>
      <w:r w:rsidR="005A174B" w:rsidRPr="00FB0C5B">
        <w:rPr>
          <w:b/>
        </w:rPr>
        <w:t>5</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7DA2889F"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5</w:t>
            </w:r>
            <w:r>
              <w:t>4</w:t>
            </w:r>
            <w:r w:rsidRPr="00FB0C5B">
              <w:t>50 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5F6040E8"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proofErr w:type="spellStart"/>
            <w:r w:rsidRPr="00FB0C5B">
              <w:t>MHz.</w:t>
            </w:r>
            <w:proofErr w:type="spellEnd"/>
          </w:p>
          <w:p w14:paraId="513562FD" w14:textId="0AA6FBF2"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proofErr w:type="spellStart"/>
            <w:r w:rsidRPr="00FB0C5B">
              <w:t>MHz.</w:t>
            </w:r>
            <w:proofErr w:type="spellEnd"/>
          </w:p>
          <w:p w14:paraId="082364A5" w14:textId="77777777" w:rsidR="00C03D15" w:rsidRPr="00FB0C5B" w:rsidRDefault="00C03D15" w:rsidP="00801B3B">
            <w:pPr>
              <w:pStyle w:val="TAN"/>
            </w:pPr>
            <w:r w:rsidRPr="00FB0C5B">
              <w:t>NOTE 4: The Out of Band Domain is defined in clause 4.2.3 (Spectrum mask)</w:t>
            </w:r>
          </w:p>
          <w:p w14:paraId="50D8D486" w14:textId="11297AE9" w:rsidR="00C03D15" w:rsidRPr="00FB0C5B" w:rsidRDefault="00C03D15" w:rsidP="00801B3B">
            <w:pPr>
              <w:pStyle w:val="TAL"/>
            </w:pPr>
            <w:r w:rsidRPr="00FB0C5B">
              <w:t>NOTE 5: 5</w:t>
            </w:r>
            <w:r>
              <w:t>4</w:t>
            </w:r>
            <w:r w:rsidRPr="00FB0C5B">
              <w:t>50 MHz corresponds to the 5</w:t>
            </w:r>
            <w:r w:rsidRPr="00FB0C5B">
              <w:rPr>
                <w:vertAlign w:val="superscript"/>
              </w:rPr>
              <w:t>th</w:t>
            </w:r>
            <w:r w:rsidRPr="00FB0C5B">
              <w:t xml:space="preserve"> harmonic of the </w:t>
            </w:r>
            <w:r>
              <w:t>transmitter</w:t>
            </w:r>
            <w:r w:rsidRPr="00FB0C5B">
              <w:t xml:space="preserve"> transmitting at 10</w:t>
            </w:r>
            <w:r>
              <w:t>9</w:t>
            </w:r>
            <w:r w:rsidRPr="00FB0C5B">
              <w:t>0 MHz</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Pr>
        <w:rPr>
          <w:ins w:id="516" w:author="Andrea Lorelli" w:date="2020-06-25T17:46:00Z"/>
        </w:rPr>
      </w:pPr>
    </w:p>
    <w:p w14:paraId="4C455139" w14:textId="77777777" w:rsidR="00583899" w:rsidRDefault="00583899" w:rsidP="00583899">
      <w:pPr>
        <w:pStyle w:val="Heading3"/>
        <w:rPr>
          <w:ins w:id="517" w:author="Andrea Lorelli" w:date="2020-06-25T17:46:00Z"/>
        </w:rPr>
      </w:pPr>
      <w:ins w:id="518" w:author="Andrea Lorelli" w:date="2020-06-25T17:46:00Z">
        <w:r>
          <w:t>5.4.6</w:t>
        </w:r>
        <w:r>
          <w:tab/>
        </w:r>
        <w:r w:rsidRPr="00C708C0">
          <w:t>Transmitter Intermodulation attenuation</w:t>
        </w:r>
        <w:r w:rsidRPr="00FB0C5B">
          <w:t xml:space="preserve"> </w:t>
        </w:r>
      </w:ins>
    </w:p>
    <w:p w14:paraId="251D7EEF" w14:textId="77777777" w:rsidR="00583899" w:rsidRDefault="00583899" w:rsidP="00583899">
      <w:pPr>
        <w:pStyle w:val="Heading4"/>
        <w:rPr>
          <w:ins w:id="519" w:author="Posern, Roy" w:date="2020-10-23T14:24:00Z"/>
        </w:rPr>
      </w:pPr>
      <w:ins w:id="520" w:author="Andrea Lorelli" w:date="2020-06-25T17:46:00Z">
        <w:r>
          <w:t>5.4.6.1</w:t>
        </w:r>
        <w:r>
          <w:tab/>
          <w:t>Description</w:t>
        </w:r>
      </w:ins>
    </w:p>
    <w:p w14:paraId="6B4C557B" w14:textId="69A69288" w:rsidR="00F60CA5" w:rsidRPr="00893F07" w:rsidDel="00892E43" w:rsidRDefault="00F60CA5" w:rsidP="00F60CA5">
      <w:pPr>
        <w:rPr>
          <w:ins w:id="521" w:author="Posern, Roy" w:date="2020-10-23T14:24:00Z"/>
          <w:del w:id="522" w:author="Andrea Lorelli" w:date="2020-10-23T15:58:00Z"/>
        </w:rPr>
      </w:pPr>
      <w:ins w:id="523" w:author="Posern, Roy" w:date="2020-10-23T14:24:00Z">
        <w:del w:id="524" w:author="Andrea Lorelli" w:date="2020-10-23T15:58:00Z">
          <w:r w:rsidRPr="00893F07" w:rsidDel="00892E43">
            <w:delText>Requirements to be tested:</w:delText>
          </w:r>
        </w:del>
      </w:ins>
    </w:p>
    <w:p w14:paraId="6A7842FF" w14:textId="0948F0A8" w:rsidR="00F60CA5" w:rsidRPr="00893F07" w:rsidDel="00892E43" w:rsidRDefault="00F60CA5" w:rsidP="00F60CA5">
      <w:pPr>
        <w:pStyle w:val="ListParagraph"/>
        <w:numPr>
          <w:ilvl w:val="0"/>
          <w:numId w:val="37"/>
        </w:numPr>
        <w:rPr>
          <w:ins w:id="525" w:author="Posern, Roy" w:date="2020-10-23T14:24:00Z"/>
          <w:del w:id="526" w:author="Andrea Lorelli" w:date="2020-10-23T15:58:00Z"/>
        </w:rPr>
      </w:pPr>
      <w:ins w:id="527" w:author="Posern, Roy" w:date="2020-10-23T14:24:00Z">
        <w:del w:id="528" w:author="Andrea Lorelli" w:date="2020-10-23T15:58:00Z">
          <w:r w:rsidRPr="00893F07" w:rsidDel="00892E43">
            <w:delText>4.2.7 Transmitter Intermodulation Attenuation</w:delText>
          </w:r>
        </w:del>
      </w:ins>
    </w:p>
    <w:p w14:paraId="22AF1F75" w14:textId="2D4CFDEF" w:rsidR="00F60CA5" w:rsidRPr="00893F07" w:rsidRDefault="00F60CA5" w:rsidP="00F60CA5">
      <w:pPr>
        <w:rPr>
          <w:ins w:id="529" w:author="Posern, Roy" w:date="2020-10-23T14:24:00Z"/>
        </w:rPr>
      </w:pPr>
      <w:ins w:id="530" w:author="Posern, Roy" w:date="2020-10-23T14:24:00Z">
        <w:r w:rsidRPr="00893F07">
          <w:t xml:space="preserve">The purpose of this test is to establish that the transmitter does not generate unwanted signals in the presence of an </w:t>
        </w:r>
        <w:del w:id="531" w:author="Andrea Lorelli" w:date="2020-10-23T15:58:00Z">
          <w:r w:rsidRPr="00893F07" w:rsidDel="00884493">
            <w:delText>interfering</w:delText>
          </w:r>
        </w:del>
      </w:ins>
      <w:ins w:id="532" w:author="Andrea Lorelli" w:date="2020-10-23T15:58:00Z">
        <w:r w:rsidR="00884493">
          <w:t>external</w:t>
        </w:r>
      </w:ins>
      <w:ins w:id="533" w:author="Posern, Roy" w:date="2020-10-23T14:24:00Z">
        <w:r w:rsidRPr="00893F07">
          <w:t xml:space="preserve"> signal entering the transmitter via the antenna due to inter-modulation effects in the transmitter's non-linear elements.</w:t>
        </w:r>
      </w:ins>
    </w:p>
    <w:p w14:paraId="7B078A2A" w14:textId="77777777" w:rsidR="00F60CA5" w:rsidRPr="00F60CA5" w:rsidRDefault="00F60CA5">
      <w:pPr>
        <w:rPr>
          <w:ins w:id="534" w:author="Andrea Lorelli" w:date="2020-06-25T17:46:00Z"/>
        </w:rPr>
        <w:pPrChange w:id="535" w:author="Posern, Roy" w:date="2020-10-23T14:24:00Z">
          <w:pPr>
            <w:pStyle w:val="Heading4"/>
          </w:pPr>
        </w:pPrChange>
      </w:pPr>
    </w:p>
    <w:p w14:paraId="1D416383" w14:textId="77777777" w:rsidR="00583899" w:rsidRDefault="00583899" w:rsidP="00583899">
      <w:pPr>
        <w:pStyle w:val="Heading4"/>
        <w:rPr>
          <w:ins w:id="536" w:author="Posern, Roy" w:date="2020-10-23T14:24:00Z"/>
        </w:rPr>
      </w:pPr>
      <w:ins w:id="537" w:author="Andrea Lorelli" w:date="2020-06-25T17:46:00Z">
        <w:r>
          <w:lastRenderedPageBreak/>
          <w:t>5.4.6.2</w:t>
        </w:r>
        <w:r>
          <w:tab/>
          <w:t>Test Condi</w:t>
        </w:r>
      </w:ins>
      <w:ins w:id="538" w:author="Andrea Lorelli" w:date="2020-06-25T17:47:00Z">
        <w:r>
          <w:t>tions</w:t>
        </w:r>
      </w:ins>
    </w:p>
    <w:p w14:paraId="39CD78C2" w14:textId="77777777" w:rsidR="00F60CA5" w:rsidRPr="00893F07" w:rsidRDefault="00F60CA5" w:rsidP="00F60CA5">
      <w:pPr>
        <w:rPr>
          <w:ins w:id="539" w:author="Posern, Roy" w:date="2020-10-23T14:24:00Z"/>
        </w:rPr>
      </w:pPr>
      <w:ins w:id="540" w:author="Posern, Roy" w:date="2020-10-23T14:24:00Z">
        <w:r w:rsidRPr="00893F07">
          <w:t>External test equipment will be used to create an interfering test signal with amplitudes and frequencies indicated in the procedure.  External test equipment will be used for analysing the resulting transmitter output signal.</w:t>
        </w:r>
      </w:ins>
    </w:p>
    <w:p w14:paraId="1C09AA0D" w14:textId="77777777" w:rsidR="00F60CA5" w:rsidRPr="00F60CA5" w:rsidRDefault="00F60CA5">
      <w:pPr>
        <w:rPr>
          <w:ins w:id="541" w:author="Andrea Lorelli" w:date="2020-06-25T17:47:00Z"/>
        </w:rPr>
        <w:pPrChange w:id="542" w:author="Posern, Roy" w:date="2020-10-23T14:24:00Z">
          <w:pPr>
            <w:pStyle w:val="Heading4"/>
          </w:pPr>
        </w:pPrChange>
      </w:pPr>
    </w:p>
    <w:p w14:paraId="15B060C9" w14:textId="77777777" w:rsidR="00583899" w:rsidRDefault="00583899" w:rsidP="00583899">
      <w:pPr>
        <w:pStyle w:val="Heading4"/>
        <w:rPr>
          <w:ins w:id="543" w:author="Posern, Roy" w:date="2020-10-23T14:24:00Z"/>
        </w:rPr>
      </w:pPr>
      <w:ins w:id="544" w:author="Andrea Lorelli" w:date="2020-06-25T17:47:00Z">
        <w:r>
          <w:t>5.4.6.3</w:t>
        </w:r>
        <w:r>
          <w:tab/>
          <w:t>Method of Measurement</w:t>
        </w:r>
      </w:ins>
    </w:p>
    <w:p w14:paraId="676F9EC4" w14:textId="77777777" w:rsidR="00F60CA5" w:rsidRPr="00893F07" w:rsidRDefault="00F60CA5" w:rsidP="00F60CA5">
      <w:pPr>
        <w:keepNext/>
        <w:jc w:val="center"/>
        <w:rPr>
          <w:ins w:id="545" w:author="Posern, Roy" w:date="2020-10-23T14:24:00Z"/>
        </w:rPr>
      </w:pPr>
      <w:commentRangeStart w:id="546"/>
      <w:ins w:id="547" w:author="Posern, Roy" w:date="2020-10-23T14:24:00Z">
        <w:r>
          <w:rPr>
            <w:noProof/>
            <w:lang w:val="de-DE" w:eastAsia="de-DE"/>
          </w:rPr>
          <w:drawing>
            <wp:inline distT="0" distB="0" distL="0" distR="0" wp14:anchorId="139C9A8F" wp14:editId="79E224E1">
              <wp:extent cx="5357440" cy="16246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2840" cy="1632331"/>
                      </a:xfrm>
                      <a:prstGeom prst="rect">
                        <a:avLst/>
                      </a:prstGeom>
                    </pic:spPr>
                  </pic:pic>
                </a:graphicData>
              </a:graphic>
            </wp:inline>
          </w:drawing>
        </w:r>
      </w:ins>
      <w:commentRangeEnd w:id="546"/>
      <w:r w:rsidR="00892E43">
        <w:rPr>
          <w:rStyle w:val="CommentReference"/>
        </w:rPr>
        <w:commentReference w:id="546"/>
      </w:r>
    </w:p>
    <w:p w14:paraId="402AC10F" w14:textId="77777777" w:rsidR="00F60CA5" w:rsidRPr="00893F07" w:rsidRDefault="00F60CA5" w:rsidP="00F60CA5">
      <w:pPr>
        <w:pStyle w:val="Caption"/>
        <w:jc w:val="center"/>
        <w:rPr>
          <w:ins w:id="548" w:author="Posern, Roy" w:date="2020-10-23T14:24:00Z"/>
        </w:rPr>
      </w:pPr>
      <w:bookmarkStart w:id="549" w:name="_Ref454373556"/>
      <w:ins w:id="550" w:author="Posern, Roy" w:date="2020-10-23T14:24:00Z">
        <w:r w:rsidRPr="00893F07">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549"/>
        <w:r w:rsidRPr="00893F07">
          <w:t>:  Measurement Arrangement</w:t>
        </w:r>
      </w:ins>
    </w:p>
    <w:p w14:paraId="433D3FF4" w14:textId="77777777" w:rsidR="00F60CA5" w:rsidRPr="00893F07" w:rsidRDefault="00F60CA5" w:rsidP="00F60CA5">
      <w:pPr>
        <w:rPr>
          <w:ins w:id="551" w:author="Posern, Roy" w:date="2020-10-23T14:24:00Z"/>
        </w:rPr>
      </w:pPr>
    </w:p>
    <w:p w14:paraId="1FCB55E0" w14:textId="77777777" w:rsidR="00F60CA5" w:rsidRPr="00893F07" w:rsidRDefault="00F60CA5" w:rsidP="00F60CA5">
      <w:pPr>
        <w:rPr>
          <w:ins w:id="552" w:author="Posern, Roy" w:date="2020-10-23T14:24:00Z"/>
          <w:lang w:eastAsia="de-DE"/>
        </w:rPr>
      </w:pPr>
      <w:ins w:id="553" w:author="Posern, Roy" w:date="2020-10-23T14:24:00Z">
        <w:r w:rsidRPr="00893F07">
          <w:rPr>
            <w:lang w:eastAsia="de-DE"/>
          </w:rPr>
          <w:t xml:space="preserve">The measurement arrangement shown in </w:t>
        </w:r>
        <w:r w:rsidRPr="00893F07">
          <w:rPr>
            <w:lang w:eastAsia="de-DE"/>
          </w:rPr>
          <w:fldChar w:fldCharType="begin"/>
        </w:r>
        <w:r w:rsidRPr="00893F07">
          <w:rPr>
            <w:lang w:eastAsia="de-DE"/>
          </w:rPr>
          <w:instrText xml:space="preserve"> REF _Ref454373556 </w:instrText>
        </w:r>
        <w:r w:rsidRPr="00893F07">
          <w:rPr>
            <w:lang w:eastAsia="de-DE"/>
          </w:rPr>
          <w:fldChar w:fldCharType="separate"/>
        </w:r>
        <w:r w:rsidRPr="00893F07">
          <w:t xml:space="preserve">Figure </w:t>
        </w:r>
        <w:r>
          <w:rPr>
            <w:noProof/>
          </w:rPr>
          <w:t>1</w:t>
        </w:r>
        <w:r w:rsidRPr="00893F07">
          <w:rPr>
            <w:lang w:eastAsia="de-DE"/>
          </w:rPr>
          <w:fldChar w:fldCharType="end"/>
        </w:r>
        <w:r w:rsidRPr="00893F07">
          <w:rPr>
            <w:lang w:eastAsia="de-DE"/>
          </w:rPr>
          <w:t xml:space="preserve"> shall be used.</w:t>
        </w:r>
      </w:ins>
    </w:p>
    <w:p w14:paraId="56AA2ADF" w14:textId="5F88C36E" w:rsidR="00F60CA5" w:rsidRPr="00893F07" w:rsidRDefault="00F60CA5" w:rsidP="00F60CA5">
      <w:pPr>
        <w:rPr>
          <w:ins w:id="554" w:author="Posern, Roy" w:date="2020-10-23T14:24:00Z"/>
          <w:lang w:eastAsia="de-DE"/>
        </w:rPr>
      </w:pPr>
      <w:ins w:id="555" w:author="Posern, Roy" w:date="2020-10-23T14:24:00Z">
        <w:r w:rsidRPr="00893F07">
          <w:rPr>
            <w:lang w:eastAsia="de-DE"/>
          </w:rPr>
          <w:t xml:space="preserve">The transmitter shall be connected to a </w:t>
        </w:r>
        <w:del w:id="556" w:author="Andrea Lorelli" w:date="2020-10-23T16:08:00Z">
          <w:r w:rsidRPr="00893F07" w:rsidDel="00892E43">
            <w:delText>50 Ω</w:delText>
          </w:r>
          <w:r w:rsidRPr="00893F07" w:rsidDel="00892E43">
            <w:rPr>
              <w:rFonts w:ascii="MSTT31c405" w:hAnsi="MSTT31c405" w:cs="MSTT31c405"/>
              <w:sz w:val="18"/>
              <w:szCs w:val="18"/>
              <w:lang w:eastAsia="de-DE"/>
            </w:rPr>
            <w:delText xml:space="preserve"> </w:delText>
          </w:r>
        </w:del>
        <w:r w:rsidRPr="00893F07">
          <w:rPr>
            <w:lang w:eastAsia="de-DE"/>
          </w:rPr>
          <w:t>10 dB power attenuator and via a directional coupler to a spectrum analyser. An additional attenuator may be required between the directional coupler and the spectrum analyser to avoid overloading the spectrum analyser.</w:t>
        </w:r>
      </w:ins>
    </w:p>
    <w:p w14:paraId="593B8533" w14:textId="0D56C30E" w:rsidR="00F60CA5" w:rsidRPr="00893F07" w:rsidRDefault="00F60CA5" w:rsidP="00F60CA5">
      <w:pPr>
        <w:rPr>
          <w:ins w:id="557" w:author="Posern, Roy" w:date="2020-10-23T14:24:00Z"/>
          <w:lang w:eastAsia="de-DE"/>
        </w:rPr>
      </w:pPr>
      <w:ins w:id="558" w:author="Posern, Roy" w:date="2020-10-23T14:24:00Z">
        <w:r w:rsidRPr="00893F07">
          <w:rPr>
            <w:lang w:eastAsia="de-DE"/>
          </w:rPr>
          <w:t xml:space="preserve">The interfering test signal source is connected to the other end of the directional coupler via a </w:t>
        </w:r>
        <w:del w:id="559" w:author="Andrea Lorelli" w:date="2020-10-23T16:09:00Z">
          <w:r w:rsidRPr="00893F07" w:rsidDel="00931937">
            <w:delText>50 Ω</w:delText>
          </w:r>
          <w:r w:rsidRPr="00893F07" w:rsidDel="00931937">
            <w:rPr>
              <w:rFonts w:ascii="MSTT31c405" w:hAnsi="MSTT31c405" w:cs="MSTT31c405"/>
              <w:sz w:val="18"/>
              <w:szCs w:val="18"/>
              <w:lang w:eastAsia="de-DE"/>
            </w:rPr>
            <w:delText xml:space="preserve"> </w:delText>
          </w:r>
        </w:del>
        <w:r w:rsidRPr="00893F07">
          <w:rPr>
            <w:lang w:eastAsia="de-DE"/>
          </w:rPr>
          <w:t>20 dB power attenuator.</w:t>
        </w:r>
      </w:ins>
    </w:p>
    <w:p w14:paraId="5B71EDB6" w14:textId="77777777" w:rsidR="00F60CA5" w:rsidRPr="00893F07" w:rsidRDefault="00F60CA5" w:rsidP="00F60CA5">
      <w:pPr>
        <w:rPr>
          <w:ins w:id="560" w:author="Posern, Roy" w:date="2020-10-23T14:24:00Z"/>
          <w:lang w:eastAsia="de-DE"/>
        </w:rPr>
      </w:pPr>
      <w:ins w:id="561" w:author="Posern, Roy" w:date="2020-10-23T14:24:00Z">
        <w:r w:rsidRPr="00893F07">
          <w:rPr>
            <w:lang w:eastAsia="de-DE"/>
          </w:rPr>
          <w:t xml:space="preserve">The interfering signal source </w:t>
        </w:r>
        <w:r>
          <w:rPr>
            <w:lang w:eastAsia="de-DE"/>
          </w:rPr>
          <w:t xml:space="preserve">should be a </w:t>
        </w:r>
        <w:r w:rsidRPr="00893F07">
          <w:rPr>
            <w:lang w:eastAsia="de-DE"/>
          </w:rPr>
          <w:t>signal generator and a linear power amplifier capable of delivering the same output power as the transmitter under test.</w:t>
        </w:r>
      </w:ins>
    </w:p>
    <w:p w14:paraId="3CB94672" w14:textId="1F7E8DD7" w:rsidR="00F60CA5" w:rsidRPr="00893F07" w:rsidRDefault="00F60CA5" w:rsidP="00F60CA5">
      <w:pPr>
        <w:rPr>
          <w:ins w:id="562" w:author="Posern, Roy" w:date="2020-10-23T14:24:00Z"/>
          <w:lang w:eastAsia="de-DE"/>
        </w:rPr>
      </w:pPr>
      <w:ins w:id="563" w:author="Posern, Roy" w:date="2020-10-23T14:24:00Z">
        <w:r w:rsidRPr="00893F07">
          <w:rPr>
            <w:lang w:eastAsia="de-DE"/>
          </w:rPr>
          <w:t xml:space="preserve">The directional coupler shall have an insertion loss of less than 1 dB, a </w:t>
        </w:r>
        <w:del w:id="564" w:author="Andrea Lorelli" w:date="2020-10-23T16:15:00Z">
          <w:r w:rsidRPr="00893F07" w:rsidDel="00931937">
            <w:rPr>
              <w:lang w:eastAsia="de-DE"/>
            </w:rPr>
            <w:delText xml:space="preserve">sufficient </w:delText>
          </w:r>
        </w:del>
        <w:r w:rsidRPr="00893F07">
          <w:rPr>
            <w:lang w:eastAsia="de-DE"/>
          </w:rPr>
          <w:t>bandwidth</w:t>
        </w:r>
      </w:ins>
      <w:ins w:id="565" w:author="Andrea Lorelli" w:date="2020-10-23T16:15:00Z">
        <w:r w:rsidR="00931937">
          <w:rPr>
            <w:lang w:eastAsia="de-DE"/>
          </w:rPr>
          <w:t xml:space="preserve"> of at least 520 MHz</w:t>
        </w:r>
      </w:ins>
      <w:ins w:id="566" w:author="Posern, Roy" w:date="2020-10-23T14:24:00Z">
        <w:r w:rsidRPr="00893F07">
          <w:rPr>
            <w:lang w:eastAsia="de-DE"/>
          </w:rPr>
          <w:t xml:space="preserve"> and a directivity of more than 20 </w:t>
        </w:r>
        <w:proofErr w:type="spellStart"/>
        <w:r w:rsidRPr="00893F07">
          <w:rPr>
            <w:lang w:eastAsia="de-DE"/>
          </w:rPr>
          <w:t>dB.</w:t>
        </w:r>
        <w:proofErr w:type="spellEnd"/>
      </w:ins>
    </w:p>
    <w:p w14:paraId="2AD04966" w14:textId="77777777" w:rsidR="00F60CA5" w:rsidRPr="00893F07" w:rsidRDefault="00F60CA5" w:rsidP="00F60CA5">
      <w:pPr>
        <w:rPr>
          <w:ins w:id="567" w:author="Posern, Roy" w:date="2020-10-23T14:24:00Z"/>
          <w:lang w:eastAsia="de-DE"/>
        </w:rPr>
      </w:pPr>
      <w:ins w:id="568" w:author="Posern, Roy" w:date="2020-10-23T14:24:00Z">
        <w:r w:rsidRPr="00893F07">
          <w:rPr>
            <w:lang w:eastAsia="de-DE"/>
          </w:rPr>
          <w:t>The EUT and the test signal source shall be physically separated in such a way that the measurement is not influenced by direct radiation.</w:t>
        </w:r>
      </w:ins>
    </w:p>
    <w:p w14:paraId="7BE6FC72" w14:textId="77777777" w:rsidR="00F60CA5" w:rsidRPr="00F60CA5" w:rsidRDefault="00F60CA5">
      <w:pPr>
        <w:rPr>
          <w:ins w:id="569" w:author="Andrea Lorelli" w:date="2020-06-25T17:47:00Z"/>
        </w:rPr>
        <w:pPrChange w:id="570" w:author="Posern, Roy" w:date="2020-10-23T14:24:00Z">
          <w:pPr>
            <w:pStyle w:val="Heading4"/>
          </w:pPr>
        </w:pPrChange>
      </w:pPr>
    </w:p>
    <w:p w14:paraId="1B7A70B9" w14:textId="77777777" w:rsidR="00583899" w:rsidRDefault="00583899" w:rsidP="00583899">
      <w:pPr>
        <w:pStyle w:val="Heading4"/>
        <w:rPr>
          <w:ins w:id="571" w:author="Andrea Lorelli" w:date="2020-06-25T17:47:00Z"/>
        </w:rPr>
      </w:pPr>
      <w:commentRangeStart w:id="572"/>
      <w:ins w:id="573" w:author="Andrea Lorelli" w:date="2020-06-25T17:47:00Z">
        <w:r>
          <w:t>5.4.6.4</w:t>
        </w:r>
        <w:r>
          <w:tab/>
          <w:t>Measurement Procedure</w:t>
        </w:r>
      </w:ins>
      <w:commentRangeEnd w:id="572"/>
      <w:r w:rsidR="007D5CC4">
        <w:rPr>
          <w:rStyle w:val="CommentReference"/>
          <w:rFonts w:ascii="Times New Roman" w:hAnsi="Times New Roman"/>
        </w:rPr>
        <w:commentReference w:id="572"/>
      </w:r>
    </w:p>
    <w:p w14:paraId="2E3EFECE" w14:textId="2C735E90" w:rsidR="00F60CA5" w:rsidRPr="00893F07" w:rsidRDefault="00F60CA5" w:rsidP="00F60CA5">
      <w:pPr>
        <w:numPr>
          <w:ilvl w:val="0"/>
          <w:numId w:val="38"/>
        </w:numPr>
        <w:textAlignment w:val="auto"/>
        <w:rPr>
          <w:ins w:id="574" w:author="Posern, Roy" w:date="2020-10-23T14:24:00Z"/>
        </w:rPr>
      </w:pPr>
      <w:ins w:id="575" w:author="Posern, Roy" w:date="2020-10-23T14:24:00Z">
        <w:r w:rsidRPr="00893F07">
          <w:t xml:space="preserve">The </w:t>
        </w:r>
        <w:del w:id="576" w:author="Andrea Lorelli" w:date="2020-10-23T16:16:00Z">
          <w:r w:rsidRPr="00893F07" w:rsidDel="00931937">
            <w:delText>transmitter under test</w:delText>
          </w:r>
        </w:del>
      </w:ins>
      <w:ins w:id="577" w:author="Andrea Lorelli" w:date="2020-10-23T16:16:00Z">
        <w:r w:rsidR="00931937">
          <w:t>EUT</w:t>
        </w:r>
      </w:ins>
      <w:ins w:id="578" w:author="Posern, Roy" w:date="2020-10-23T14:24:00Z">
        <w:r w:rsidRPr="00893F07">
          <w:t xml:space="preserve"> shall be set to transmit test signal A and the spectrum analyser adjusted to give a maximum indication with a </w:t>
        </w:r>
        <w:r>
          <w:t>resolution band</w:t>
        </w:r>
        <w:del w:id="579" w:author="Andrea Lorelli" w:date="2020-10-23T16:27:00Z">
          <w:r w:rsidDel="00A63330">
            <w:delText xml:space="preserve"> </w:delText>
          </w:r>
        </w:del>
        <w:r>
          <w:t>wid</w:t>
        </w:r>
        <w:r w:rsidRPr="00893F07">
          <w:t xml:space="preserve">th of </w:t>
        </w:r>
        <w:r>
          <w:t xml:space="preserve">1 MHz and a scan range of 1090 MHz +/- 260 </w:t>
        </w:r>
        <w:proofErr w:type="spellStart"/>
        <w:r>
          <w:t>MHz.</w:t>
        </w:r>
        <w:proofErr w:type="spellEnd"/>
      </w:ins>
    </w:p>
    <w:p w14:paraId="41C1F22A" w14:textId="77777777" w:rsidR="00F60CA5" w:rsidRPr="00893F07" w:rsidRDefault="00F60CA5" w:rsidP="00F60CA5">
      <w:pPr>
        <w:numPr>
          <w:ilvl w:val="0"/>
          <w:numId w:val="38"/>
        </w:numPr>
        <w:textAlignment w:val="auto"/>
        <w:rPr>
          <w:ins w:id="580" w:author="Posern, Roy" w:date="2020-10-23T14:24:00Z"/>
        </w:rPr>
      </w:pPr>
      <w:ins w:id="581" w:author="Posern, Roy" w:date="2020-10-23T14:24:00Z">
        <w:r w:rsidRPr="00893F07">
          <w:t>The interfering test signal source shall be unmodulated (CW) and the frequency shall be within 10 MHz to 1</w:t>
        </w:r>
        <w:r>
          <w:t>2</w:t>
        </w:r>
        <w:r w:rsidRPr="00893F07">
          <w:t>5 MHz above</w:t>
        </w:r>
        <w:r>
          <w:t xml:space="preserve"> and 10 MHz to 128 MHz below</w:t>
        </w:r>
        <w:r w:rsidRPr="00893F07">
          <w:t xml:space="preserve"> the frequency of the transmitter under test</w:t>
        </w:r>
        <w:r>
          <w:t xml:space="preserve"> (1090 MHz)</w:t>
        </w:r>
        <w:r w:rsidRPr="00893F07">
          <w:t>.</w:t>
        </w:r>
      </w:ins>
    </w:p>
    <w:p w14:paraId="4873FA1E" w14:textId="31DD6271" w:rsidR="00F60CA5" w:rsidRPr="00893F07" w:rsidRDefault="00F60CA5" w:rsidP="00F60CA5">
      <w:pPr>
        <w:numPr>
          <w:ilvl w:val="0"/>
          <w:numId w:val="38"/>
        </w:numPr>
        <w:textAlignment w:val="auto"/>
        <w:rPr>
          <w:ins w:id="582" w:author="Posern, Roy" w:date="2020-10-23T14:24:00Z"/>
        </w:rPr>
      </w:pPr>
      <w:ins w:id="583" w:author="Posern, Roy" w:date="2020-10-23T14:24:00Z">
        <w:r w:rsidRPr="00893F07">
          <w:t xml:space="preserve">The power output of the interfering test signal source shall be adjusted to the </w:t>
        </w:r>
        <w:r>
          <w:t xml:space="preserve">same as the </w:t>
        </w:r>
        <w:del w:id="584" w:author="Andrea Lorelli" w:date="2020-10-23T16:26:00Z">
          <w:r w:rsidRPr="00893F07" w:rsidDel="00A63330">
            <w:delText>carrier power level</w:delText>
          </w:r>
        </w:del>
      </w:ins>
      <w:ins w:id="585" w:author="Andrea Lorelli" w:date="2020-10-23T16:26:00Z">
        <w:r w:rsidR="00A63330">
          <w:t>PEP</w:t>
        </w:r>
      </w:ins>
      <w:ins w:id="586" w:author="Posern, Roy" w:date="2020-10-23T14:24:00Z">
        <w:r w:rsidRPr="00893F07">
          <w:t xml:space="preserve"> of the </w:t>
        </w:r>
        <w:del w:id="587" w:author="Andrea Lorelli" w:date="2020-10-23T16:27:00Z">
          <w:r w:rsidRPr="00893F07" w:rsidDel="00A63330">
            <w:delText>transmitter under test</w:delText>
          </w:r>
        </w:del>
      </w:ins>
      <w:ins w:id="588" w:author="Andrea Lorelli" w:date="2020-10-23T16:27:00Z">
        <w:r w:rsidR="00A63330">
          <w:t>EUT</w:t>
        </w:r>
      </w:ins>
      <w:ins w:id="589" w:author="Posern, Roy" w:date="2020-10-23T14:24:00Z">
        <w:r w:rsidRPr="00893F07">
          <w:t xml:space="preserve"> by the use of a power meter.</w:t>
        </w:r>
      </w:ins>
    </w:p>
    <w:p w14:paraId="244F27F8" w14:textId="329C857C" w:rsidR="00F60CA5" w:rsidRPr="00893F07" w:rsidRDefault="00F60CA5" w:rsidP="00F60CA5">
      <w:pPr>
        <w:numPr>
          <w:ilvl w:val="0"/>
          <w:numId w:val="38"/>
        </w:numPr>
        <w:textAlignment w:val="auto"/>
        <w:rPr>
          <w:ins w:id="590" w:author="Posern, Roy" w:date="2020-10-23T14:24:00Z"/>
        </w:rPr>
      </w:pPr>
      <w:ins w:id="591" w:author="Posern, Roy" w:date="2020-10-23T14:24:00Z">
        <w:r w:rsidRPr="00893F07">
          <w:t xml:space="preserve">The </w:t>
        </w:r>
        <w:r>
          <w:t xml:space="preserve">interfering signal </w:t>
        </w:r>
        <w:r w:rsidRPr="00893F07">
          <w:t>frequency shall be</w:t>
        </w:r>
        <w:r>
          <w:t xml:space="preserve"> set to 1100 MHz and then increased in steps of 1 MHz up to 1215 MHz </w:t>
        </w:r>
        <w:del w:id="592" w:author="Andrea Lorelli" w:date="2020-10-23T16:33:00Z">
          <w:r w:rsidDel="00751DA4">
            <w:delText>(</w:delText>
          </w:r>
        </w:del>
        <w:del w:id="593" w:author="Andrea Lorelli" w:date="2020-10-23T16:41:00Z">
          <w:r w:rsidDel="00751DA4">
            <w:delText xml:space="preserve">but omitting frequencies where </w:delText>
          </w:r>
          <w:r w:rsidRPr="00893F07" w:rsidDel="00751DA4">
            <w:delText>the intermodulation components to be measured coincide with other spurious components</w:delText>
          </w:r>
        </w:del>
        <w:del w:id="594" w:author="Andrea Lorelli" w:date="2020-10-23T16:33:00Z">
          <w:r w:rsidDel="00751DA4">
            <w:delText>)</w:delText>
          </w:r>
        </w:del>
        <w:del w:id="595" w:author="Andrea Lorelli" w:date="2020-10-23T16:41:00Z">
          <w:r w:rsidRPr="00893F07" w:rsidDel="00751DA4">
            <w:delText>.</w:delText>
          </w:r>
        </w:del>
      </w:ins>
    </w:p>
    <w:p w14:paraId="0BBD0B1F" w14:textId="77777777" w:rsidR="00F60CA5" w:rsidRPr="00893F07" w:rsidRDefault="00F60CA5" w:rsidP="00F60CA5">
      <w:pPr>
        <w:numPr>
          <w:ilvl w:val="0"/>
          <w:numId w:val="38"/>
        </w:numPr>
        <w:textAlignment w:val="auto"/>
        <w:rPr>
          <w:ins w:id="596" w:author="Posern, Roy" w:date="2020-10-23T14:24:00Z"/>
        </w:rPr>
      </w:pPr>
      <w:ins w:id="597" w:author="Posern, Roy" w:date="2020-10-23T14:24:00Z">
        <w:r w:rsidRPr="00893F07">
          <w:t>The intermodulation component shall be measured by direct observation on the spectrum analyser and the ratio of the largest third order intermodulation component to the carrier recorded.</w:t>
        </w:r>
      </w:ins>
    </w:p>
    <w:p w14:paraId="6E605650" w14:textId="151234BA" w:rsidR="00F60CA5" w:rsidRPr="00893F07" w:rsidRDefault="00F60CA5" w:rsidP="00F60CA5">
      <w:pPr>
        <w:numPr>
          <w:ilvl w:val="0"/>
          <w:numId w:val="38"/>
        </w:numPr>
        <w:textAlignment w:val="auto"/>
        <w:rPr>
          <w:ins w:id="598" w:author="Posern, Roy" w:date="2020-10-23T14:24:00Z"/>
        </w:rPr>
      </w:pPr>
      <w:ins w:id="599" w:author="Posern, Roy" w:date="2020-10-23T14:24:00Z">
        <w:r w:rsidRPr="00893F07">
          <w:lastRenderedPageBreak/>
          <w:t xml:space="preserve">This measurement shall be repeated with the interfering test signal source at a frequency </w:t>
        </w:r>
        <w:r>
          <w:t xml:space="preserve">starting at 962 MHz and then increased in steps of 1 MHz up to 1080 </w:t>
        </w:r>
        <w:proofErr w:type="spellStart"/>
        <w:r>
          <w:t>MHz</w:t>
        </w:r>
        <w:del w:id="600" w:author="Andrea Lorelli" w:date="2020-10-23T16:42:00Z">
          <w:r w:rsidDel="006365A9">
            <w:delText xml:space="preserve"> (but omitting frequencies where </w:delText>
          </w:r>
          <w:r w:rsidRPr="00893F07" w:rsidDel="006365A9">
            <w:delText>the intermodulation components to be measured coincide with other spurious components</w:delText>
          </w:r>
          <w:r w:rsidDel="006365A9">
            <w:delText>)</w:delText>
          </w:r>
        </w:del>
        <w:r w:rsidRPr="00893F07">
          <w:t>.</w:t>
        </w:r>
        <w:proofErr w:type="spellEnd"/>
      </w:ins>
    </w:p>
    <w:p w14:paraId="00DC21CB" w14:textId="73183C96" w:rsidR="00F60CA5" w:rsidRDefault="00F60CA5" w:rsidP="00F60CA5">
      <w:pPr>
        <w:numPr>
          <w:ilvl w:val="0"/>
          <w:numId w:val="38"/>
        </w:numPr>
        <w:textAlignment w:val="auto"/>
        <w:rPr>
          <w:ins w:id="601" w:author="Posern, Roy" w:date="2020-10-23T14:24:00Z"/>
        </w:rPr>
      </w:pPr>
      <w:ins w:id="602" w:author="Posern, Roy" w:date="2020-10-23T14:24:00Z">
        <w:r w:rsidRPr="00893F07">
          <w:t xml:space="preserve">Verify that for each frequency, the inter-modulation attenuation ratio is at least the level </w:t>
        </w:r>
        <w:del w:id="603" w:author="Andrea Lorelli" w:date="2020-10-23T16:43:00Z">
          <w:r w:rsidRPr="00893F07" w:rsidDel="009103A2">
            <w:delText>required</w:delText>
          </w:r>
        </w:del>
      </w:ins>
      <w:ins w:id="604" w:author="Andrea Lorelli" w:date="2020-10-23T16:43:00Z">
        <w:r w:rsidR="009103A2">
          <w:t>specified in clause 4.2.7</w:t>
        </w:r>
      </w:ins>
      <w:ins w:id="605" w:author="Posern, Roy" w:date="2020-10-23T14:24:00Z">
        <w:r w:rsidRPr="00893F07">
          <w:t>.</w:t>
        </w:r>
      </w:ins>
    </w:p>
    <w:p w14:paraId="18091D6C" w14:textId="77777777" w:rsidR="00F60CA5" w:rsidRPr="00893F07" w:rsidRDefault="00F60CA5" w:rsidP="00F60CA5">
      <w:pPr>
        <w:textAlignment w:val="auto"/>
        <w:rPr>
          <w:ins w:id="606" w:author="Posern, Roy" w:date="2020-10-23T14:24:00Z"/>
        </w:rPr>
      </w:pPr>
    </w:p>
    <w:p w14:paraId="4D236357" w14:textId="77777777" w:rsidR="00583899" w:rsidRDefault="00583899" w:rsidP="00583899">
      <w:pPr>
        <w:pStyle w:val="Heading4"/>
        <w:rPr>
          <w:ins w:id="607" w:author="Andrea Lorelli" w:date="2020-06-25T17:47:00Z"/>
        </w:rPr>
      </w:pPr>
    </w:p>
    <w:p w14:paraId="32366E0E" w14:textId="77777777" w:rsidR="00583899" w:rsidRDefault="00583899" w:rsidP="00583899">
      <w:pPr>
        <w:pStyle w:val="Heading4"/>
        <w:rPr>
          <w:ins w:id="608" w:author="Andrea Lorelli" w:date="2020-06-25T17:47:00Z"/>
        </w:rPr>
      </w:pPr>
    </w:p>
    <w:p w14:paraId="5D403945" w14:textId="4998D443" w:rsidR="00583899" w:rsidRDefault="00583899" w:rsidP="00583899">
      <w:pPr>
        <w:pStyle w:val="Heading3"/>
        <w:rPr>
          <w:ins w:id="609" w:author="Andrea Lorelli" w:date="2020-06-25T17:47:00Z"/>
        </w:rPr>
      </w:pPr>
      <w:ins w:id="610" w:author="Andrea Lorelli" w:date="2020-06-25T17:47:00Z">
        <w:r>
          <w:t>5.4.7</w:t>
        </w:r>
        <w:r>
          <w:tab/>
        </w:r>
      </w:ins>
      <w:ins w:id="611" w:author="Andrea Lorelli" w:date="2020-06-25T17:48:00Z">
        <w:r>
          <w:t>Duty Cycle</w:t>
        </w:r>
      </w:ins>
      <w:ins w:id="612" w:author="Andrea Lorelli" w:date="2020-06-25T17:47:00Z">
        <w:r w:rsidRPr="00FB0C5B">
          <w:t xml:space="preserve"> </w:t>
        </w:r>
      </w:ins>
    </w:p>
    <w:p w14:paraId="03E1FCC3" w14:textId="56DB8DEB" w:rsidR="00583899" w:rsidDel="00BA2318" w:rsidRDefault="00583899" w:rsidP="00583899">
      <w:pPr>
        <w:pStyle w:val="Heading4"/>
        <w:rPr>
          <w:ins w:id="613" w:author="Andrea Lorelli" w:date="2020-06-25T17:47:00Z"/>
          <w:del w:id="614" w:author="Schierer, Christopher" w:date="2020-07-01T10:31:00Z"/>
        </w:rPr>
      </w:pPr>
      <w:ins w:id="615" w:author="Andrea Lorelli" w:date="2020-06-25T17:47:00Z">
        <w:del w:id="616" w:author="Schierer, Christopher" w:date="2020-07-01T10:31:00Z">
          <w:r w:rsidDel="00BA2318">
            <w:delText>5.4.7.1</w:delText>
          </w:r>
          <w:r w:rsidDel="00BA2318">
            <w:tab/>
            <w:delText>Description</w:delText>
          </w:r>
        </w:del>
      </w:ins>
    </w:p>
    <w:p w14:paraId="0FAA7F83" w14:textId="3FE05141" w:rsidR="00583899" w:rsidDel="00BA2318" w:rsidRDefault="00583899" w:rsidP="00583899">
      <w:pPr>
        <w:pStyle w:val="Heading4"/>
        <w:rPr>
          <w:ins w:id="617" w:author="Andrea Lorelli" w:date="2020-06-25T17:47:00Z"/>
          <w:del w:id="618" w:author="Schierer, Christopher" w:date="2020-07-01T10:31:00Z"/>
        </w:rPr>
      </w:pPr>
      <w:ins w:id="619" w:author="Andrea Lorelli" w:date="2020-06-25T17:47:00Z">
        <w:del w:id="620" w:author="Schierer, Christopher" w:date="2020-07-01T10:31:00Z">
          <w:r w:rsidDel="00BA2318">
            <w:delText>5.4.7.2</w:delText>
          </w:r>
          <w:r w:rsidDel="00BA2318">
            <w:tab/>
            <w:delText>Test Conditions</w:delText>
          </w:r>
        </w:del>
      </w:ins>
    </w:p>
    <w:p w14:paraId="1AEA80AF" w14:textId="1B99FF23" w:rsidR="00583899" w:rsidDel="00BA2318" w:rsidRDefault="00583899" w:rsidP="00583899">
      <w:pPr>
        <w:pStyle w:val="Heading4"/>
        <w:rPr>
          <w:ins w:id="621" w:author="Andrea Lorelli" w:date="2020-06-25T17:47:00Z"/>
          <w:del w:id="622" w:author="Schierer, Christopher" w:date="2020-07-01T10:31:00Z"/>
        </w:rPr>
      </w:pPr>
      <w:ins w:id="623" w:author="Andrea Lorelli" w:date="2020-06-25T17:47:00Z">
        <w:del w:id="624" w:author="Schierer, Christopher" w:date="2020-07-01T10:31:00Z">
          <w:r w:rsidDel="00BA2318">
            <w:delText>5.4.7.3</w:delText>
          </w:r>
          <w:r w:rsidDel="00BA2318">
            <w:tab/>
            <w:delText>Method of Measurement</w:delText>
          </w:r>
        </w:del>
      </w:ins>
    </w:p>
    <w:p w14:paraId="2DAA84D7" w14:textId="651BB39E" w:rsidR="00BA2318" w:rsidRPr="00FB0C5B" w:rsidRDefault="00583899" w:rsidP="00BA2318">
      <w:pPr>
        <w:pStyle w:val="Heading4"/>
        <w:rPr>
          <w:ins w:id="625" w:author="Schierer, Christopher" w:date="2020-07-01T10:31:00Z"/>
        </w:rPr>
      </w:pPr>
      <w:ins w:id="626" w:author="Andrea Lorelli" w:date="2020-06-25T17:47:00Z">
        <w:del w:id="627" w:author="Schierer, Christopher" w:date="2020-07-01T10:31:00Z">
          <w:r w:rsidDel="00BA2318">
            <w:delText>5.4.7.4</w:delText>
          </w:r>
          <w:r w:rsidDel="00BA2318">
            <w:tab/>
            <w:delText>Measurement Procedure</w:delText>
          </w:r>
          <w:r w:rsidRPr="00FB0C5B" w:rsidDel="00BA2318">
            <w:delText xml:space="preserve"> </w:delText>
          </w:r>
        </w:del>
      </w:ins>
      <w:ins w:id="628" w:author="Schierer, Christopher" w:date="2020-07-01T10:31:00Z">
        <w:r w:rsidR="00BA2318" w:rsidRPr="00FB0C5B">
          <w:t>5.4.</w:t>
        </w:r>
        <w:r w:rsidR="00BA2318">
          <w:t>7</w:t>
        </w:r>
        <w:r w:rsidR="00BA2318" w:rsidRPr="00FB0C5B">
          <w:t>.1</w:t>
        </w:r>
        <w:r w:rsidR="00BA2318" w:rsidRPr="00FB0C5B">
          <w:tab/>
          <w:t>Description</w:t>
        </w:r>
      </w:ins>
    </w:p>
    <w:p w14:paraId="01B6E940" w14:textId="576D048B" w:rsidR="00BA2318" w:rsidRPr="00FB0C5B" w:rsidRDefault="00BA2318" w:rsidP="00BA2318">
      <w:pPr>
        <w:rPr>
          <w:ins w:id="629" w:author="Schierer, Christopher" w:date="2020-07-01T10:31:00Z"/>
        </w:rPr>
      </w:pPr>
      <w:ins w:id="630" w:author="Schierer, Christopher" w:date="2020-07-01T10:31:00Z">
        <w:r w:rsidRPr="00FB0C5B">
          <w:t xml:space="preserve">The transmitter </w:t>
        </w:r>
        <w:r>
          <w:t>duty cycle</w:t>
        </w:r>
        <w:r w:rsidRPr="00FB0C5B">
          <w:t xml:space="preserve"> is evaluated </w:t>
        </w:r>
      </w:ins>
      <w:ins w:id="631" w:author="Schierer, Christopher" w:date="2020-07-01T10:32:00Z">
        <w:r>
          <w:t>to be below the specified maximum</w:t>
        </w:r>
      </w:ins>
      <w:ins w:id="632" w:author="Schierer, Christopher" w:date="2020-07-01T10:31:00Z">
        <w:r w:rsidRPr="00FB0C5B">
          <w:t>.</w:t>
        </w:r>
      </w:ins>
    </w:p>
    <w:p w14:paraId="611EF81E" w14:textId="1E5D417A" w:rsidR="00BA2318" w:rsidRPr="00FB0C5B" w:rsidRDefault="00BA2318" w:rsidP="00BA2318">
      <w:pPr>
        <w:pStyle w:val="Heading4"/>
        <w:rPr>
          <w:ins w:id="633" w:author="Schierer, Christopher" w:date="2020-07-01T10:31:00Z"/>
        </w:rPr>
      </w:pPr>
      <w:ins w:id="634" w:author="Schierer, Christopher" w:date="2020-07-01T10:31:00Z">
        <w:r>
          <w:t>5.4.7</w:t>
        </w:r>
        <w:r w:rsidRPr="00FB0C5B">
          <w:t>.2</w:t>
        </w:r>
        <w:r w:rsidRPr="00FB0C5B">
          <w:tab/>
          <w:t>Test conditions</w:t>
        </w:r>
      </w:ins>
    </w:p>
    <w:p w14:paraId="7C2175C2" w14:textId="77777777" w:rsidR="00BA2318" w:rsidRPr="00FB0C5B" w:rsidRDefault="00BA2318" w:rsidP="00BA2318">
      <w:pPr>
        <w:rPr>
          <w:ins w:id="635" w:author="Schierer, Christopher" w:date="2020-07-01T10:31:00Z"/>
        </w:rPr>
      </w:pPr>
      <w:ins w:id="636" w:author="Schierer, Christopher" w:date="2020-07-01T10:31:00Z">
        <w:r w:rsidRPr="00FB0C5B">
          <w:t>The EUT shall be configured to generate test signal A as indicated in the procedure.</w:t>
        </w:r>
      </w:ins>
    </w:p>
    <w:p w14:paraId="2AAF82AC" w14:textId="77777777" w:rsidR="00BA2318" w:rsidRPr="00FB0C5B" w:rsidRDefault="00BA2318" w:rsidP="00BA2318">
      <w:pPr>
        <w:rPr>
          <w:ins w:id="637" w:author="Schierer, Christopher" w:date="2020-07-01T10:31:00Z"/>
        </w:rPr>
      </w:pPr>
      <w:ins w:id="638" w:author="Schierer, Christopher" w:date="2020-07-01T10:31:00Z">
        <w:r w:rsidRPr="00FB0C5B">
          <w:t xml:space="preserve">The measurement shall be performed with the EUT operating at its maximum rated power level. </w:t>
        </w:r>
      </w:ins>
    </w:p>
    <w:p w14:paraId="2A34C93E" w14:textId="3FD2058A" w:rsidR="00BA2318" w:rsidRPr="00FB0C5B" w:rsidRDefault="00BA2318" w:rsidP="00BA2318">
      <w:pPr>
        <w:pStyle w:val="Heading4"/>
        <w:rPr>
          <w:ins w:id="639" w:author="Schierer, Christopher" w:date="2020-07-01T10:31:00Z"/>
        </w:rPr>
      </w:pPr>
      <w:ins w:id="640" w:author="Schierer, Christopher" w:date="2020-07-01T10:31:00Z">
        <w:r>
          <w:t>5.4.7</w:t>
        </w:r>
        <w:r w:rsidRPr="00FB0C5B">
          <w:t>.3</w:t>
        </w:r>
        <w:r w:rsidRPr="00FB0C5B">
          <w:tab/>
          <w:t>Method of measurement</w:t>
        </w:r>
      </w:ins>
    </w:p>
    <w:p w14:paraId="4619114F" w14:textId="77777777" w:rsidR="00BA2318" w:rsidRPr="00FB0C5B" w:rsidRDefault="00BA2318" w:rsidP="00BA2318">
      <w:pPr>
        <w:rPr>
          <w:ins w:id="641" w:author="Schierer, Christopher" w:date="2020-07-01T10:31:00Z"/>
        </w:rPr>
      </w:pPr>
      <w:ins w:id="642" w:author="Schierer, Christopher" w:date="2020-07-01T10:31:00Z">
        <w:r w:rsidRPr="00FB0C5B">
          <w:t>The measurement shall be a conducted measurement using a connection to the EUT antenna interface.  All amplitudes shall be adjusted for cable loss to be representative of the antenna interface of the EUT.</w:t>
        </w:r>
      </w:ins>
    </w:p>
    <w:p w14:paraId="4AB9EFF8" w14:textId="52383A33" w:rsidR="00BA2318" w:rsidRPr="00FB0C5B" w:rsidRDefault="00BA2318" w:rsidP="00BA2318">
      <w:pPr>
        <w:pStyle w:val="Heading4"/>
        <w:rPr>
          <w:ins w:id="643" w:author="Schierer, Christopher" w:date="2020-07-01T10:31:00Z"/>
        </w:rPr>
      </w:pPr>
      <w:ins w:id="644" w:author="Schierer, Christopher" w:date="2020-07-01T10:31:00Z">
        <w:r>
          <w:t>5.4.7</w:t>
        </w:r>
        <w:r w:rsidRPr="00FB0C5B">
          <w:t>.4</w:t>
        </w:r>
        <w:r w:rsidRPr="00FB0C5B">
          <w:tab/>
          <w:t>Measurement procedure</w:t>
        </w:r>
      </w:ins>
    </w:p>
    <w:p w14:paraId="5A37E8FD" w14:textId="11E9F0B8" w:rsidR="00BA2318" w:rsidRDefault="00BA2318" w:rsidP="00BA2318">
      <w:pPr>
        <w:pStyle w:val="ListParagraph"/>
        <w:numPr>
          <w:ilvl w:val="0"/>
          <w:numId w:val="35"/>
        </w:numPr>
        <w:rPr>
          <w:ins w:id="645" w:author="Schierer, Christopher" w:date="2020-07-01T10:33:00Z"/>
        </w:rPr>
      </w:pPr>
      <w:ins w:id="646" w:author="Schierer, Christopher" w:date="2020-07-01T10:31:00Z">
        <w:r w:rsidRPr="00FB0C5B">
          <w:t xml:space="preserve">Attach the EUT antenna port to </w:t>
        </w:r>
      </w:ins>
      <w:ins w:id="647" w:author="Schierer, Christopher" w:date="2020-07-01T10:32:00Z">
        <w:r>
          <w:t xml:space="preserve">a </w:t>
        </w:r>
      </w:ins>
      <w:ins w:id="648" w:author="Schierer, Christopher" w:date="2020-07-01T10:33:00Z">
        <w:r>
          <w:t xml:space="preserve">diode </w:t>
        </w:r>
      </w:ins>
      <w:ins w:id="649" w:author="Schierer, Christopher" w:date="2020-07-01T10:32:00Z">
        <w:r>
          <w:t xml:space="preserve">detector </w:t>
        </w:r>
      </w:ins>
      <w:ins w:id="650" w:author="Schierer, Christopher" w:date="2020-07-01T10:33:00Z">
        <w:del w:id="651" w:author="Andrea Lorelli" w:date="2020-07-31T16:34:00Z">
          <w:r w:rsidDel="00BE2DB0">
            <w:delText>as</w:delText>
          </w:r>
        </w:del>
      </w:ins>
      <w:ins w:id="652" w:author="Schierer, Christopher" w:date="2020-07-01T10:32:00Z">
        <w:del w:id="653" w:author="Andrea Lorelli" w:date="2020-07-31T16:34:00Z">
          <w:r w:rsidDel="00BE2DB0">
            <w:delText xml:space="preserve"> appropriate</w:delText>
          </w:r>
        </w:del>
      </w:ins>
      <w:ins w:id="654" w:author="Andrea Lorelli" w:date="2020-07-31T16:34:00Z">
        <w:r w:rsidR="00BE2DB0">
          <w:t>rated</w:t>
        </w:r>
      </w:ins>
      <w:ins w:id="655" w:author="Schierer, Christopher" w:date="2020-07-01T10:32:00Z">
        <w:r>
          <w:t xml:space="preserve"> for the transmit power and frequency</w:t>
        </w:r>
      </w:ins>
      <w:ins w:id="656" w:author="Schierer, Christopher" w:date="2020-07-01T10:31:00Z">
        <w:r w:rsidRPr="00FB0C5B">
          <w:t>.</w:t>
        </w:r>
      </w:ins>
      <w:ins w:id="657" w:author="Schierer, Christopher" w:date="2020-07-01T10:33:00Z">
        <w:r>
          <w:t xml:space="preserve"> </w:t>
        </w:r>
        <w:del w:id="658" w:author="Andrea Lorelli" w:date="2020-07-31T16:45:00Z">
          <w:r w:rsidDel="004A4CB5">
            <w:delText>Note if ambient interference outside the transmit band is a concern during the test, a band pass filter may be used</w:delText>
          </w:r>
        </w:del>
      </w:ins>
      <w:ins w:id="659" w:author="Schierer, Christopher" w:date="2020-07-01T10:36:00Z">
        <w:del w:id="660" w:author="Andrea Lorelli" w:date="2020-07-31T16:45:00Z">
          <w:r w:rsidDel="004A4CB5">
            <w:delText xml:space="preserve"> between the EUT and the diode detector</w:delText>
          </w:r>
        </w:del>
      </w:ins>
      <w:ins w:id="661" w:author="Schierer, Christopher" w:date="2020-07-01T10:33:00Z">
        <w:del w:id="662" w:author="Andrea Lorelli" w:date="2020-07-31T16:45:00Z">
          <w:r w:rsidDel="004A4CB5">
            <w:delText xml:space="preserve">. The </w:delText>
          </w:r>
        </w:del>
      </w:ins>
      <w:ins w:id="663" w:author="Schierer, Christopher" w:date="2020-07-01T10:35:00Z">
        <w:del w:id="664" w:author="Andrea Lorelli" w:date="2020-07-31T16:45:00Z">
          <w:r w:rsidDel="004A4CB5">
            <w:delText xml:space="preserve">band pass should not significantly attenuate the transmission spectrum of the EUT. </w:delText>
          </w:r>
        </w:del>
      </w:ins>
    </w:p>
    <w:p w14:paraId="07A0BB37" w14:textId="3E33A385" w:rsidR="00BE2DB0" w:rsidRDefault="00BA2318" w:rsidP="00BA2318">
      <w:pPr>
        <w:pStyle w:val="ListParagraph"/>
        <w:numPr>
          <w:ilvl w:val="0"/>
          <w:numId w:val="35"/>
        </w:numPr>
        <w:rPr>
          <w:ins w:id="665" w:author="Andrea Lorelli" w:date="2020-07-31T16:36:00Z"/>
        </w:rPr>
      </w:pPr>
      <w:ins w:id="666" w:author="Schierer, Christopher" w:date="2020-07-01T10:33:00Z">
        <w:r>
          <w:t xml:space="preserve">Attach the output of the </w:t>
        </w:r>
      </w:ins>
      <w:ins w:id="667" w:author="Schierer, Christopher" w:date="2020-07-01T10:36:00Z">
        <w:r>
          <w:t>diode detector to a digital counter</w:t>
        </w:r>
      </w:ins>
      <w:ins w:id="668" w:author="Andrea Lorelli" w:date="2020-07-31T16:37:00Z">
        <w:r w:rsidR="00BE2DB0">
          <w:t xml:space="preserve"> </w:t>
        </w:r>
      </w:ins>
      <w:ins w:id="669" w:author="Schierer, Christopher" w:date="2020-07-01T10:37:00Z">
        <w:del w:id="670" w:author="Andrea Lorelli" w:date="2020-07-31T16:37:00Z">
          <w:r w:rsidDel="00BE2DB0">
            <w:delText xml:space="preserve"> </w:delText>
          </w:r>
        </w:del>
        <w:r>
          <w:t xml:space="preserve">with a bandwidth of at least 100 </w:t>
        </w:r>
        <w:proofErr w:type="spellStart"/>
        <w:r>
          <w:t>MHz</w:t>
        </w:r>
      </w:ins>
      <w:ins w:id="671" w:author="Schierer, Christopher" w:date="2020-07-01T10:36:00Z">
        <w:r>
          <w:t>.</w:t>
        </w:r>
        <w:proofErr w:type="spellEnd"/>
        <w:r>
          <w:t xml:space="preserve"> Attenuate the signal level </w:t>
        </w:r>
        <w:del w:id="672" w:author="Andrea Lorelli" w:date="2020-07-31T16:34:00Z">
          <w:r w:rsidDel="00BE2DB0">
            <w:delText>as appropriate</w:delText>
          </w:r>
        </w:del>
      </w:ins>
      <w:ins w:id="673" w:author="Andrea Lorelli" w:date="2020-07-31T16:34:00Z">
        <w:r w:rsidR="00BE2DB0">
          <w:t>so as</w:t>
        </w:r>
      </w:ins>
      <w:ins w:id="674" w:author="Schierer, Christopher" w:date="2020-07-01T10:36:00Z">
        <w:r>
          <w:t xml:space="preserve"> to match the input of the digital counter.</w:t>
        </w:r>
      </w:ins>
      <w:ins w:id="675" w:author="Schierer, Christopher" w:date="2020-07-01T10:37:00Z">
        <w:r>
          <w:t xml:space="preserve"> Configure the counter to accumulate </w:t>
        </w:r>
      </w:ins>
      <w:ins w:id="676" w:author="Andrea Lorelli" w:date="2020-07-31T16:35:00Z">
        <w:r w:rsidR="00BE2DB0">
          <w:t xml:space="preserve">the time </w:t>
        </w:r>
      </w:ins>
      <w:ins w:id="677" w:author="Schierer, Christopher" w:date="2020-07-01T10:37:00Z">
        <w:r>
          <w:t xml:space="preserve">when signal is present from the </w:t>
        </w:r>
      </w:ins>
      <w:ins w:id="678" w:author="Schierer, Christopher" w:date="2020-07-01T10:38:00Z">
        <w:r>
          <w:t>EUT</w:t>
        </w:r>
      </w:ins>
      <w:ins w:id="679" w:author="Schierer, Christopher" w:date="2020-07-01T10:37:00Z">
        <w:r>
          <w:t xml:space="preserve"> at above the half power level.</w:t>
        </w:r>
      </w:ins>
      <w:ins w:id="680" w:author="Schierer, Christopher" w:date="2020-07-01T10:40:00Z">
        <w:r w:rsidR="004F083B">
          <w:t xml:space="preserve"> </w:t>
        </w:r>
      </w:ins>
    </w:p>
    <w:p w14:paraId="3F6A59B5" w14:textId="4191CD4F" w:rsidR="00BA2318" w:rsidRDefault="00BE2DB0">
      <w:pPr>
        <w:pStyle w:val="ListParagraph"/>
        <w:rPr>
          <w:ins w:id="681" w:author="Schierer, Christopher" w:date="2020-07-01T10:38:00Z"/>
        </w:rPr>
        <w:pPrChange w:id="682" w:author="Andrea Lorelli" w:date="2020-07-31T16:36:00Z">
          <w:pPr>
            <w:pStyle w:val="ListParagraph"/>
            <w:numPr>
              <w:numId w:val="35"/>
            </w:numPr>
            <w:ind w:hanging="360"/>
          </w:pPr>
        </w:pPrChange>
      </w:pPr>
      <w:ins w:id="683" w:author="Andrea Lorelli" w:date="2020-07-31T16:36:00Z">
        <w:r>
          <w:t xml:space="preserve">NOTE: </w:t>
        </w:r>
      </w:ins>
      <w:ins w:id="684" w:author="Schierer, Christopher" w:date="2020-07-01T10:40:00Z">
        <w:r w:rsidR="004F083B">
          <w:t>Some counters may support a duty cycle measurement directly.</w:t>
        </w:r>
      </w:ins>
    </w:p>
    <w:p w14:paraId="6580EFD1" w14:textId="02FF10AF" w:rsidR="00BA2318" w:rsidRPr="00FB0C5B" w:rsidDel="00FF3880" w:rsidRDefault="00BA2318" w:rsidP="00BA2318">
      <w:pPr>
        <w:pStyle w:val="ListParagraph"/>
        <w:numPr>
          <w:ilvl w:val="0"/>
          <w:numId w:val="35"/>
        </w:numPr>
        <w:rPr>
          <w:ins w:id="685" w:author="Schierer, Christopher" w:date="2020-07-01T10:31:00Z"/>
          <w:moveFrom w:id="686" w:author="Andrea Lorelli" w:date="2020-07-31T16:31:00Z"/>
        </w:rPr>
      </w:pPr>
      <w:moveFromRangeStart w:id="687" w:author="Andrea Lorelli" w:date="2020-07-31T16:31:00Z" w:name="move47105480"/>
      <w:moveFrom w:id="688" w:author="Andrea Lorelli" w:date="2020-07-31T16:31:00Z">
        <w:ins w:id="689" w:author="Schierer, Christopher" w:date="2020-07-01T10:38:00Z">
          <w:r w:rsidDel="00FF3880">
            <w:t>Reset the counter to zero.</w:t>
          </w:r>
        </w:ins>
      </w:moveFrom>
    </w:p>
    <w:moveFromRangeEnd w:id="687"/>
    <w:p w14:paraId="78E5350C" w14:textId="76AFE1F0" w:rsidR="004F083B" w:rsidRDefault="00BA2318" w:rsidP="00BA2318">
      <w:pPr>
        <w:pStyle w:val="ListParagraph"/>
        <w:numPr>
          <w:ilvl w:val="0"/>
          <w:numId w:val="35"/>
        </w:numPr>
        <w:rPr>
          <w:ins w:id="690" w:author="Andrea Lorelli" w:date="2020-07-31T16:31:00Z"/>
          <w:highlight w:val="yellow"/>
        </w:rPr>
      </w:pPr>
      <w:ins w:id="691" w:author="Schierer, Christopher" w:date="2020-07-01T10:31:00Z">
        <w:r w:rsidRPr="003B4EC1">
          <w:rPr>
            <w:highlight w:val="yellow"/>
            <w:rPrChange w:id="692" w:author="Great Circle" w:date="2020-07-31T11:46:00Z">
              <w:rPr/>
            </w:rPrChange>
          </w:rPr>
          <w:t>Configure the EUT to produce test signal A</w:t>
        </w:r>
      </w:ins>
      <w:ins w:id="693" w:author="Schierer, Christopher" w:date="2020-07-01T10:40:00Z">
        <w:r w:rsidR="004F083B" w:rsidRPr="003B4EC1">
          <w:rPr>
            <w:highlight w:val="yellow"/>
            <w:rPrChange w:id="694" w:author="Great Circle" w:date="2020-07-31T11:46:00Z">
              <w:rPr/>
            </w:rPrChange>
          </w:rPr>
          <w:t>.</w:t>
        </w:r>
      </w:ins>
    </w:p>
    <w:p w14:paraId="03BB1CB0" w14:textId="77777777" w:rsidR="00FF3880" w:rsidRPr="00FB0C5B" w:rsidDel="00FF3880" w:rsidRDefault="00FF3880" w:rsidP="00FF3880">
      <w:pPr>
        <w:pStyle w:val="ListParagraph"/>
        <w:numPr>
          <w:ilvl w:val="0"/>
          <w:numId w:val="35"/>
        </w:numPr>
        <w:rPr>
          <w:del w:id="695" w:author="Andrea Lorelli" w:date="2020-07-31T16:31:00Z"/>
          <w:moveTo w:id="696" w:author="Andrea Lorelli" w:date="2020-07-31T16:31:00Z"/>
        </w:rPr>
      </w:pPr>
      <w:moveToRangeStart w:id="697" w:author="Andrea Lorelli" w:date="2020-07-31T16:31:00Z" w:name="move47105480"/>
      <w:moveTo w:id="698" w:author="Andrea Lorelli" w:date="2020-07-31T16:31:00Z">
        <w:r>
          <w:t>Reset the counter to zero.</w:t>
        </w:r>
      </w:moveTo>
    </w:p>
    <w:moveToRangeEnd w:id="697"/>
    <w:p w14:paraId="547BACD2" w14:textId="77777777" w:rsidR="00FF3880" w:rsidRPr="00FF3880" w:rsidRDefault="00FF3880" w:rsidP="00FF3880">
      <w:pPr>
        <w:pStyle w:val="ListParagraph"/>
        <w:numPr>
          <w:ilvl w:val="0"/>
          <w:numId w:val="35"/>
        </w:numPr>
        <w:rPr>
          <w:ins w:id="699" w:author="Schierer, Christopher" w:date="2020-07-01T10:40:00Z"/>
          <w:highlight w:val="yellow"/>
          <w:rPrChange w:id="700" w:author="Andrea Lorelli" w:date="2020-07-31T16:31:00Z">
            <w:rPr>
              <w:ins w:id="701" w:author="Schierer, Christopher" w:date="2020-07-01T10:40:00Z"/>
            </w:rPr>
          </w:rPrChange>
        </w:rPr>
      </w:pPr>
    </w:p>
    <w:p w14:paraId="2DF22154" w14:textId="72919D93" w:rsidR="00BA2318" w:rsidRPr="00FB0C5B" w:rsidRDefault="004F083B" w:rsidP="00BA2318">
      <w:pPr>
        <w:pStyle w:val="ListParagraph"/>
        <w:numPr>
          <w:ilvl w:val="0"/>
          <w:numId w:val="35"/>
        </w:numPr>
        <w:rPr>
          <w:ins w:id="702" w:author="Schierer, Christopher" w:date="2020-07-01T10:31:00Z"/>
        </w:rPr>
      </w:pPr>
      <w:ins w:id="703" w:author="Schierer, Christopher" w:date="2020-07-01T10:40:00Z">
        <w:r>
          <w:t xml:space="preserve">Stop transmissions after no less than </w:t>
        </w:r>
        <w:del w:id="704" w:author="Andrea Lorelli" w:date="2020-10-23T17:23:00Z">
          <w:r w:rsidDel="008126C5">
            <w:delText>300</w:delText>
          </w:r>
        </w:del>
      </w:ins>
      <w:ins w:id="705" w:author="Andrea Lorelli" w:date="2020-10-23T17:23:00Z">
        <w:r w:rsidR="008126C5">
          <w:t>120</w:t>
        </w:r>
      </w:ins>
      <w:ins w:id="706" w:author="Schierer, Christopher" w:date="2020-07-01T10:40:00Z">
        <w:r>
          <w:t xml:space="preserve"> seconds.</w:t>
        </w:r>
      </w:ins>
    </w:p>
    <w:p w14:paraId="3CF5712D" w14:textId="0A4C7AA5" w:rsidR="00BA2318" w:rsidRDefault="004F083B" w:rsidP="00BA2318">
      <w:pPr>
        <w:pStyle w:val="ListParagraph"/>
        <w:numPr>
          <w:ilvl w:val="0"/>
          <w:numId w:val="35"/>
        </w:numPr>
        <w:rPr>
          <w:ins w:id="707" w:author="Schierer, Christopher" w:date="2020-07-01T10:41:00Z"/>
        </w:rPr>
      </w:pPr>
      <w:ins w:id="708" w:author="Schierer, Christopher" w:date="2020-07-01T10:40:00Z">
        <w:r>
          <w:t xml:space="preserve">Calculate the duty cycle by dividing the </w:t>
        </w:r>
      </w:ins>
      <w:ins w:id="709" w:author="Schierer, Christopher" w:date="2020-07-01T10:41:00Z">
        <w:r>
          <w:t xml:space="preserve">counter </w:t>
        </w:r>
      </w:ins>
      <w:ins w:id="710" w:author="Schierer, Christopher" w:date="2020-07-01T10:40:00Z">
        <w:r>
          <w:t>accumulated time by the overall transmission time</w:t>
        </w:r>
      </w:ins>
      <w:ins w:id="711" w:author="Schierer, Christopher" w:date="2020-07-01T10:41:00Z">
        <w:r>
          <w:t>.</w:t>
        </w:r>
      </w:ins>
    </w:p>
    <w:p w14:paraId="709D087C" w14:textId="1AD2A3E9" w:rsidR="002F7895" w:rsidRPr="00FB0C5B" w:rsidRDefault="004F083B">
      <w:pPr>
        <w:pStyle w:val="ListParagraph"/>
        <w:numPr>
          <w:ilvl w:val="0"/>
          <w:numId w:val="35"/>
        </w:numPr>
        <w:rPr>
          <w:rStyle w:val="Guidance"/>
        </w:rPr>
        <w:pPrChange w:id="712" w:author="Andrea Lorelli" w:date="2020-06-25T17:46:00Z">
          <w:pPr/>
        </w:pPrChange>
      </w:pPr>
      <w:ins w:id="713" w:author="Schierer, Christopher" w:date="2020-07-01T10:41:00Z">
        <w:r>
          <w:t xml:space="preserve">Verify that the duty cycle </w:t>
        </w:r>
      </w:ins>
      <w:ins w:id="714" w:author="Schierer, Christopher" w:date="2020-07-01T10:42:00Z">
        <w:r>
          <w:t xml:space="preserve">is below the allowed duty cycle </w:t>
        </w:r>
      </w:ins>
      <w:ins w:id="715" w:author="Schierer, Christopher" w:date="2020-07-01T10:56:00Z">
        <w:r w:rsidR="002E0916">
          <w:t>threshold</w:t>
        </w:r>
      </w:ins>
      <w:ins w:id="716" w:author="Schierer, Christopher" w:date="2020-07-01T10:42:00Z">
        <w:r>
          <w:t xml:space="preserve"> defined in clause 4.2.8.2</w:t>
        </w:r>
      </w:ins>
      <w:ins w:id="717" w:author="Schierer, Christopher" w:date="2020-07-01T10:43:00Z">
        <w:r w:rsidR="00B73D80">
          <w:t>.</w:t>
        </w:r>
      </w:ins>
      <w:r w:rsidR="004F7545" w:rsidRPr="00FB0C5B">
        <w:br w:type="page"/>
      </w:r>
    </w:p>
    <w:p w14:paraId="535B7083" w14:textId="77777777" w:rsidR="00A8105C" w:rsidRPr="00FB0C5B" w:rsidRDefault="00A8105C" w:rsidP="00B8671D">
      <w:pPr>
        <w:pStyle w:val="Heading1"/>
        <w:ind w:left="360" w:firstLine="0"/>
      </w:pPr>
      <w:bookmarkStart w:id="718" w:name="_Toc41654556"/>
      <w:bookmarkStart w:id="719" w:name="_Toc530741703"/>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718"/>
      <w:bookmarkEnd w:id="719"/>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B0C5B" w14:paraId="4464EC25" w14:textId="77777777" w:rsidTr="00286394">
        <w:trPr>
          <w:tblHeader/>
          <w:jc w:val="center"/>
        </w:trPr>
        <w:tc>
          <w:tcPr>
            <w:tcW w:w="9493" w:type="dxa"/>
            <w:gridSpan w:val="6"/>
          </w:tcPr>
          <w:p w14:paraId="61E79B6B" w14:textId="77777777" w:rsidR="000D17B5" w:rsidRPr="00FB0C5B" w:rsidRDefault="000D17B5" w:rsidP="00B76D2A">
            <w:pPr>
              <w:pStyle w:val="TAH"/>
              <w:keepNext w:val="0"/>
              <w:keepLines w:val="0"/>
            </w:pPr>
            <w:r w:rsidRPr="00FB0C5B">
              <w:t>Harmonised Standard ETSI EN 303 213-5-1</w:t>
            </w:r>
          </w:p>
          <w:p w14:paraId="0D425288" w14:textId="77777777" w:rsidR="000D17B5" w:rsidRPr="00FB0C5B" w:rsidRDefault="000D17B5" w:rsidP="00B76D2A">
            <w:pPr>
              <w:pStyle w:val="TAH"/>
              <w:keepNext w:val="0"/>
              <w:keepLines w:val="0"/>
            </w:pPr>
          </w:p>
        </w:tc>
      </w:tr>
      <w:tr w:rsidR="000D17B5" w:rsidRPr="00FB0C5B" w14:paraId="0E4F9A0F" w14:textId="77777777" w:rsidTr="00286394">
        <w:trPr>
          <w:tblHeader/>
          <w:jc w:val="center"/>
        </w:trPr>
        <w:tc>
          <w:tcPr>
            <w:tcW w:w="7225" w:type="dxa"/>
            <w:gridSpan w:val="4"/>
          </w:tcPr>
          <w:p w14:paraId="6EC41EE1" w14:textId="77777777" w:rsidR="000D17B5" w:rsidRPr="00FB0C5B" w:rsidRDefault="000D17B5" w:rsidP="008C0244">
            <w:pPr>
              <w:pStyle w:val="TAH"/>
              <w:keepNext w:val="0"/>
              <w:keepLines w:val="0"/>
            </w:pPr>
            <w:r w:rsidRPr="00FB0C5B">
              <w:t>Requirement</w:t>
            </w:r>
          </w:p>
        </w:tc>
        <w:tc>
          <w:tcPr>
            <w:tcW w:w="2268"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286394">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bookmarkStart w:id="720" w:name="_GoBack"/>
            <w:bookmarkEnd w:id="720"/>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77777777" w:rsidR="000D17B5" w:rsidRPr="00FB0C5B" w:rsidRDefault="000D17B5" w:rsidP="008C0244">
            <w:pPr>
              <w:pStyle w:val="TAH"/>
              <w:keepNext w:val="0"/>
              <w:keepLines w:val="0"/>
            </w:pPr>
            <w:r w:rsidRPr="00FB0C5B">
              <w:t>Essential requirements of Directive</w:t>
            </w:r>
            <w:r w:rsidR="00AD697D" w:rsidRPr="00FB0C5B">
              <w:t xml:space="preserve"> 2014/53/EU</w:t>
            </w:r>
          </w:p>
        </w:tc>
        <w:tc>
          <w:tcPr>
            <w:tcW w:w="1560"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425" w:type="dxa"/>
            <w:vAlign w:val="center"/>
          </w:tcPr>
          <w:p w14:paraId="10737C65" w14:textId="77777777" w:rsidR="000D17B5" w:rsidRPr="00FB0C5B" w:rsidRDefault="000D17B5" w:rsidP="008C0244">
            <w:pPr>
              <w:pStyle w:val="TAH"/>
              <w:keepNext w:val="0"/>
              <w:keepLines w:val="0"/>
            </w:pPr>
            <w:r w:rsidRPr="00FB0C5B">
              <w:t>U/C</w:t>
            </w:r>
          </w:p>
        </w:tc>
        <w:tc>
          <w:tcPr>
            <w:tcW w:w="1843"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286394">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2FE417AE" w:rsidR="007B291E" w:rsidRPr="00FB0C5B" w:rsidRDefault="00583899" w:rsidP="007B291E">
            <w:pPr>
              <w:pStyle w:val="TAL"/>
              <w:keepNext w:val="0"/>
              <w:keepLines w:val="0"/>
            </w:pPr>
            <w:ins w:id="721" w:author="Andrea Lorelli" w:date="2020-06-25T17:49:00Z">
              <w:r>
                <w:t>T</w:t>
              </w:r>
            </w:ins>
            <w:del w:id="722" w:author="Andrea Lorelli" w:date="2020-06-25T17:49:00Z">
              <w:r w:rsidR="007B291E" w:rsidRPr="00FB0C5B" w:rsidDel="00583899">
                <w:delText>t</w:delText>
              </w:r>
            </w:del>
            <w:r w:rsidR="007B291E" w:rsidRPr="00FB0C5B">
              <w:t>ransmitter operating frequency</w:t>
            </w:r>
            <w:ins w:id="723" w:author="Andrea Lorelli" w:date="2020-06-25T17:49:00Z">
              <w:r>
                <w:t xml:space="preserve"> and frequency error</w:t>
              </w:r>
            </w:ins>
          </w:p>
        </w:tc>
        <w:tc>
          <w:tcPr>
            <w:tcW w:w="2268" w:type="dxa"/>
          </w:tcPr>
          <w:p w14:paraId="48B6A642" w14:textId="77777777" w:rsidR="007B291E" w:rsidRPr="00FB0C5B" w:rsidRDefault="007B291E" w:rsidP="007B291E">
            <w:pPr>
              <w:pStyle w:val="TAC"/>
              <w:keepNext w:val="0"/>
              <w:keepLines w:val="0"/>
            </w:pPr>
            <w:r w:rsidRPr="00FB0C5B">
              <w:t>3.2</w:t>
            </w:r>
          </w:p>
        </w:tc>
        <w:tc>
          <w:tcPr>
            <w:tcW w:w="1560"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425" w:type="dxa"/>
          </w:tcPr>
          <w:p w14:paraId="1BE08932" w14:textId="77777777" w:rsidR="007B291E" w:rsidRPr="00FB0C5B" w:rsidRDefault="00AD0FCE" w:rsidP="007B291E">
            <w:pPr>
              <w:pStyle w:val="TAC"/>
              <w:keepNext w:val="0"/>
              <w:keepLines w:val="0"/>
            </w:pPr>
            <w:r w:rsidRPr="00FB0C5B">
              <w:t>U</w:t>
            </w:r>
          </w:p>
        </w:tc>
        <w:tc>
          <w:tcPr>
            <w:tcW w:w="1843" w:type="dxa"/>
          </w:tcPr>
          <w:p w14:paraId="0FFC088D" w14:textId="77777777" w:rsidR="007B291E" w:rsidRPr="00FB0C5B" w:rsidRDefault="007B291E" w:rsidP="007B291E">
            <w:pPr>
              <w:pStyle w:val="TAL"/>
              <w:keepNext w:val="0"/>
              <w:keepLines w:val="0"/>
              <w:jc w:val="both"/>
            </w:pPr>
          </w:p>
        </w:tc>
      </w:tr>
      <w:tr w:rsidR="007B291E" w:rsidRPr="00FB0C5B" w14:paraId="6D59CB3E" w14:textId="77777777" w:rsidTr="00286394">
        <w:trPr>
          <w:cantSplit/>
          <w:jc w:val="center"/>
        </w:trPr>
        <w:tc>
          <w:tcPr>
            <w:tcW w:w="675" w:type="dxa"/>
          </w:tcPr>
          <w:p w14:paraId="13D92383" w14:textId="77777777" w:rsidR="007B291E" w:rsidRPr="00FB0C5B" w:rsidRDefault="007B291E" w:rsidP="007B291E">
            <w:pPr>
              <w:pStyle w:val="TAC"/>
              <w:keepNext w:val="0"/>
              <w:keepLines w:val="0"/>
            </w:pPr>
            <w:r w:rsidRPr="00FB0C5B">
              <w:t>2</w:t>
            </w:r>
          </w:p>
        </w:tc>
        <w:tc>
          <w:tcPr>
            <w:tcW w:w="2722" w:type="dxa"/>
          </w:tcPr>
          <w:p w14:paraId="0C340D45" w14:textId="002D0852" w:rsidR="007B291E" w:rsidRPr="00FB0C5B" w:rsidRDefault="00583899" w:rsidP="007B291E">
            <w:pPr>
              <w:pStyle w:val="TAL"/>
              <w:keepNext w:val="0"/>
              <w:keepLines w:val="0"/>
            </w:pPr>
            <w:ins w:id="724" w:author="Andrea Lorelli" w:date="2020-06-25T17:49:00Z">
              <w:r>
                <w:t>T</w:t>
              </w:r>
            </w:ins>
            <w:del w:id="725" w:author="Andrea Lorelli" w:date="2020-06-25T17:49:00Z">
              <w:r w:rsidR="007B291E" w:rsidRPr="00FB0C5B" w:rsidDel="00583899">
                <w:delText>t</w:delText>
              </w:r>
            </w:del>
            <w:r w:rsidR="007B291E" w:rsidRPr="00FB0C5B">
              <w:t>ransmitter power stability over environmental conditions</w:t>
            </w:r>
          </w:p>
        </w:tc>
        <w:tc>
          <w:tcPr>
            <w:tcW w:w="2268" w:type="dxa"/>
          </w:tcPr>
          <w:p w14:paraId="43EDB7C7" w14:textId="77777777" w:rsidR="007B291E" w:rsidRPr="00FB0C5B" w:rsidRDefault="007B291E" w:rsidP="007B291E">
            <w:pPr>
              <w:pStyle w:val="TAC"/>
              <w:keepNext w:val="0"/>
              <w:keepLines w:val="0"/>
            </w:pPr>
            <w:r w:rsidRPr="00FB0C5B">
              <w:t>3.2</w:t>
            </w:r>
          </w:p>
        </w:tc>
        <w:tc>
          <w:tcPr>
            <w:tcW w:w="1560" w:type="dxa"/>
          </w:tcPr>
          <w:p w14:paraId="11B0317A" w14:textId="77777777" w:rsidR="007B291E" w:rsidRPr="00FB0C5B" w:rsidRDefault="007B291E" w:rsidP="007B291E">
            <w:pPr>
              <w:pStyle w:val="TAC"/>
              <w:keepNext w:val="0"/>
              <w:keepLines w:val="0"/>
            </w:pPr>
            <w:r w:rsidRPr="00FB0C5B">
              <w:t>4.2.</w:t>
            </w:r>
            <w:r w:rsidR="005F32D4" w:rsidRPr="00FB0C5B">
              <w:t>3</w:t>
            </w:r>
          </w:p>
        </w:tc>
        <w:tc>
          <w:tcPr>
            <w:tcW w:w="425" w:type="dxa"/>
          </w:tcPr>
          <w:p w14:paraId="2F66C32E" w14:textId="77777777" w:rsidR="007B291E" w:rsidRPr="00FB0C5B" w:rsidRDefault="00AD0FCE" w:rsidP="007B291E">
            <w:pPr>
              <w:pStyle w:val="TAC"/>
              <w:keepNext w:val="0"/>
              <w:keepLines w:val="0"/>
            </w:pPr>
            <w:r w:rsidRPr="00FB0C5B">
              <w:t>U</w:t>
            </w:r>
          </w:p>
        </w:tc>
        <w:tc>
          <w:tcPr>
            <w:tcW w:w="1843" w:type="dxa"/>
          </w:tcPr>
          <w:p w14:paraId="145A757C" w14:textId="77777777" w:rsidR="007B291E" w:rsidRPr="00FB0C5B" w:rsidRDefault="007B291E" w:rsidP="007B291E">
            <w:pPr>
              <w:pStyle w:val="TAL"/>
              <w:keepNext w:val="0"/>
              <w:keepLines w:val="0"/>
            </w:pPr>
          </w:p>
        </w:tc>
      </w:tr>
      <w:tr w:rsidR="007B291E" w:rsidRPr="00FB0C5B" w14:paraId="474CDB89" w14:textId="77777777" w:rsidTr="00286394">
        <w:trPr>
          <w:cantSplit/>
          <w:jc w:val="center"/>
        </w:trPr>
        <w:tc>
          <w:tcPr>
            <w:tcW w:w="675" w:type="dxa"/>
          </w:tcPr>
          <w:p w14:paraId="28D70861" w14:textId="77777777" w:rsidR="007B291E" w:rsidRPr="00FB0C5B" w:rsidRDefault="007B291E" w:rsidP="007B291E">
            <w:pPr>
              <w:pStyle w:val="TAC"/>
              <w:keepNext w:val="0"/>
              <w:keepLines w:val="0"/>
              <w:rPr>
                <w:szCs w:val="18"/>
              </w:rPr>
            </w:pPr>
            <w:r w:rsidRPr="00FB0C5B">
              <w:rPr>
                <w:szCs w:val="18"/>
              </w:rPr>
              <w:t>3</w:t>
            </w:r>
          </w:p>
        </w:tc>
        <w:tc>
          <w:tcPr>
            <w:tcW w:w="2722" w:type="dxa"/>
          </w:tcPr>
          <w:p w14:paraId="5C6938A5" w14:textId="5EAF0678" w:rsidR="007B291E" w:rsidRPr="00FB0C5B" w:rsidRDefault="00583899" w:rsidP="007B291E">
            <w:pPr>
              <w:pStyle w:val="TAL"/>
              <w:keepNext w:val="0"/>
              <w:keepLines w:val="0"/>
            </w:pPr>
            <w:ins w:id="726" w:author="Andrea Lorelli" w:date="2020-06-25T17:49:00Z">
              <w:r>
                <w:t>S</w:t>
              </w:r>
            </w:ins>
            <w:del w:id="727" w:author="Andrea Lorelli" w:date="2020-06-25T17:49:00Z">
              <w:r w:rsidR="007B291E" w:rsidRPr="00FB0C5B" w:rsidDel="00583899">
                <w:delText>transmitter s</w:delText>
              </w:r>
            </w:del>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560" w:type="dxa"/>
          </w:tcPr>
          <w:p w14:paraId="1130827A" w14:textId="77777777" w:rsidR="007B291E" w:rsidRPr="00FB0C5B" w:rsidRDefault="007B291E" w:rsidP="007B291E">
            <w:pPr>
              <w:pStyle w:val="TAC"/>
              <w:keepNext w:val="0"/>
              <w:keepLines w:val="0"/>
            </w:pPr>
            <w:r w:rsidRPr="00FB0C5B">
              <w:t>4.2.</w:t>
            </w:r>
            <w:r w:rsidR="005F32D4" w:rsidRPr="00FB0C5B">
              <w:t>4</w:t>
            </w:r>
          </w:p>
        </w:tc>
        <w:tc>
          <w:tcPr>
            <w:tcW w:w="425" w:type="dxa"/>
          </w:tcPr>
          <w:p w14:paraId="0D0A411D" w14:textId="77777777" w:rsidR="007B291E" w:rsidRPr="00FB0C5B" w:rsidRDefault="00AD0FCE" w:rsidP="007B291E">
            <w:pPr>
              <w:pStyle w:val="TAC"/>
              <w:keepNext w:val="0"/>
              <w:keepLines w:val="0"/>
            </w:pPr>
            <w:r w:rsidRPr="00FB0C5B">
              <w:t>U</w:t>
            </w:r>
          </w:p>
        </w:tc>
        <w:tc>
          <w:tcPr>
            <w:tcW w:w="1843" w:type="dxa"/>
          </w:tcPr>
          <w:p w14:paraId="5D70B140" w14:textId="77777777" w:rsidR="007B291E" w:rsidRPr="00FB0C5B" w:rsidRDefault="007B291E" w:rsidP="007B291E">
            <w:pPr>
              <w:pStyle w:val="TAL"/>
              <w:keepNext w:val="0"/>
              <w:keepLines w:val="0"/>
            </w:pPr>
          </w:p>
        </w:tc>
      </w:tr>
      <w:tr w:rsidR="007B291E" w:rsidRPr="00FB0C5B" w14:paraId="599D3C3E" w14:textId="77777777" w:rsidTr="00286394">
        <w:trPr>
          <w:cantSplit/>
          <w:jc w:val="center"/>
        </w:trPr>
        <w:tc>
          <w:tcPr>
            <w:tcW w:w="675" w:type="dxa"/>
          </w:tcPr>
          <w:p w14:paraId="6A8EF733" w14:textId="77777777" w:rsidR="007B291E" w:rsidRPr="00FB0C5B" w:rsidRDefault="007B291E" w:rsidP="007B291E">
            <w:pPr>
              <w:pStyle w:val="TAC"/>
              <w:keepNext w:val="0"/>
              <w:keepLines w:val="0"/>
              <w:rPr>
                <w:szCs w:val="18"/>
              </w:rPr>
            </w:pPr>
            <w:r w:rsidRPr="00FB0C5B">
              <w:rPr>
                <w:szCs w:val="18"/>
              </w:rPr>
              <w:t>4</w:t>
            </w:r>
          </w:p>
        </w:tc>
        <w:tc>
          <w:tcPr>
            <w:tcW w:w="2722" w:type="dxa"/>
          </w:tcPr>
          <w:p w14:paraId="09AE56F7" w14:textId="5E2E565F" w:rsidR="007B291E" w:rsidRPr="00FB0C5B" w:rsidRDefault="007B291E" w:rsidP="007B291E">
            <w:pPr>
              <w:pStyle w:val="TAL"/>
              <w:keepNext w:val="0"/>
              <w:keepLines w:val="0"/>
            </w:pPr>
            <w:del w:id="728" w:author="Andrea Lorelli" w:date="2020-06-25T17:49:00Z">
              <w:r w:rsidRPr="00FB0C5B" w:rsidDel="00583899">
                <w:delText xml:space="preserve">transmitter </w:delText>
              </w:r>
            </w:del>
            <w:ins w:id="729" w:author="Andrea Lorelli" w:date="2020-06-25T17:49:00Z">
              <w:r w:rsidR="00583899">
                <w:t>R</w:t>
              </w:r>
            </w:ins>
            <w:del w:id="730" w:author="Andrea Lorelli" w:date="2020-06-25T17:49:00Z">
              <w:r w:rsidRPr="00FB0C5B" w:rsidDel="00583899">
                <w:delText>r</w:delText>
              </w:r>
            </w:del>
            <w:r w:rsidRPr="00FB0C5B">
              <w:t>esidual power output</w:t>
            </w:r>
          </w:p>
        </w:tc>
        <w:tc>
          <w:tcPr>
            <w:tcW w:w="2268" w:type="dxa"/>
          </w:tcPr>
          <w:p w14:paraId="004B09BE" w14:textId="77777777" w:rsidR="007B291E" w:rsidRPr="00FB0C5B" w:rsidRDefault="007B291E" w:rsidP="007B291E">
            <w:pPr>
              <w:pStyle w:val="TAC"/>
              <w:keepNext w:val="0"/>
              <w:keepLines w:val="0"/>
            </w:pPr>
            <w:r w:rsidRPr="00FB0C5B">
              <w:t>3.2</w:t>
            </w:r>
          </w:p>
        </w:tc>
        <w:tc>
          <w:tcPr>
            <w:tcW w:w="1560" w:type="dxa"/>
          </w:tcPr>
          <w:p w14:paraId="59C1607D" w14:textId="77777777" w:rsidR="007B291E" w:rsidRPr="00FB0C5B" w:rsidRDefault="007B291E" w:rsidP="007B291E">
            <w:pPr>
              <w:pStyle w:val="TAC"/>
              <w:keepNext w:val="0"/>
              <w:keepLines w:val="0"/>
            </w:pPr>
            <w:r w:rsidRPr="00FB0C5B">
              <w:t>4.2.</w:t>
            </w:r>
            <w:r w:rsidR="005F32D4" w:rsidRPr="00FB0C5B">
              <w:t>5</w:t>
            </w:r>
          </w:p>
        </w:tc>
        <w:tc>
          <w:tcPr>
            <w:tcW w:w="425" w:type="dxa"/>
          </w:tcPr>
          <w:p w14:paraId="6A9F8A87" w14:textId="77777777" w:rsidR="007B291E" w:rsidRPr="00FB0C5B" w:rsidRDefault="00AD0FCE" w:rsidP="007B291E">
            <w:pPr>
              <w:pStyle w:val="TAC"/>
              <w:keepNext w:val="0"/>
              <w:keepLines w:val="0"/>
            </w:pPr>
            <w:r w:rsidRPr="00FB0C5B">
              <w:t>U</w:t>
            </w:r>
          </w:p>
        </w:tc>
        <w:tc>
          <w:tcPr>
            <w:tcW w:w="1843" w:type="dxa"/>
          </w:tcPr>
          <w:p w14:paraId="05925395" w14:textId="77777777" w:rsidR="007B291E" w:rsidRPr="00FB0C5B" w:rsidRDefault="007B291E" w:rsidP="007B291E">
            <w:pPr>
              <w:pStyle w:val="TAL"/>
              <w:keepNext w:val="0"/>
              <w:keepLines w:val="0"/>
            </w:pPr>
          </w:p>
        </w:tc>
      </w:tr>
      <w:tr w:rsidR="00E361FD" w:rsidRPr="00FB0C5B" w14:paraId="2C17EC0F" w14:textId="77777777" w:rsidTr="00286394">
        <w:trPr>
          <w:cantSplit/>
          <w:jc w:val="center"/>
        </w:trPr>
        <w:tc>
          <w:tcPr>
            <w:tcW w:w="675" w:type="dxa"/>
          </w:tcPr>
          <w:p w14:paraId="001CEA73" w14:textId="77777777" w:rsidR="00E361FD" w:rsidRPr="00FB0C5B" w:rsidRDefault="00E361FD" w:rsidP="00E361FD">
            <w:pPr>
              <w:pStyle w:val="TAC"/>
              <w:keepNext w:val="0"/>
              <w:keepLines w:val="0"/>
              <w:rPr>
                <w:szCs w:val="18"/>
              </w:rPr>
            </w:pPr>
            <w:r w:rsidRPr="00FB0C5B">
              <w:rPr>
                <w:szCs w:val="18"/>
              </w:rPr>
              <w:t>5</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560" w:type="dxa"/>
          </w:tcPr>
          <w:p w14:paraId="66A0E3C8" w14:textId="77777777" w:rsidR="00E361FD" w:rsidRPr="00FB0C5B" w:rsidRDefault="00E361FD" w:rsidP="00E361FD">
            <w:pPr>
              <w:pStyle w:val="TAC"/>
              <w:keepNext w:val="0"/>
              <w:keepLines w:val="0"/>
            </w:pPr>
            <w:r w:rsidRPr="00FB0C5B">
              <w:t>4.2.</w:t>
            </w:r>
            <w:r w:rsidR="005F32D4" w:rsidRPr="00FB0C5B">
              <w:t>6</w:t>
            </w:r>
          </w:p>
        </w:tc>
        <w:tc>
          <w:tcPr>
            <w:tcW w:w="425" w:type="dxa"/>
          </w:tcPr>
          <w:p w14:paraId="454F66A4" w14:textId="77777777" w:rsidR="00E361FD" w:rsidRPr="00FB0C5B" w:rsidRDefault="00AD0FCE" w:rsidP="00E361FD">
            <w:pPr>
              <w:pStyle w:val="TAC"/>
              <w:keepNext w:val="0"/>
              <w:keepLines w:val="0"/>
            </w:pPr>
            <w:r w:rsidRPr="00FB0C5B">
              <w:t>U</w:t>
            </w:r>
          </w:p>
        </w:tc>
        <w:tc>
          <w:tcPr>
            <w:tcW w:w="1843" w:type="dxa"/>
          </w:tcPr>
          <w:p w14:paraId="12218C81" w14:textId="77777777" w:rsidR="00E361FD" w:rsidRPr="00FB0C5B" w:rsidRDefault="00E361FD" w:rsidP="00E361FD">
            <w:pPr>
              <w:pStyle w:val="TAL"/>
              <w:keepNext w:val="0"/>
              <w:keepLines w:val="0"/>
            </w:pPr>
          </w:p>
        </w:tc>
      </w:tr>
      <w:tr w:rsidR="004A2FF9" w:rsidRPr="00FB0C5B" w14:paraId="5084A635" w14:textId="77777777" w:rsidTr="00286394">
        <w:trPr>
          <w:cantSplit/>
          <w:jc w:val="center"/>
          <w:ins w:id="731" w:author="Andrea Lorelli" w:date="2020-06-25T15:55:00Z"/>
        </w:trPr>
        <w:tc>
          <w:tcPr>
            <w:tcW w:w="675" w:type="dxa"/>
          </w:tcPr>
          <w:p w14:paraId="0F9994E7" w14:textId="6B394EDA" w:rsidR="004A2FF9" w:rsidRPr="00FB0C5B" w:rsidRDefault="004A2FF9" w:rsidP="00E361FD">
            <w:pPr>
              <w:pStyle w:val="TAC"/>
              <w:keepNext w:val="0"/>
              <w:keepLines w:val="0"/>
              <w:rPr>
                <w:ins w:id="732" w:author="Andrea Lorelli" w:date="2020-06-25T15:55:00Z"/>
                <w:szCs w:val="18"/>
              </w:rPr>
            </w:pPr>
            <w:ins w:id="733" w:author="Andrea Lorelli" w:date="2020-06-25T15:55:00Z">
              <w:r>
                <w:rPr>
                  <w:szCs w:val="18"/>
                </w:rPr>
                <w:t>6</w:t>
              </w:r>
            </w:ins>
          </w:p>
        </w:tc>
        <w:tc>
          <w:tcPr>
            <w:tcW w:w="2722" w:type="dxa"/>
          </w:tcPr>
          <w:p w14:paraId="11F225A8" w14:textId="567DC903" w:rsidR="004A2FF9" w:rsidRPr="00FB0C5B" w:rsidRDefault="00583899" w:rsidP="00E361FD">
            <w:pPr>
              <w:pStyle w:val="TAL"/>
              <w:keepNext w:val="0"/>
              <w:keepLines w:val="0"/>
              <w:rPr>
                <w:ins w:id="734" w:author="Andrea Lorelli" w:date="2020-06-25T15:55:00Z"/>
              </w:rPr>
            </w:pPr>
            <w:ins w:id="735" w:author="Andrea Lorelli" w:date="2020-06-25T17:48:00Z">
              <w:r w:rsidRPr="00C708C0">
                <w:t>Transmitter Intermodulation attenuation</w:t>
              </w:r>
            </w:ins>
          </w:p>
        </w:tc>
        <w:tc>
          <w:tcPr>
            <w:tcW w:w="2268" w:type="dxa"/>
          </w:tcPr>
          <w:p w14:paraId="119B594D" w14:textId="3E27B3FD" w:rsidR="004A2FF9" w:rsidRPr="00FB0C5B" w:rsidRDefault="004A2FF9" w:rsidP="00E361FD">
            <w:pPr>
              <w:pStyle w:val="TAC"/>
              <w:keepNext w:val="0"/>
              <w:keepLines w:val="0"/>
              <w:rPr>
                <w:ins w:id="736" w:author="Andrea Lorelli" w:date="2020-06-25T15:55:00Z"/>
              </w:rPr>
            </w:pPr>
            <w:ins w:id="737" w:author="Andrea Lorelli" w:date="2020-06-25T15:55:00Z">
              <w:r>
                <w:t>3.2</w:t>
              </w:r>
            </w:ins>
          </w:p>
        </w:tc>
        <w:tc>
          <w:tcPr>
            <w:tcW w:w="1560" w:type="dxa"/>
          </w:tcPr>
          <w:p w14:paraId="0FBDAC74" w14:textId="6E0434F5" w:rsidR="004A2FF9" w:rsidRPr="00FB0C5B" w:rsidRDefault="004A2FF9" w:rsidP="00E361FD">
            <w:pPr>
              <w:pStyle w:val="TAC"/>
              <w:keepNext w:val="0"/>
              <w:keepLines w:val="0"/>
              <w:rPr>
                <w:ins w:id="738" w:author="Andrea Lorelli" w:date="2020-06-25T15:55:00Z"/>
              </w:rPr>
            </w:pPr>
            <w:ins w:id="739" w:author="Andrea Lorelli" w:date="2020-06-25T15:55:00Z">
              <w:r>
                <w:t>4.2.7</w:t>
              </w:r>
            </w:ins>
          </w:p>
        </w:tc>
        <w:tc>
          <w:tcPr>
            <w:tcW w:w="425" w:type="dxa"/>
          </w:tcPr>
          <w:p w14:paraId="7A8D8A92" w14:textId="3E4D8F66" w:rsidR="004A2FF9" w:rsidRPr="00FB0C5B" w:rsidRDefault="004A2FF9" w:rsidP="00E361FD">
            <w:pPr>
              <w:pStyle w:val="TAC"/>
              <w:keepNext w:val="0"/>
              <w:keepLines w:val="0"/>
              <w:rPr>
                <w:ins w:id="740" w:author="Andrea Lorelli" w:date="2020-06-25T15:55:00Z"/>
              </w:rPr>
            </w:pPr>
            <w:ins w:id="741" w:author="Andrea Lorelli" w:date="2020-06-25T15:55:00Z">
              <w:r>
                <w:t>U</w:t>
              </w:r>
            </w:ins>
          </w:p>
        </w:tc>
        <w:tc>
          <w:tcPr>
            <w:tcW w:w="1843" w:type="dxa"/>
          </w:tcPr>
          <w:p w14:paraId="2309F83B" w14:textId="77777777" w:rsidR="004A2FF9" w:rsidRPr="00FB0C5B" w:rsidRDefault="004A2FF9" w:rsidP="00E361FD">
            <w:pPr>
              <w:pStyle w:val="TAL"/>
              <w:keepNext w:val="0"/>
              <w:keepLines w:val="0"/>
              <w:rPr>
                <w:ins w:id="742" w:author="Andrea Lorelli" w:date="2020-06-25T15:55:00Z"/>
              </w:rPr>
            </w:pPr>
          </w:p>
        </w:tc>
      </w:tr>
      <w:tr w:rsidR="004A2FF9" w:rsidRPr="00FB0C5B" w14:paraId="03797635" w14:textId="77777777" w:rsidTr="00286394">
        <w:trPr>
          <w:cantSplit/>
          <w:jc w:val="center"/>
          <w:ins w:id="743" w:author="Andrea Lorelli" w:date="2020-06-25T15:55:00Z"/>
        </w:trPr>
        <w:tc>
          <w:tcPr>
            <w:tcW w:w="675" w:type="dxa"/>
          </w:tcPr>
          <w:p w14:paraId="33DBCB63" w14:textId="25B16BBA" w:rsidR="004A2FF9" w:rsidRPr="00FB0C5B" w:rsidRDefault="004A2FF9" w:rsidP="00E361FD">
            <w:pPr>
              <w:pStyle w:val="TAC"/>
              <w:keepNext w:val="0"/>
              <w:keepLines w:val="0"/>
              <w:rPr>
                <w:ins w:id="744" w:author="Andrea Lorelli" w:date="2020-06-25T15:55:00Z"/>
                <w:szCs w:val="18"/>
              </w:rPr>
            </w:pPr>
            <w:ins w:id="745" w:author="Andrea Lorelli" w:date="2020-06-25T15:55:00Z">
              <w:r>
                <w:rPr>
                  <w:szCs w:val="18"/>
                </w:rPr>
                <w:t>7</w:t>
              </w:r>
            </w:ins>
          </w:p>
        </w:tc>
        <w:tc>
          <w:tcPr>
            <w:tcW w:w="2722" w:type="dxa"/>
          </w:tcPr>
          <w:p w14:paraId="1216631E" w14:textId="3A722C77" w:rsidR="004A2FF9" w:rsidRPr="00FB0C5B" w:rsidRDefault="00583899" w:rsidP="00E361FD">
            <w:pPr>
              <w:pStyle w:val="TAL"/>
              <w:keepNext w:val="0"/>
              <w:keepLines w:val="0"/>
              <w:rPr>
                <w:ins w:id="746" w:author="Andrea Lorelli" w:date="2020-06-25T15:55:00Z"/>
              </w:rPr>
            </w:pPr>
            <w:ins w:id="747" w:author="Andrea Lorelli" w:date="2020-06-25T17:48:00Z">
              <w:r>
                <w:t>Duty Cycle</w:t>
              </w:r>
            </w:ins>
          </w:p>
        </w:tc>
        <w:tc>
          <w:tcPr>
            <w:tcW w:w="2268" w:type="dxa"/>
          </w:tcPr>
          <w:p w14:paraId="7FE53AAE" w14:textId="43B901CA" w:rsidR="004A2FF9" w:rsidRPr="00FB0C5B" w:rsidRDefault="004A2FF9" w:rsidP="00E361FD">
            <w:pPr>
              <w:pStyle w:val="TAC"/>
              <w:keepNext w:val="0"/>
              <w:keepLines w:val="0"/>
              <w:rPr>
                <w:ins w:id="748" w:author="Andrea Lorelli" w:date="2020-06-25T15:55:00Z"/>
              </w:rPr>
            </w:pPr>
            <w:ins w:id="749" w:author="Andrea Lorelli" w:date="2020-06-25T15:56:00Z">
              <w:r>
                <w:t>3.2</w:t>
              </w:r>
            </w:ins>
          </w:p>
        </w:tc>
        <w:tc>
          <w:tcPr>
            <w:tcW w:w="1560" w:type="dxa"/>
          </w:tcPr>
          <w:p w14:paraId="18091BAD" w14:textId="45C65FF7" w:rsidR="004A2FF9" w:rsidRPr="00FB0C5B" w:rsidRDefault="004A2FF9" w:rsidP="00E361FD">
            <w:pPr>
              <w:pStyle w:val="TAC"/>
              <w:keepNext w:val="0"/>
              <w:keepLines w:val="0"/>
              <w:rPr>
                <w:ins w:id="750" w:author="Andrea Lorelli" w:date="2020-06-25T15:55:00Z"/>
              </w:rPr>
            </w:pPr>
            <w:ins w:id="751" w:author="Andrea Lorelli" w:date="2020-06-25T15:55:00Z">
              <w:r>
                <w:t>4.2.8</w:t>
              </w:r>
            </w:ins>
          </w:p>
        </w:tc>
        <w:tc>
          <w:tcPr>
            <w:tcW w:w="425" w:type="dxa"/>
          </w:tcPr>
          <w:p w14:paraId="30777611" w14:textId="42FD05AB" w:rsidR="004A2FF9" w:rsidRPr="00FB0C5B" w:rsidRDefault="004A2FF9" w:rsidP="00E361FD">
            <w:pPr>
              <w:pStyle w:val="TAC"/>
              <w:keepNext w:val="0"/>
              <w:keepLines w:val="0"/>
              <w:rPr>
                <w:ins w:id="752" w:author="Andrea Lorelli" w:date="2020-06-25T15:55:00Z"/>
              </w:rPr>
            </w:pPr>
            <w:ins w:id="753" w:author="Andrea Lorelli" w:date="2020-06-25T15:55:00Z">
              <w:r>
                <w:t>U</w:t>
              </w:r>
            </w:ins>
          </w:p>
        </w:tc>
        <w:tc>
          <w:tcPr>
            <w:tcW w:w="1843" w:type="dxa"/>
          </w:tcPr>
          <w:p w14:paraId="71F9492F" w14:textId="77777777" w:rsidR="004A2FF9" w:rsidRPr="00FB0C5B" w:rsidRDefault="004A2FF9" w:rsidP="00E361FD">
            <w:pPr>
              <w:pStyle w:val="TAL"/>
              <w:keepNext w:val="0"/>
              <w:keepLines w:val="0"/>
              <w:rPr>
                <w:ins w:id="754" w:author="Andrea Lorelli" w:date="2020-06-25T15:55:00Z"/>
              </w:rPr>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77777777" w:rsidR="00C04E71" w:rsidRPr="00FB0C5B" w:rsidRDefault="00301140" w:rsidP="000D3822">
      <w:pPr>
        <w:rPr>
          <w:rStyle w:val="Guidance"/>
          <w:rFonts w:ascii="Times New Roman" w:hAnsi="Times New Roman" w:cs="Times New Roman"/>
          <w:i w:val="0"/>
          <w:iCs w:val="0"/>
          <w:color w:val="auto"/>
          <w:sz w:val="20"/>
          <w:szCs w:val="20"/>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462C540E" w14:textId="77777777" w:rsidR="008212B2" w:rsidRDefault="008212B2">
      <w:pPr>
        <w:overflowPunct/>
        <w:autoSpaceDE/>
        <w:autoSpaceDN/>
        <w:adjustRightInd/>
        <w:spacing w:after="0"/>
        <w:textAlignment w:val="auto"/>
        <w:rPr>
          <w:ins w:id="755" w:author="Andrea Lorelli" w:date="2020-06-25T14:48:00Z"/>
          <w:rStyle w:val="Guidance"/>
        </w:rPr>
      </w:pPr>
      <w:bookmarkStart w:id="756" w:name="_Toc433228615"/>
      <w:bookmarkStart w:id="757" w:name="_Toc473302919"/>
      <w:ins w:id="758" w:author="Andrea Lorelli" w:date="2020-06-25T14:48:00Z">
        <w:r>
          <w:rPr>
            <w:rStyle w:val="Guidance"/>
          </w:rPr>
          <w:br w:type="page"/>
        </w:r>
      </w:ins>
    </w:p>
    <w:p w14:paraId="2A8BFB21" w14:textId="39417D00" w:rsidR="008212B2" w:rsidRPr="00CC684D" w:rsidRDefault="008212B2" w:rsidP="008212B2">
      <w:pPr>
        <w:pStyle w:val="Heading1"/>
        <w:ind w:left="0" w:firstLine="0"/>
        <w:rPr>
          <w:ins w:id="759" w:author="Andrea Lorelli" w:date="2020-06-25T14:48:00Z"/>
        </w:rPr>
      </w:pPr>
      <w:bookmarkStart w:id="760" w:name="_Toc41317867"/>
      <w:ins w:id="761" w:author="Andrea Lorelli" w:date="2020-06-25T14:48:00Z">
        <w:r w:rsidRPr="00CC684D">
          <w:lastRenderedPageBreak/>
          <w:t xml:space="preserve">Annex </w:t>
        </w:r>
        <w:r>
          <w:t>B</w:t>
        </w:r>
        <w:r w:rsidRPr="00CC684D">
          <w:rPr>
            <w:color w:val="76923C"/>
          </w:rPr>
          <w:t xml:space="preserve"> </w:t>
        </w:r>
        <w:r w:rsidRPr="00CC684D">
          <w:rPr>
            <w:color w:val="000000"/>
          </w:rPr>
          <w:t>(informative)</w:t>
        </w:r>
        <w:r w:rsidRPr="00CC684D">
          <w:t xml:space="preserve">: </w:t>
        </w:r>
        <w:r>
          <w:t>Checklist</w:t>
        </w:r>
        <w:bookmarkEnd w:id="760"/>
      </w:ins>
    </w:p>
    <w:p w14:paraId="572DDBBB" w14:textId="77777777" w:rsidR="008212B2" w:rsidRDefault="008212B2" w:rsidP="008212B2">
      <w:pPr>
        <w:rPr>
          <w:ins w:id="762" w:author="Andrea Lorelli" w:date="2020-06-25T14:48:00Z"/>
        </w:rPr>
      </w:pPr>
      <w:ins w:id="763" w:author="Andrea Lorelli" w:date="2020-06-25T14:48:00Z">
        <w:r>
          <w:t xml:space="preserve">This annex provides a traceability of the technical parameters for article 3.2 of Directive 2014/53/EU [i.1] defined in ETSI EG 203 336 [i.5] with the technical requirements for conformance defined in clause 4 of the present document. </w:t>
        </w:r>
      </w:ins>
    </w:p>
    <w:p w14:paraId="15537E5C" w14:textId="77777777" w:rsidR="008212B2" w:rsidRDefault="008212B2" w:rsidP="008212B2">
      <w:pPr>
        <w:rPr>
          <w:ins w:id="764" w:author="Andrea Lorelli" w:date="2020-06-25T14:48:00Z"/>
        </w:rPr>
      </w:pPr>
      <w:ins w:id="765" w:author="Andrea Lorelli" w:date="2020-06-25T14:48:00Z">
        <w:r>
          <w:t xml:space="preserve">If a technical parameter for article 3.2 of Directive 2014/53/EU [i.1] defined in ETSI EG 203 336 [i.5] has not been included in the present document, an explanation is provided. </w:t>
        </w:r>
      </w:ins>
    </w:p>
    <w:p w14:paraId="3F2358B4" w14:textId="77777777" w:rsidR="008212B2" w:rsidRDefault="008212B2" w:rsidP="008212B2">
      <w:pPr>
        <w:rPr>
          <w:ins w:id="766" w:author="Andrea Lorelli" w:date="2020-06-25T14:48:00Z"/>
        </w:rPr>
      </w:pPr>
      <w:ins w:id="767" w:author="Andrea Lorelli" w:date="2020-06-25T14:48:00Z">
        <w:r>
          <w:t>An explanation is also provided whenever a technical parameter defined in ETSI EG 203 336 [i.5] is covered by an alternative technical requirement.</w:t>
        </w:r>
      </w:ins>
    </w:p>
    <w:p w14:paraId="4A0EBD98" w14:textId="05912675" w:rsidR="008212B2" w:rsidRDefault="008212B2" w:rsidP="008212B2">
      <w:pPr>
        <w:pStyle w:val="TH"/>
        <w:rPr>
          <w:ins w:id="768" w:author="Andrea Lorelli" w:date="2020-06-25T14:48:00Z"/>
        </w:rPr>
      </w:pPr>
      <w:ins w:id="769" w:author="Andrea Lorelli" w:date="2020-06-25T14:48:00Z">
        <w:r w:rsidRPr="00333432">
          <w:br w:type="page"/>
        </w:r>
        <w:r w:rsidRPr="00D90DC3">
          <w:lastRenderedPageBreak/>
          <w:t xml:space="preserve">Table </w:t>
        </w:r>
      </w:ins>
      <w:ins w:id="770" w:author="Andrea Lorelli" w:date="2020-06-25T14:49:00Z">
        <w:r>
          <w:t>B</w:t>
        </w:r>
      </w:ins>
      <w:ins w:id="771" w:author="Andrea Lorelli" w:date="2020-06-25T14:48:00Z">
        <w:r>
          <w:t>.1</w:t>
        </w:r>
        <w:r w:rsidRPr="00D90DC3">
          <w:t xml:space="preserve">: </w:t>
        </w:r>
        <w:r>
          <w:t>Checklist</w:t>
        </w:r>
      </w:ins>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ins w:id="772" w:author="Andrea Lorelli" w:date="2020-06-25T14:48:00Z"/>
        </w:trPr>
        <w:tc>
          <w:tcPr>
            <w:tcW w:w="3964" w:type="dxa"/>
          </w:tcPr>
          <w:p w14:paraId="328C3FA5" w14:textId="77777777" w:rsidR="008212B2" w:rsidRPr="006342C0" w:rsidRDefault="008212B2" w:rsidP="005466C9">
            <w:pPr>
              <w:spacing w:after="0"/>
              <w:jc w:val="center"/>
              <w:rPr>
                <w:ins w:id="773" w:author="Andrea Lorelli" w:date="2020-06-25T14:48:00Z"/>
                <w:b/>
                <w:lang w:val="en-US"/>
              </w:rPr>
            </w:pPr>
            <w:ins w:id="774" w:author="Andrea Lorelli" w:date="2020-06-25T14:48:00Z">
              <w:r w:rsidRPr="006342C0">
                <w:rPr>
                  <w:b/>
                  <w:lang w:val="en-US"/>
                </w:rPr>
                <w:t>Technical Parameters defined in EG 203 336 [i.11]</w:t>
              </w:r>
            </w:ins>
          </w:p>
        </w:tc>
        <w:tc>
          <w:tcPr>
            <w:tcW w:w="1247" w:type="dxa"/>
          </w:tcPr>
          <w:p w14:paraId="49726519" w14:textId="77777777" w:rsidR="008212B2" w:rsidRPr="006342C0" w:rsidRDefault="008212B2" w:rsidP="005466C9">
            <w:pPr>
              <w:spacing w:after="0"/>
              <w:jc w:val="center"/>
              <w:rPr>
                <w:ins w:id="775" w:author="Andrea Lorelli" w:date="2020-06-25T14:48:00Z"/>
                <w:b/>
                <w:lang w:val="en-US"/>
              </w:rPr>
            </w:pPr>
            <w:ins w:id="776" w:author="Andrea Lorelli" w:date="2020-06-25T14:48:00Z">
              <w:r w:rsidRPr="006342C0">
                <w:rPr>
                  <w:b/>
                  <w:lang w:val="en-US"/>
                </w:rPr>
                <w:t>Clauses of the present document</w:t>
              </w:r>
            </w:ins>
          </w:p>
        </w:tc>
        <w:tc>
          <w:tcPr>
            <w:tcW w:w="4418" w:type="dxa"/>
          </w:tcPr>
          <w:p w14:paraId="449D46D9" w14:textId="77777777" w:rsidR="008212B2" w:rsidRPr="009D3DC5" w:rsidRDefault="008212B2" w:rsidP="005466C9">
            <w:pPr>
              <w:spacing w:after="0"/>
              <w:jc w:val="center"/>
              <w:rPr>
                <w:ins w:id="777" w:author="Andrea Lorelli" w:date="2020-06-25T14:48:00Z"/>
                <w:b/>
              </w:rPr>
            </w:pPr>
            <w:ins w:id="778" w:author="Andrea Lorelli" w:date="2020-06-25T14:48:00Z">
              <w:r w:rsidRPr="009D3DC5">
                <w:rPr>
                  <w:b/>
                </w:rPr>
                <w:t>Comments</w:t>
              </w:r>
            </w:ins>
          </w:p>
        </w:tc>
      </w:tr>
      <w:tr w:rsidR="008212B2" w14:paraId="054B34E6" w14:textId="77777777" w:rsidTr="005466C9">
        <w:trPr>
          <w:ins w:id="779" w:author="Andrea Lorelli" w:date="2020-06-25T14:48:00Z"/>
        </w:trPr>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ins w:id="780" w:author="Andrea Lorelli" w:date="2020-06-25T14:48:00Z"/>
                <w:b/>
              </w:rPr>
            </w:pPr>
            <w:ins w:id="781" w:author="Andrea Lorelli" w:date="2020-06-25T14:48:00Z">
              <w:r w:rsidRPr="009D3DC5">
                <w:rPr>
                  <w:b/>
                </w:rPr>
                <w:t xml:space="preserve">Transmitter </w:t>
              </w:r>
              <w:r>
                <w:rPr>
                  <w:b/>
                </w:rPr>
                <w:t>Parameters</w:t>
              </w:r>
            </w:ins>
          </w:p>
        </w:tc>
      </w:tr>
      <w:tr w:rsidR="008212B2" w14:paraId="4470B032" w14:textId="77777777" w:rsidTr="005466C9">
        <w:trPr>
          <w:ins w:id="782" w:author="Andrea Lorelli" w:date="2020-06-25T14:48:00Z"/>
        </w:trPr>
        <w:tc>
          <w:tcPr>
            <w:tcW w:w="3964" w:type="dxa"/>
          </w:tcPr>
          <w:p w14:paraId="31391E51" w14:textId="77777777" w:rsidR="008212B2" w:rsidRPr="006342C0" w:rsidRDefault="008212B2" w:rsidP="005466C9">
            <w:pPr>
              <w:spacing w:before="60" w:after="60"/>
              <w:rPr>
                <w:ins w:id="783" w:author="Andrea Lorelli" w:date="2020-06-25T14:48:00Z"/>
                <w:lang w:val="en-US"/>
              </w:rPr>
            </w:pPr>
            <w:ins w:id="784" w:author="Andrea Lorelli" w:date="2020-06-25T14:48:00Z">
              <w:r w:rsidRPr="006342C0">
                <w:rPr>
                  <w:lang w:val="en-US"/>
                </w:rPr>
                <w:t>Transmit power (and possible accuracy)</w:t>
              </w:r>
            </w:ins>
          </w:p>
        </w:tc>
        <w:tc>
          <w:tcPr>
            <w:tcW w:w="1247" w:type="dxa"/>
          </w:tcPr>
          <w:p w14:paraId="4308C35A" w14:textId="77777777" w:rsidR="00C55675" w:rsidRDefault="00957D85" w:rsidP="005466C9">
            <w:pPr>
              <w:spacing w:before="60" w:after="60"/>
              <w:jc w:val="center"/>
              <w:rPr>
                <w:ins w:id="785" w:author="Schierer, Christopher" w:date="2020-07-01T11:05:00Z"/>
              </w:rPr>
            </w:pPr>
            <w:ins w:id="786" w:author="Andrea Lorelli" w:date="2020-06-25T14:53:00Z">
              <w:r>
                <w:t>4.2.3</w:t>
              </w:r>
            </w:ins>
          </w:p>
          <w:p w14:paraId="774CDD31" w14:textId="423B3314" w:rsidR="008212B2" w:rsidRPr="00C55675" w:rsidRDefault="00C55675" w:rsidP="005466C9">
            <w:pPr>
              <w:spacing w:before="60" w:after="60"/>
              <w:jc w:val="center"/>
              <w:rPr>
                <w:ins w:id="787" w:author="Andrea Lorelli" w:date="2020-06-25T14:48:00Z"/>
              </w:rPr>
            </w:pPr>
            <w:ins w:id="788" w:author="Schierer, Christopher" w:date="2020-07-01T11:04:00Z">
              <w:r>
                <w:t>4.2.9</w:t>
              </w:r>
            </w:ins>
          </w:p>
        </w:tc>
        <w:tc>
          <w:tcPr>
            <w:tcW w:w="4418" w:type="dxa"/>
          </w:tcPr>
          <w:p w14:paraId="5ACEA3D9" w14:textId="17945B10" w:rsidR="008212B2" w:rsidRDefault="00957D85" w:rsidP="005466C9">
            <w:pPr>
              <w:spacing w:before="60" w:after="60"/>
              <w:rPr>
                <w:ins w:id="789" w:author="Andrea Lorelli" w:date="2020-06-25T14:48:00Z"/>
              </w:rPr>
            </w:pPr>
            <w:ins w:id="790" w:author="Andrea Lorelli" w:date="2020-06-25T14:53:00Z">
              <w:r>
                <w:t>Transmit power is subject to national regulations</w:t>
              </w:r>
            </w:ins>
          </w:p>
        </w:tc>
      </w:tr>
      <w:tr w:rsidR="008212B2" w14:paraId="226084BF" w14:textId="77777777" w:rsidTr="005466C9">
        <w:trPr>
          <w:ins w:id="791" w:author="Andrea Lorelli" w:date="2020-06-25T14:48:00Z"/>
        </w:trPr>
        <w:tc>
          <w:tcPr>
            <w:tcW w:w="3964" w:type="dxa"/>
          </w:tcPr>
          <w:p w14:paraId="32244B60" w14:textId="77777777" w:rsidR="008212B2" w:rsidRDefault="008212B2" w:rsidP="005466C9">
            <w:pPr>
              <w:spacing w:before="60" w:after="60"/>
              <w:rPr>
                <w:ins w:id="792" w:author="Andrea Lorelli" w:date="2020-06-25T14:48:00Z"/>
              </w:rPr>
            </w:pPr>
            <w:ins w:id="793" w:author="Andrea Lorelli" w:date="2020-06-25T14:48:00Z">
              <w:r w:rsidRPr="009D3DC5">
                <w:t>Spectrum mask</w:t>
              </w:r>
            </w:ins>
          </w:p>
        </w:tc>
        <w:tc>
          <w:tcPr>
            <w:tcW w:w="1247" w:type="dxa"/>
          </w:tcPr>
          <w:p w14:paraId="356C7A37" w14:textId="4A541047" w:rsidR="008212B2" w:rsidRDefault="00957D85" w:rsidP="005466C9">
            <w:pPr>
              <w:spacing w:before="60" w:after="60"/>
              <w:jc w:val="center"/>
              <w:rPr>
                <w:ins w:id="794" w:author="Andrea Lorelli" w:date="2020-06-25T14:48:00Z"/>
              </w:rPr>
            </w:pPr>
            <w:ins w:id="795" w:author="Andrea Lorelli" w:date="2020-06-25T14:52:00Z">
              <w:r>
                <w:t>4.2.4</w:t>
              </w:r>
            </w:ins>
          </w:p>
        </w:tc>
        <w:tc>
          <w:tcPr>
            <w:tcW w:w="4418" w:type="dxa"/>
          </w:tcPr>
          <w:p w14:paraId="1D996FBE" w14:textId="77777777" w:rsidR="008212B2" w:rsidRDefault="008212B2" w:rsidP="005466C9">
            <w:pPr>
              <w:spacing w:before="60" w:after="60"/>
              <w:rPr>
                <w:ins w:id="796" w:author="Andrea Lorelli" w:date="2020-06-25T14:48:00Z"/>
              </w:rPr>
            </w:pPr>
          </w:p>
        </w:tc>
      </w:tr>
      <w:tr w:rsidR="008212B2" w14:paraId="0466A9E7" w14:textId="77777777" w:rsidTr="005466C9">
        <w:trPr>
          <w:ins w:id="797" w:author="Andrea Lorelli" w:date="2020-06-25T14:48:00Z"/>
        </w:trPr>
        <w:tc>
          <w:tcPr>
            <w:tcW w:w="3964" w:type="dxa"/>
          </w:tcPr>
          <w:p w14:paraId="6BD15A1E" w14:textId="77777777" w:rsidR="008212B2" w:rsidRDefault="008212B2" w:rsidP="005466C9">
            <w:pPr>
              <w:spacing w:before="60" w:after="60"/>
              <w:rPr>
                <w:ins w:id="798" w:author="Andrea Lorelli" w:date="2020-06-25T14:48:00Z"/>
              </w:rPr>
            </w:pPr>
            <w:ins w:id="799" w:author="Andrea Lorelli" w:date="2020-06-25T14:48:00Z">
              <w:r>
                <w:t>Transmitter Frequency stability</w:t>
              </w:r>
            </w:ins>
          </w:p>
        </w:tc>
        <w:tc>
          <w:tcPr>
            <w:tcW w:w="1247" w:type="dxa"/>
          </w:tcPr>
          <w:p w14:paraId="597B1CB8" w14:textId="2D7BC525" w:rsidR="008212B2" w:rsidRDefault="00957D85" w:rsidP="005466C9">
            <w:pPr>
              <w:spacing w:before="60" w:after="60"/>
              <w:jc w:val="center"/>
              <w:rPr>
                <w:ins w:id="800" w:author="Andrea Lorelli" w:date="2020-06-25T14:48:00Z"/>
              </w:rPr>
            </w:pPr>
            <w:ins w:id="801" w:author="Andrea Lorelli" w:date="2020-06-25T14:52:00Z">
              <w:r>
                <w:t>4.2.2</w:t>
              </w:r>
            </w:ins>
          </w:p>
        </w:tc>
        <w:tc>
          <w:tcPr>
            <w:tcW w:w="4418" w:type="dxa"/>
          </w:tcPr>
          <w:p w14:paraId="6309A75E" w14:textId="77777777" w:rsidR="008212B2" w:rsidRDefault="008212B2" w:rsidP="005466C9">
            <w:pPr>
              <w:spacing w:before="60" w:after="60"/>
              <w:rPr>
                <w:ins w:id="802" w:author="Andrea Lorelli" w:date="2020-06-25T14:48:00Z"/>
              </w:rPr>
            </w:pPr>
          </w:p>
        </w:tc>
      </w:tr>
      <w:tr w:rsidR="008212B2" w14:paraId="3D9C0CAE" w14:textId="77777777" w:rsidTr="005466C9">
        <w:trPr>
          <w:ins w:id="803" w:author="Andrea Lorelli" w:date="2020-06-25T14:48:00Z"/>
        </w:trPr>
        <w:tc>
          <w:tcPr>
            <w:tcW w:w="3964" w:type="dxa"/>
          </w:tcPr>
          <w:p w14:paraId="7190B3D8" w14:textId="77777777" w:rsidR="008212B2" w:rsidRPr="005F6A24" w:rsidRDefault="008212B2" w:rsidP="005466C9">
            <w:pPr>
              <w:spacing w:before="60" w:after="60"/>
              <w:rPr>
                <w:ins w:id="804" w:author="Andrea Lorelli" w:date="2020-06-25T14:48:00Z"/>
              </w:rPr>
            </w:pPr>
            <w:ins w:id="805" w:author="Andrea Lorelli" w:date="2020-06-25T14:48:00Z">
              <w:r w:rsidRPr="005F6A24">
                <w:t>Transmitter Intermodulation attenuation</w:t>
              </w:r>
            </w:ins>
          </w:p>
        </w:tc>
        <w:tc>
          <w:tcPr>
            <w:tcW w:w="1247" w:type="dxa"/>
          </w:tcPr>
          <w:p w14:paraId="575056C2" w14:textId="22533ED2" w:rsidR="008212B2" w:rsidRDefault="004A2FF9" w:rsidP="005466C9">
            <w:pPr>
              <w:spacing w:before="60" w:after="60"/>
              <w:jc w:val="center"/>
              <w:rPr>
                <w:ins w:id="806" w:author="Andrea Lorelli" w:date="2020-06-25T14:48:00Z"/>
              </w:rPr>
            </w:pPr>
            <w:ins w:id="807" w:author="Andrea Lorelli" w:date="2020-06-25T15:56:00Z">
              <w:r>
                <w:t>4.2.7</w:t>
              </w:r>
            </w:ins>
          </w:p>
        </w:tc>
        <w:tc>
          <w:tcPr>
            <w:tcW w:w="4418" w:type="dxa"/>
          </w:tcPr>
          <w:p w14:paraId="401D42E4" w14:textId="095397F4" w:rsidR="008212B2" w:rsidRPr="006342C0" w:rsidRDefault="008212B2" w:rsidP="005466C9">
            <w:pPr>
              <w:spacing w:before="60" w:after="60"/>
              <w:rPr>
                <w:ins w:id="808" w:author="Andrea Lorelli" w:date="2020-06-25T14:48:00Z"/>
                <w:lang w:val="en-US"/>
              </w:rPr>
            </w:pPr>
          </w:p>
        </w:tc>
      </w:tr>
      <w:tr w:rsidR="008212B2" w14:paraId="3A83574E" w14:textId="77777777" w:rsidTr="005466C9">
        <w:trPr>
          <w:ins w:id="809" w:author="Andrea Lorelli" w:date="2020-06-25T14:48:00Z"/>
        </w:trPr>
        <w:tc>
          <w:tcPr>
            <w:tcW w:w="3964" w:type="dxa"/>
          </w:tcPr>
          <w:p w14:paraId="269F3F9C" w14:textId="77777777" w:rsidR="008212B2" w:rsidRPr="005F6A24" w:rsidRDefault="008212B2" w:rsidP="005466C9">
            <w:pPr>
              <w:spacing w:before="60" w:after="60"/>
              <w:rPr>
                <w:ins w:id="810" w:author="Andrea Lorelli" w:date="2020-06-25T14:48:00Z"/>
                <w:lang w:val="en-US"/>
              </w:rPr>
            </w:pPr>
            <w:ins w:id="811" w:author="Andrea Lorelli" w:date="2020-06-25T14:48:00Z">
              <w:r w:rsidRPr="005F6A24">
                <w:rPr>
                  <w:lang w:val="en-US"/>
                </w:rPr>
                <w:t>Unwanted emissions (OOB and spurious domains)</w:t>
              </w:r>
            </w:ins>
          </w:p>
        </w:tc>
        <w:tc>
          <w:tcPr>
            <w:tcW w:w="1247" w:type="dxa"/>
          </w:tcPr>
          <w:p w14:paraId="16FDE4B7" w14:textId="77777777" w:rsidR="008212B2" w:rsidRDefault="00957D85" w:rsidP="005466C9">
            <w:pPr>
              <w:spacing w:before="60" w:after="60"/>
              <w:jc w:val="center"/>
              <w:rPr>
                <w:ins w:id="812" w:author="Andrea Lorelli" w:date="2020-06-25T14:52:00Z"/>
              </w:rPr>
            </w:pPr>
            <w:ins w:id="813" w:author="Andrea Lorelli" w:date="2020-06-25T14:52:00Z">
              <w:r>
                <w:t>4.2.4</w:t>
              </w:r>
            </w:ins>
          </w:p>
          <w:p w14:paraId="47ED7A0B" w14:textId="77777777" w:rsidR="00957D85" w:rsidRDefault="00957D85" w:rsidP="005466C9">
            <w:pPr>
              <w:spacing w:before="60" w:after="60"/>
              <w:jc w:val="center"/>
              <w:rPr>
                <w:ins w:id="814" w:author="Andrea Lorelli" w:date="2020-06-25T14:52:00Z"/>
              </w:rPr>
            </w:pPr>
            <w:ins w:id="815" w:author="Andrea Lorelli" w:date="2020-06-25T14:52:00Z">
              <w:r>
                <w:t>4.2.6</w:t>
              </w:r>
            </w:ins>
          </w:p>
          <w:p w14:paraId="465819B1" w14:textId="71250A94" w:rsidR="00957D85" w:rsidRDefault="00957D85" w:rsidP="005466C9">
            <w:pPr>
              <w:spacing w:before="60" w:after="60"/>
              <w:jc w:val="center"/>
              <w:rPr>
                <w:ins w:id="816" w:author="Andrea Lorelli" w:date="2020-06-25T14:48:00Z"/>
              </w:rPr>
            </w:pPr>
            <w:ins w:id="817" w:author="Andrea Lorelli" w:date="2020-06-25T14:52:00Z">
              <w:r>
                <w:t>4.2.5</w:t>
              </w:r>
            </w:ins>
          </w:p>
        </w:tc>
        <w:tc>
          <w:tcPr>
            <w:tcW w:w="4418" w:type="dxa"/>
          </w:tcPr>
          <w:p w14:paraId="3CDE62DC" w14:textId="77777777" w:rsidR="008212B2" w:rsidRDefault="008212B2" w:rsidP="005466C9">
            <w:pPr>
              <w:spacing w:before="60" w:after="60"/>
              <w:rPr>
                <w:ins w:id="818" w:author="Andrea Lorelli" w:date="2020-06-25T14:48:00Z"/>
              </w:rPr>
            </w:pPr>
          </w:p>
        </w:tc>
      </w:tr>
      <w:tr w:rsidR="008212B2" w14:paraId="18A69314" w14:textId="77777777" w:rsidTr="005466C9">
        <w:trPr>
          <w:ins w:id="819" w:author="Andrea Lorelli" w:date="2020-06-25T14:48:00Z"/>
        </w:trPr>
        <w:tc>
          <w:tcPr>
            <w:tcW w:w="3964" w:type="dxa"/>
          </w:tcPr>
          <w:p w14:paraId="5BB92CD1" w14:textId="77777777" w:rsidR="008212B2" w:rsidRPr="005F6A24" w:rsidRDefault="008212B2" w:rsidP="005466C9">
            <w:pPr>
              <w:overflowPunct/>
              <w:spacing w:before="60" w:after="60"/>
              <w:textAlignment w:val="auto"/>
              <w:rPr>
                <w:ins w:id="820" w:author="Andrea Lorelli" w:date="2020-06-25T14:48:00Z"/>
                <w:lang w:val="en-US"/>
              </w:rPr>
            </w:pPr>
            <w:ins w:id="821" w:author="Andrea Lorelli" w:date="2020-06-25T14:48:00Z">
              <w:r w:rsidRPr="005F6A24">
                <w:rPr>
                  <w:lang w:val="en-US"/>
                </w:rPr>
                <w:t>Transmitter Time domain characteristics (e.g. the duty cycle, turn-on and turn-off, frequency hopping cycle, dynamic changes of</w:t>
              </w:r>
            </w:ins>
          </w:p>
          <w:p w14:paraId="69F933D3" w14:textId="77777777" w:rsidR="008212B2" w:rsidRPr="00583899" w:rsidRDefault="008212B2" w:rsidP="005466C9">
            <w:pPr>
              <w:spacing w:before="60" w:after="60"/>
              <w:rPr>
                <w:ins w:id="822" w:author="Andrea Lorelli" w:date="2020-06-25T14:48:00Z"/>
              </w:rPr>
            </w:pPr>
            <w:ins w:id="823" w:author="Andrea Lorelli" w:date="2020-06-25T14:48:00Z">
              <w:r w:rsidRPr="00583899">
                <w:t>modulation scheme and others)</w:t>
              </w:r>
            </w:ins>
          </w:p>
        </w:tc>
        <w:tc>
          <w:tcPr>
            <w:tcW w:w="1247" w:type="dxa"/>
          </w:tcPr>
          <w:p w14:paraId="1F7C63CE" w14:textId="77777777" w:rsidR="004A2FF9" w:rsidRDefault="004A2FF9" w:rsidP="005466C9">
            <w:pPr>
              <w:spacing w:before="60" w:after="60"/>
              <w:jc w:val="center"/>
              <w:rPr>
                <w:ins w:id="824" w:author="Andrea Lorelli" w:date="2020-06-25T15:56:00Z"/>
              </w:rPr>
            </w:pPr>
          </w:p>
          <w:p w14:paraId="1846270E" w14:textId="252F37CC" w:rsidR="008212B2" w:rsidRDefault="004A2FF9" w:rsidP="005466C9">
            <w:pPr>
              <w:spacing w:before="60" w:after="60"/>
              <w:jc w:val="center"/>
              <w:rPr>
                <w:ins w:id="825" w:author="Andrea Lorelli" w:date="2020-06-25T14:48:00Z"/>
              </w:rPr>
            </w:pPr>
            <w:ins w:id="826" w:author="Andrea Lorelli" w:date="2020-06-25T15:56:00Z">
              <w:r>
                <w:t>4.2.8</w:t>
              </w:r>
            </w:ins>
          </w:p>
        </w:tc>
        <w:tc>
          <w:tcPr>
            <w:tcW w:w="4418" w:type="dxa"/>
          </w:tcPr>
          <w:p w14:paraId="56551229" w14:textId="77777777" w:rsidR="008212B2" w:rsidRDefault="008212B2" w:rsidP="005466C9">
            <w:pPr>
              <w:spacing w:before="60" w:after="60"/>
              <w:rPr>
                <w:ins w:id="827" w:author="Andrea Lorelli" w:date="2020-06-25T14:48:00Z"/>
              </w:rPr>
            </w:pPr>
          </w:p>
        </w:tc>
      </w:tr>
      <w:tr w:rsidR="008212B2" w14:paraId="6981AD1A" w14:textId="77777777" w:rsidTr="005466C9">
        <w:trPr>
          <w:ins w:id="828" w:author="Andrea Lorelli" w:date="2020-06-25T14:48:00Z"/>
        </w:trPr>
        <w:tc>
          <w:tcPr>
            <w:tcW w:w="3964" w:type="dxa"/>
          </w:tcPr>
          <w:p w14:paraId="4965141F" w14:textId="77777777" w:rsidR="008212B2" w:rsidRDefault="008212B2" w:rsidP="005466C9">
            <w:pPr>
              <w:spacing w:before="60" w:after="60"/>
              <w:rPr>
                <w:ins w:id="829" w:author="Andrea Lorelli" w:date="2020-06-25T14:48:00Z"/>
              </w:rPr>
            </w:pPr>
            <w:ins w:id="830" w:author="Andrea Lorelli" w:date="2020-06-25T14:48:00Z">
              <w:r>
                <w:t>Transmitter Transients</w:t>
              </w:r>
            </w:ins>
          </w:p>
        </w:tc>
        <w:tc>
          <w:tcPr>
            <w:tcW w:w="1247" w:type="dxa"/>
          </w:tcPr>
          <w:p w14:paraId="45C1C965" w14:textId="5F8DFEAD" w:rsidR="008212B2" w:rsidRDefault="004A2FF9" w:rsidP="005466C9">
            <w:pPr>
              <w:spacing w:before="60" w:after="60"/>
              <w:jc w:val="center"/>
              <w:rPr>
                <w:ins w:id="831" w:author="Andrea Lorelli" w:date="2020-06-25T14:48:00Z"/>
              </w:rPr>
            </w:pPr>
            <w:ins w:id="832" w:author="Andrea Lorelli" w:date="2020-06-25T15:48:00Z">
              <w:r>
                <w:t>4.2.4</w:t>
              </w:r>
            </w:ins>
          </w:p>
        </w:tc>
        <w:tc>
          <w:tcPr>
            <w:tcW w:w="4418" w:type="dxa"/>
          </w:tcPr>
          <w:p w14:paraId="36580341" w14:textId="4855A501" w:rsidR="008212B2" w:rsidRPr="006342C0" w:rsidRDefault="004A2FF9" w:rsidP="005466C9">
            <w:pPr>
              <w:spacing w:before="60" w:after="60"/>
              <w:rPr>
                <w:ins w:id="833" w:author="Andrea Lorelli" w:date="2020-06-25T14:48:00Z"/>
                <w:lang w:val="en-US"/>
              </w:rPr>
            </w:pPr>
            <w:ins w:id="834" w:author="Andrea Lorelli" w:date="2020-06-25T15:49:00Z">
              <w:r>
                <w:rPr>
                  <w:lang w:val="en-US"/>
                </w:rPr>
                <w:t>Transmitter transients are covered by the spectrum mask</w:t>
              </w:r>
            </w:ins>
          </w:p>
        </w:tc>
      </w:tr>
      <w:tr w:rsidR="008212B2" w14:paraId="160AB7EC" w14:textId="77777777" w:rsidTr="005466C9">
        <w:trPr>
          <w:ins w:id="835" w:author="Andrea Lorelli" w:date="2020-06-25T14:48:00Z"/>
        </w:trPr>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ins w:id="836" w:author="Andrea Lorelli" w:date="2020-06-25T14:48:00Z"/>
                <w:b/>
              </w:rPr>
            </w:pPr>
            <w:ins w:id="837" w:author="Andrea Lorelli" w:date="2020-06-25T14:48:00Z">
              <w:r w:rsidRPr="009D3DC5">
                <w:rPr>
                  <w:b/>
                </w:rPr>
                <w:t xml:space="preserve">Receiver </w:t>
              </w:r>
              <w:r>
                <w:rPr>
                  <w:b/>
                </w:rPr>
                <w:t>Parameters</w:t>
              </w:r>
            </w:ins>
          </w:p>
        </w:tc>
      </w:tr>
      <w:tr w:rsidR="008212B2" w14:paraId="4209CECB" w14:textId="77777777" w:rsidTr="005466C9">
        <w:trPr>
          <w:ins w:id="838" w:author="Andrea Lorelli" w:date="2020-06-25T14:48:00Z"/>
        </w:trPr>
        <w:tc>
          <w:tcPr>
            <w:tcW w:w="3964" w:type="dxa"/>
          </w:tcPr>
          <w:p w14:paraId="343EA038" w14:textId="77777777" w:rsidR="008212B2" w:rsidRDefault="008212B2" w:rsidP="005466C9">
            <w:pPr>
              <w:spacing w:before="60" w:after="60"/>
              <w:rPr>
                <w:ins w:id="839" w:author="Andrea Lorelli" w:date="2020-06-25T14:48:00Z"/>
              </w:rPr>
            </w:pPr>
            <w:ins w:id="840" w:author="Andrea Lorelli" w:date="2020-06-25T14:48:00Z">
              <w:r>
                <w:t>Receiver sensitivity</w:t>
              </w:r>
            </w:ins>
          </w:p>
        </w:tc>
        <w:tc>
          <w:tcPr>
            <w:tcW w:w="1247" w:type="dxa"/>
          </w:tcPr>
          <w:p w14:paraId="619542C2" w14:textId="641BDE3E" w:rsidR="008212B2" w:rsidRDefault="008212B2" w:rsidP="005466C9">
            <w:pPr>
              <w:spacing w:before="60" w:after="60"/>
              <w:jc w:val="center"/>
              <w:rPr>
                <w:ins w:id="841" w:author="Andrea Lorelli" w:date="2020-06-25T14:48:00Z"/>
              </w:rPr>
            </w:pPr>
            <w:ins w:id="842" w:author="Andrea Lorelli" w:date="2020-06-25T14:49:00Z">
              <w:r>
                <w:t>NA</w:t>
              </w:r>
            </w:ins>
          </w:p>
        </w:tc>
        <w:tc>
          <w:tcPr>
            <w:tcW w:w="4418" w:type="dxa"/>
          </w:tcPr>
          <w:p w14:paraId="362EF215" w14:textId="19C58AE3" w:rsidR="008212B2" w:rsidRDefault="00957D85" w:rsidP="005466C9">
            <w:pPr>
              <w:spacing w:before="60" w:after="60"/>
              <w:rPr>
                <w:ins w:id="843" w:author="Andrea Lorelli" w:date="2020-06-25T14:48:00Z"/>
              </w:rPr>
            </w:pPr>
            <w:ins w:id="844" w:author="Andrea Lorelli" w:date="2020-06-25T14:50:00Z">
              <w:r>
                <w:t>The equipment is transmit</w:t>
              </w:r>
            </w:ins>
            <w:ins w:id="845" w:author="Andrea Lorelli" w:date="2020-06-25T14:51:00Z">
              <w:r>
                <w:t xml:space="preserve"> only</w:t>
              </w:r>
            </w:ins>
          </w:p>
        </w:tc>
      </w:tr>
      <w:tr w:rsidR="00957D85" w14:paraId="7AAFB24D" w14:textId="77777777" w:rsidTr="005466C9">
        <w:trPr>
          <w:ins w:id="846" w:author="Andrea Lorelli" w:date="2020-06-25T14:48:00Z"/>
        </w:trPr>
        <w:tc>
          <w:tcPr>
            <w:tcW w:w="3964" w:type="dxa"/>
          </w:tcPr>
          <w:p w14:paraId="0D4F204F" w14:textId="77777777" w:rsidR="00957D85" w:rsidRDefault="00957D85" w:rsidP="00957D85">
            <w:pPr>
              <w:spacing w:before="60" w:after="60"/>
              <w:rPr>
                <w:ins w:id="847" w:author="Andrea Lorelli" w:date="2020-06-25T14:48:00Z"/>
              </w:rPr>
            </w:pPr>
            <w:ins w:id="848" w:author="Andrea Lorelli" w:date="2020-06-25T14:48:00Z">
              <w:r>
                <w:t>Receiver co-channel rejection</w:t>
              </w:r>
            </w:ins>
          </w:p>
        </w:tc>
        <w:tc>
          <w:tcPr>
            <w:tcW w:w="1247" w:type="dxa"/>
          </w:tcPr>
          <w:p w14:paraId="2F973305" w14:textId="2EFA15D2" w:rsidR="00957D85" w:rsidRDefault="00957D85" w:rsidP="00957D85">
            <w:pPr>
              <w:spacing w:before="60" w:after="60"/>
              <w:jc w:val="center"/>
              <w:rPr>
                <w:ins w:id="849" w:author="Andrea Lorelli" w:date="2020-06-25T14:48:00Z"/>
              </w:rPr>
            </w:pPr>
            <w:ins w:id="850" w:author="Andrea Lorelli" w:date="2020-06-25T14:49:00Z">
              <w:r>
                <w:t>NA</w:t>
              </w:r>
            </w:ins>
          </w:p>
        </w:tc>
        <w:tc>
          <w:tcPr>
            <w:tcW w:w="4418" w:type="dxa"/>
          </w:tcPr>
          <w:p w14:paraId="568D02C2" w14:textId="5A0C4300" w:rsidR="00957D85" w:rsidRDefault="00957D85">
            <w:pPr>
              <w:spacing w:before="60" w:after="60"/>
              <w:rPr>
                <w:ins w:id="851" w:author="Andrea Lorelli" w:date="2020-06-25T14:48:00Z"/>
              </w:rPr>
              <w:pPrChange w:id="852" w:author="Andrea Lorelli" w:date="2020-06-25T14:51:00Z">
                <w:pPr>
                  <w:spacing w:before="60" w:after="60"/>
                  <w:jc w:val="center"/>
                </w:pPr>
              </w:pPrChange>
            </w:pPr>
            <w:ins w:id="853" w:author="Andrea Lorelli" w:date="2020-06-25T14:51:00Z">
              <w:r>
                <w:t>The equipment is transmit only</w:t>
              </w:r>
            </w:ins>
          </w:p>
        </w:tc>
      </w:tr>
      <w:tr w:rsidR="00957D85" w14:paraId="6EF91E20" w14:textId="77777777" w:rsidTr="005466C9">
        <w:trPr>
          <w:ins w:id="854" w:author="Andrea Lorelli" w:date="2020-06-25T14:48:00Z"/>
        </w:trPr>
        <w:tc>
          <w:tcPr>
            <w:tcW w:w="9629" w:type="dxa"/>
            <w:gridSpan w:val="3"/>
            <w:shd w:val="clear" w:color="auto" w:fill="F2F2F2" w:themeFill="background1" w:themeFillShade="F2"/>
          </w:tcPr>
          <w:p w14:paraId="41582E68" w14:textId="77777777" w:rsidR="00957D85" w:rsidRDefault="00957D85" w:rsidP="00957D85">
            <w:pPr>
              <w:spacing w:after="0"/>
              <w:jc w:val="center"/>
              <w:rPr>
                <w:ins w:id="855" w:author="Andrea Lorelli" w:date="2020-06-25T14:48:00Z"/>
              </w:rPr>
            </w:pPr>
          </w:p>
        </w:tc>
      </w:tr>
      <w:tr w:rsidR="00957D85" w14:paraId="28F7B164" w14:textId="77777777" w:rsidTr="005466C9">
        <w:trPr>
          <w:ins w:id="856" w:author="Andrea Lorelli" w:date="2020-06-25T14:48:00Z"/>
        </w:trPr>
        <w:tc>
          <w:tcPr>
            <w:tcW w:w="3964" w:type="dxa"/>
          </w:tcPr>
          <w:p w14:paraId="6605A35D" w14:textId="77777777" w:rsidR="00957D85" w:rsidRDefault="00957D85" w:rsidP="00957D85">
            <w:pPr>
              <w:spacing w:before="60" w:after="60"/>
              <w:rPr>
                <w:ins w:id="857" w:author="Andrea Lorelli" w:date="2020-06-25T14:48:00Z"/>
              </w:rPr>
            </w:pPr>
            <w:ins w:id="858" w:author="Andrea Lorelli" w:date="2020-06-25T14:48:00Z">
              <w:r>
                <w:t>Adjacent band/channel Selectivity</w:t>
              </w:r>
            </w:ins>
          </w:p>
        </w:tc>
        <w:tc>
          <w:tcPr>
            <w:tcW w:w="1247" w:type="dxa"/>
          </w:tcPr>
          <w:p w14:paraId="01591CCD" w14:textId="7B5F953B" w:rsidR="00957D85" w:rsidRDefault="00957D85" w:rsidP="00957D85">
            <w:pPr>
              <w:spacing w:before="60" w:after="60"/>
              <w:jc w:val="center"/>
              <w:rPr>
                <w:ins w:id="859" w:author="Andrea Lorelli" w:date="2020-06-25T14:48:00Z"/>
              </w:rPr>
            </w:pPr>
            <w:ins w:id="860" w:author="Andrea Lorelli" w:date="2020-06-25T14:49:00Z">
              <w:r>
                <w:t>NA</w:t>
              </w:r>
            </w:ins>
          </w:p>
        </w:tc>
        <w:tc>
          <w:tcPr>
            <w:tcW w:w="4418" w:type="dxa"/>
          </w:tcPr>
          <w:p w14:paraId="52B29B2B" w14:textId="1146F306" w:rsidR="00957D85" w:rsidRDefault="00957D85" w:rsidP="00957D85">
            <w:pPr>
              <w:spacing w:before="60" w:after="60"/>
              <w:rPr>
                <w:ins w:id="861" w:author="Andrea Lorelli" w:date="2020-06-25T14:48:00Z"/>
              </w:rPr>
            </w:pPr>
            <w:ins w:id="862" w:author="Andrea Lorelli" w:date="2020-06-25T14:51:00Z">
              <w:r w:rsidRPr="00C47194">
                <w:t>The equipment is transmit only</w:t>
              </w:r>
            </w:ins>
          </w:p>
        </w:tc>
      </w:tr>
      <w:tr w:rsidR="00957D85" w14:paraId="12954D14" w14:textId="77777777" w:rsidTr="005466C9">
        <w:trPr>
          <w:ins w:id="863" w:author="Andrea Lorelli" w:date="2020-06-25T14:48:00Z"/>
        </w:trPr>
        <w:tc>
          <w:tcPr>
            <w:tcW w:w="3964" w:type="dxa"/>
          </w:tcPr>
          <w:p w14:paraId="415D166E" w14:textId="77777777" w:rsidR="00957D85" w:rsidRDefault="00957D85" w:rsidP="00957D85">
            <w:pPr>
              <w:spacing w:before="60" w:after="60"/>
              <w:rPr>
                <w:ins w:id="864" w:author="Andrea Lorelli" w:date="2020-06-25T14:48:00Z"/>
              </w:rPr>
            </w:pPr>
            <w:ins w:id="865" w:author="Andrea Lorelli" w:date="2020-06-25T14:48:00Z">
              <w:r>
                <w:t>Spurious response Rejection</w:t>
              </w:r>
            </w:ins>
          </w:p>
        </w:tc>
        <w:tc>
          <w:tcPr>
            <w:tcW w:w="1247" w:type="dxa"/>
          </w:tcPr>
          <w:p w14:paraId="443E9739" w14:textId="314B5B40" w:rsidR="00957D85" w:rsidRDefault="00957D85" w:rsidP="00957D85">
            <w:pPr>
              <w:spacing w:before="60" w:after="60"/>
              <w:jc w:val="center"/>
              <w:rPr>
                <w:ins w:id="866" w:author="Andrea Lorelli" w:date="2020-06-25T14:48:00Z"/>
              </w:rPr>
            </w:pPr>
            <w:ins w:id="867" w:author="Andrea Lorelli" w:date="2020-06-25T14:49:00Z">
              <w:r>
                <w:t>NA</w:t>
              </w:r>
            </w:ins>
          </w:p>
        </w:tc>
        <w:tc>
          <w:tcPr>
            <w:tcW w:w="4418" w:type="dxa"/>
          </w:tcPr>
          <w:p w14:paraId="303C40F9" w14:textId="69E5EE4A" w:rsidR="00957D85" w:rsidRPr="006342C0" w:rsidRDefault="00957D85" w:rsidP="00957D85">
            <w:pPr>
              <w:spacing w:before="60" w:after="60"/>
              <w:rPr>
                <w:ins w:id="868" w:author="Andrea Lorelli" w:date="2020-06-25T14:48:00Z"/>
                <w:lang w:val="en-US"/>
              </w:rPr>
            </w:pPr>
            <w:ins w:id="869" w:author="Andrea Lorelli" w:date="2020-06-25T14:51:00Z">
              <w:r w:rsidRPr="00C47194">
                <w:t>The equipment is transmit only</w:t>
              </w:r>
            </w:ins>
          </w:p>
        </w:tc>
      </w:tr>
      <w:tr w:rsidR="00957D85" w14:paraId="080DCD31" w14:textId="77777777" w:rsidTr="005466C9">
        <w:trPr>
          <w:ins w:id="870" w:author="Andrea Lorelli" w:date="2020-06-25T14:48:00Z"/>
        </w:trPr>
        <w:tc>
          <w:tcPr>
            <w:tcW w:w="9629" w:type="dxa"/>
            <w:gridSpan w:val="3"/>
            <w:shd w:val="clear" w:color="auto" w:fill="F2F2F2" w:themeFill="background1" w:themeFillShade="F2"/>
          </w:tcPr>
          <w:p w14:paraId="04BAA9B9" w14:textId="77777777" w:rsidR="00957D85" w:rsidRPr="006342C0" w:rsidRDefault="00957D85" w:rsidP="00957D85">
            <w:pPr>
              <w:spacing w:after="0"/>
              <w:jc w:val="center"/>
              <w:rPr>
                <w:ins w:id="871" w:author="Andrea Lorelli" w:date="2020-06-25T14:48:00Z"/>
                <w:lang w:val="en-US"/>
              </w:rPr>
            </w:pPr>
          </w:p>
        </w:tc>
      </w:tr>
      <w:tr w:rsidR="00957D85" w14:paraId="2AA76D6E" w14:textId="77777777" w:rsidTr="005466C9">
        <w:trPr>
          <w:ins w:id="872" w:author="Andrea Lorelli" w:date="2020-06-25T14:48:00Z"/>
        </w:trPr>
        <w:tc>
          <w:tcPr>
            <w:tcW w:w="3964" w:type="dxa"/>
          </w:tcPr>
          <w:p w14:paraId="14858002" w14:textId="77777777" w:rsidR="00957D85" w:rsidRDefault="00957D85" w:rsidP="00957D85">
            <w:pPr>
              <w:spacing w:before="60" w:after="60"/>
              <w:rPr>
                <w:ins w:id="873" w:author="Andrea Lorelli" w:date="2020-06-25T14:48:00Z"/>
              </w:rPr>
            </w:pPr>
            <w:ins w:id="874" w:author="Andrea Lorelli" w:date="2020-06-25T14:48:00Z">
              <w:r>
                <w:t>Receiver blocking</w:t>
              </w:r>
            </w:ins>
          </w:p>
        </w:tc>
        <w:tc>
          <w:tcPr>
            <w:tcW w:w="1247" w:type="dxa"/>
          </w:tcPr>
          <w:p w14:paraId="608C90D6" w14:textId="0ABD5491" w:rsidR="00957D85" w:rsidRDefault="00957D85" w:rsidP="00957D85">
            <w:pPr>
              <w:spacing w:before="60" w:after="60"/>
              <w:jc w:val="center"/>
              <w:rPr>
                <w:ins w:id="875" w:author="Andrea Lorelli" w:date="2020-06-25T14:48:00Z"/>
              </w:rPr>
            </w:pPr>
            <w:ins w:id="876" w:author="Andrea Lorelli" w:date="2020-06-25T14:49:00Z">
              <w:r>
                <w:t>NA</w:t>
              </w:r>
            </w:ins>
          </w:p>
        </w:tc>
        <w:tc>
          <w:tcPr>
            <w:tcW w:w="4418" w:type="dxa"/>
          </w:tcPr>
          <w:p w14:paraId="0B9D3FDB" w14:textId="2BC335D1" w:rsidR="00957D85" w:rsidRDefault="00957D85" w:rsidP="00957D85">
            <w:pPr>
              <w:spacing w:before="60" w:after="60"/>
              <w:rPr>
                <w:ins w:id="877" w:author="Andrea Lorelli" w:date="2020-06-25T14:48:00Z"/>
              </w:rPr>
            </w:pPr>
            <w:ins w:id="878" w:author="Andrea Lorelli" w:date="2020-06-25T14:51:00Z">
              <w:r w:rsidRPr="00424B96">
                <w:t>The equipment is transmit only</w:t>
              </w:r>
            </w:ins>
          </w:p>
        </w:tc>
      </w:tr>
      <w:tr w:rsidR="00957D85" w14:paraId="08BB4F7D" w14:textId="77777777" w:rsidTr="005466C9">
        <w:trPr>
          <w:ins w:id="879" w:author="Andrea Lorelli" w:date="2020-06-25T14:48:00Z"/>
        </w:trPr>
        <w:tc>
          <w:tcPr>
            <w:tcW w:w="3964" w:type="dxa"/>
          </w:tcPr>
          <w:p w14:paraId="741DE9A1" w14:textId="77777777" w:rsidR="00957D85" w:rsidRDefault="00957D85" w:rsidP="00957D85">
            <w:pPr>
              <w:spacing w:before="60" w:after="60"/>
              <w:rPr>
                <w:ins w:id="880" w:author="Andrea Lorelli" w:date="2020-06-25T14:48:00Z"/>
              </w:rPr>
            </w:pPr>
            <w:ins w:id="881" w:author="Andrea Lorelli" w:date="2020-06-25T14:48:00Z">
              <w:r>
                <w:t>Receiver radio-frequency intermodulation</w:t>
              </w:r>
            </w:ins>
          </w:p>
        </w:tc>
        <w:tc>
          <w:tcPr>
            <w:tcW w:w="1247" w:type="dxa"/>
          </w:tcPr>
          <w:p w14:paraId="3A98A912" w14:textId="4DBEEBB7" w:rsidR="00957D85" w:rsidRDefault="00957D85" w:rsidP="00957D85">
            <w:pPr>
              <w:spacing w:before="60" w:after="60"/>
              <w:jc w:val="center"/>
              <w:rPr>
                <w:ins w:id="882" w:author="Andrea Lorelli" w:date="2020-06-25T14:48:00Z"/>
              </w:rPr>
            </w:pPr>
            <w:ins w:id="883" w:author="Andrea Lorelli" w:date="2020-06-25T14:49:00Z">
              <w:r>
                <w:t>NA</w:t>
              </w:r>
            </w:ins>
          </w:p>
        </w:tc>
        <w:tc>
          <w:tcPr>
            <w:tcW w:w="4418" w:type="dxa"/>
          </w:tcPr>
          <w:p w14:paraId="0D9ADA74" w14:textId="7AF44A5F" w:rsidR="00957D85" w:rsidRDefault="00957D85" w:rsidP="00957D85">
            <w:pPr>
              <w:spacing w:before="60" w:after="60"/>
              <w:rPr>
                <w:ins w:id="884" w:author="Andrea Lorelli" w:date="2020-06-25T14:48:00Z"/>
              </w:rPr>
            </w:pPr>
            <w:ins w:id="885" w:author="Andrea Lorelli" w:date="2020-06-25T14:51:00Z">
              <w:r w:rsidRPr="00424B96">
                <w:t>The equipment is transmit only</w:t>
              </w:r>
            </w:ins>
          </w:p>
        </w:tc>
      </w:tr>
      <w:tr w:rsidR="00957D85" w14:paraId="65C2AE6F" w14:textId="77777777" w:rsidTr="005466C9">
        <w:trPr>
          <w:ins w:id="886" w:author="Andrea Lorelli" w:date="2020-06-25T14:48:00Z"/>
        </w:trPr>
        <w:tc>
          <w:tcPr>
            <w:tcW w:w="3964" w:type="dxa"/>
          </w:tcPr>
          <w:p w14:paraId="14E51C7E" w14:textId="77777777" w:rsidR="00957D85" w:rsidRDefault="00957D85" w:rsidP="00957D85">
            <w:pPr>
              <w:spacing w:before="60" w:after="60"/>
              <w:rPr>
                <w:ins w:id="887" w:author="Andrea Lorelli" w:date="2020-06-25T14:48:00Z"/>
              </w:rPr>
            </w:pPr>
            <w:ins w:id="888" w:author="Andrea Lorelli" w:date="2020-06-25T14:48:00Z">
              <w:r>
                <w:t>Receiver dynamic range</w:t>
              </w:r>
            </w:ins>
          </w:p>
        </w:tc>
        <w:tc>
          <w:tcPr>
            <w:tcW w:w="1247" w:type="dxa"/>
          </w:tcPr>
          <w:p w14:paraId="3482DC73" w14:textId="232A1E50" w:rsidR="00957D85" w:rsidRDefault="00957D85" w:rsidP="00957D85">
            <w:pPr>
              <w:spacing w:before="60" w:after="60"/>
              <w:jc w:val="center"/>
              <w:rPr>
                <w:ins w:id="889" w:author="Andrea Lorelli" w:date="2020-06-25T14:48:00Z"/>
              </w:rPr>
            </w:pPr>
            <w:ins w:id="890" w:author="Andrea Lorelli" w:date="2020-06-25T14:49:00Z">
              <w:r>
                <w:t>NA</w:t>
              </w:r>
            </w:ins>
          </w:p>
        </w:tc>
        <w:tc>
          <w:tcPr>
            <w:tcW w:w="4418" w:type="dxa"/>
          </w:tcPr>
          <w:p w14:paraId="1B4FF6FB" w14:textId="08D6083D" w:rsidR="00957D85" w:rsidRDefault="00957D85" w:rsidP="00957D85">
            <w:pPr>
              <w:spacing w:before="60" w:after="60"/>
              <w:rPr>
                <w:ins w:id="891" w:author="Andrea Lorelli" w:date="2020-06-25T14:48:00Z"/>
              </w:rPr>
            </w:pPr>
            <w:ins w:id="892" w:author="Andrea Lorelli" w:date="2020-06-25T14:51:00Z">
              <w:r w:rsidRPr="00424B96">
                <w:t>The equipment is transmit only</w:t>
              </w:r>
            </w:ins>
          </w:p>
        </w:tc>
      </w:tr>
      <w:tr w:rsidR="00957D85" w14:paraId="2E13CE86" w14:textId="77777777" w:rsidTr="005466C9">
        <w:trPr>
          <w:ins w:id="893" w:author="Andrea Lorelli" w:date="2020-06-25T14:48:00Z"/>
        </w:trPr>
        <w:tc>
          <w:tcPr>
            <w:tcW w:w="3964" w:type="dxa"/>
          </w:tcPr>
          <w:p w14:paraId="78AABB74" w14:textId="77777777" w:rsidR="00957D85" w:rsidRDefault="00957D85" w:rsidP="00957D85">
            <w:pPr>
              <w:spacing w:before="60" w:after="60"/>
              <w:rPr>
                <w:ins w:id="894" w:author="Andrea Lorelli" w:date="2020-06-25T14:48:00Z"/>
              </w:rPr>
            </w:pPr>
            <w:ins w:id="895" w:author="Andrea Lorelli" w:date="2020-06-25T14:48:00Z">
              <w:r>
                <w:t>Reciprocal mixing</w:t>
              </w:r>
            </w:ins>
          </w:p>
        </w:tc>
        <w:tc>
          <w:tcPr>
            <w:tcW w:w="1247" w:type="dxa"/>
          </w:tcPr>
          <w:p w14:paraId="42D4BC71" w14:textId="4695F8F7" w:rsidR="00957D85" w:rsidRDefault="00957D85" w:rsidP="00957D85">
            <w:pPr>
              <w:spacing w:before="60" w:after="60"/>
              <w:jc w:val="center"/>
              <w:rPr>
                <w:ins w:id="896" w:author="Andrea Lorelli" w:date="2020-06-25T14:48:00Z"/>
              </w:rPr>
            </w:pPr>
            <w:ins w:id="897" w:author="Andrea Lorelli" w:date="2020-06-25T14:49:00Z">
              <w:r>
                <w:t>NA</w:t>
              </w:r>
            </w:ins>
          </w:p>
        </w:tc>
        <w:tc>
          <w:tcPr>
            <w:tcW w:w="4418" w:type="dxa"/>
          </w:tcPr>
          <w:p w14:paraId="764E1F4D" w14:textId="1606CB07" w:rsidR="00957D85" w:rsidRPr="006342C0" w:rsidRDefault="00957D85" w:rsidP="00957D85">
            <w:pPr>
              <w:spacing w:before="60" w:after="60"/>
              <w:rPr>
                <w:ins w:id="898" w:author="Andrea Lorelli" w:date="2020-06-25T14:48:00Z"/>
                <w:lang w:val="en-US"/>
              </w:rPr>
            </w:pPr>
            <w:ins w:id="899" w:author="Andrea Lorelli" w:date="2020-06-25T14:51:00Z">
              <w:r w:rsidRPr="00424B96">
                <w:t>The equipment is transmit only</w:t>
              </w:r>
            </w:ins>
          </w:p>
        </w:tc>
      </w:tr>
      <w:tr w:rsidR="00957D85" w14:paraId="0FC57F5A" w14:textId="77777777" w:rsidTr="005466C9">
        <w:trPr>
          <w:ins w:id="900" w:author="Andrea Lorelli" w:date="2020-06-25T14:48:00Z"/>
        </w:trPr>
        <w:tc>
          <w:tcPr>
            <w:tcW w:w="3964" w:type="dxa"/>
          </w:tcPr>
          <w:p w14:paraId="48E6C6C4" w14:textId="77777777" w:rsidR="00957D85" w:rsidRDefault="00957D85" w:rsidP="00957D85">
            <w:pPr>
              <w:spacing w:before="60" w:after="60"/>
              <w:rPr>
                <w:ins w:id="901" w:author="Andrea Lorelli" w:date="2020-06-25T14:48:00Z"/>
              </w:rPr>
            </w:pPr>
            <w:ins w:id="902" w:author="Andrea Lorelli" w:date="2020-06-25T14:48:00Z">
              <w:r>
                <w:t>Desensitization</w:t>
              </w:r>
            </w:ins>
          </w:p>
        </w:tc>
        <w:tc>
          <w:tcPr>
            <w:tcW w:w="1247" w:type="dxa"/>
          </w:tcPr>
          <w:p w14:paraId="16967306" w14:textId="041C5036" w:rsidR="00957D85" w:rsidRDefault="00957D85" w:rsidP="00957D85">
            <w:pPr>
              <w:spacing w:before="60" w:after="60"/>
              <w:jc w:val="center"/>
              <w:rPr>
                <w:ins w:id="903" w:author="Andrea Lorelli" w:date="2020-06-25T14:48:00Z"/>
              </w:rPr>
            </w:pPr>
            <w:ins w:id="904" w:author="Andrea Lorelli" w:date="2020-06-25T14:49:00Z">
              <w:r>
                <w:t>NA</w:t>
              </w:r>
            </w:ins>
          </w:p>
        </w:tc>
        <w:tc>
          <w:tcPr>
            <w:tcW w:w="4418" w:type="dxa"/>
          </w:tcPr>
          <w:p w14:paraId="24C76048" w14:textId="1DA78E3B" w:rsidR="00957D85" w:rsidRPr="006342C0" w:rsidRDefault="00957D85" w:rsidP="00957D85">
            <w:pPr>
              <w:spacing w:before="60" w:after="60"/>
              <w:rPr>
                <w:ins w:id="905" w:author="Andrea Lorelli" w:date="2020-06-25T14:48:00Z"/>
                <w:lang w:val="en-US"/>
              </w:rPr>
            </w:pPr>
            <w:ins w:id="906" w:author="Andrea Lorelli" w:date="2020-06-25T14:51:00Z">
              <w:r w:rsidRPr="00424B96">
                <w:t>The equipment is transmit only</w:t>
              </w:r>
            </w:ins>
          </w:p>
        </w:tc>
      </w:tr>
      <w:tr w:rsidR="00957D85" w14:paraId="451C8201" w14:textId="77777777" w:rsidTr="005466C9">
        <w:trPr>
          <w:ins w:id="907" w:author="Andrea Lorelli" w:date="2020-06-25T14:48:00Z"/>
        </w:trPr>
        <w:tc>
          <w:tcPr>
            <w:tcW w:w="3964" w:type="dxa"/>
          </w:tcPr>
          <w:p w14:paraId="26B36754" w14:textId="77777777" w:rsidR="00957D85" w:rsidRPr="006342C0" w:rsidRDefault="00957D85" w:rsidP="00957D85">
            <w:pPr>
              <w:spacing w:before="60" w:after="60"/>
              <w:rPr>
                <w:ins w:id="908" w:author="Andrea Lorelli" w:date="2020-06-25T14:48:00Z"/>
                <w:lang w:val="en-US"/>
              </w:rPr>
            </w:pPr>
            <w:ins w:id="909" w:author="Andrea Lorelli" w:date="2020-06-25T14:48:00Z">
              <w:r w:rsidRPr="006342C0">
                <w:rPr>
                  <w:lang w:val="en-US"/>
                </w:rPr>
                <w:t>Receiver unwanted emissions in the spurious domain</w:t>
              </w:r>
            </w:ins>
          </w:p>
        </w:tc>
        <w:tc>
          <w:tcPr>
            <w:tcW w:w="1247" w:type="dxa"/>
          </w:tcPr>
          <w:p w14:paraId="4B8FCDDE" w14:textId="458882E8" w:rsidR="00957D85" w:rsidRDefault="00957D85" w:rsidP="00957D85">
            <w:pPr>
              <w:spacing w:before="60" w:after="60"/>
              <w:jc w:val="center"/>
              <w:rPr>
                <w:ins w:id="910" w:author="Andrea Lorelli" w:date="2020-06-25T14:48:00Z"/>
              </w:rPr>
            </w:pPr>
            <w:ins w:id="911" w:author="Andrea Lorelli" w:date="2020-06-25T14:49:00Z">
              <w:r>
                <w:t>NA</w:t>
              </w:r>
            </w:ins>
          </w:p>
        </w:tc>
        <w:tc>
          <w:tcPr>
            <w:tcW w:w="4418" w:type="dxa"/>
          </w:tcPr>
          <w:p w14:paraId="66D99B02" w14:textId="40083A3C" w:rsidR="00957D85" w:rsidRPr="006342C0" w:rsidRDefault="00957D85" w:rsidP="00957D85">
            <w:pPr>
              <w:spacing w:before="60" w:after="60"/>
              <w:rPr>
                <w:ins w:id="912" w:author="Andrea Lorelli" w:date="2020-06-25T14:48:00Z"/>
                <w:lang w:val="en-US"/>
              </w:rPr>
            </w:pPr>
            <w:ins w:id="913" w:author="Andrea Lorelli" w:date="2020-06-25T14:51:00Z">
              <w:r w:rsidRPr="00424B96">
                <w:t>The equipment is transmit only</w:t>
              </w:r>
            </w:ins>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262FCFAB" w:rsidR="00C95C84" w:rsidRPr="00FB0C5B" w:rsidRDefault="00C95C84" w:rsidP="00F80A19">
      <w:pPr>
        <w:pStyle w:val="Heading1"/>
        <w:ind w:left="360" w:firstLine="0"/>
      </w:pPr>
      <w:bookmarkStart w:id="914" w:name="_Toc41654557"/>
      <w:bookmarkStart w:id="915" w:name="_Toc530741704"/>
      <w:bookmarkEnd w:id="756"/>
      <w:bookmarkEnd w:id="757"/>
      <w:r w:rsidRPr="00FB0C5B">
        <w:lastRenderedPageBreak/>
        <w:t xml:space="preserve">Annex </w:t>
      </w:r>
      <w:ins w:id="916" w:author="Andrea Lorelli" w:date="2020-06-25T15:53:00Z">
        <w:r w:rsidR="004A2FF9">
          <w:t>C</w:t>
        </w:r>
      </w:ins>
      <w:del w:id="917" w:author="Andrea Lorelli" w:date="2020-06-25T15:53:00Z">
        <w:r w:rsidR="00A84066" w:rsidRPr="00FB0C5B" w:rsidDel="004A2FF9">
          <w:delText>B</w:delText>
        </w:r>
      </w:del>
      <w:r w:rsidRPr="00FB0C5B">
        <w:t xml:space="preserve"> </w:t>
      </w:r>
      <w:r w:rsidRPr="00FB0C5B">
        <w:rPr>
          <w:color w:val="000000"/>
        </w:rPr>
        <w:t>(informative)</w:t>
      </w:r>
      <w:r w:rsidRPr="00FB0C5B">
        <w:t>:</w:t>
      </w:r>
      <w:r w:rsidRPr="00FB0C5B">
        <w:br/>
        <w:t>Bibliography</w:t>
      </w:r>
      <w:bookmarkEnd w:id="914"/>
      <w:bookmarkEnd w:id="915"/>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77777777" w:rsidR="00C95C84" w:rsidRPr="00FB0C5B" w:rsidRDefault="00444C44" w:rsidP="00AC51A3">
      <w:pPr>
        <w:pStyle w:val="Heading1"/>
      </w:pPr>
      <w:r w:rsidRPr="00FB0C5B">
        <w:rPr>
          <w:rStyle w:val="Guidance"/>
        </w:rPr>
        <w:br w:type="page"/>
      </w:r>
      <w:bookmarkStart w:id="918" w:name="_Toc41654558"/>
      <w:bookmarkStart w:id="919" w:name="_Toc530741705"/>
      <w:r w:rsidR="00477AB6" w:rsidRPr="00FB0C5B">
        <w:lastRenderedPageBreak/>
        <w:t>A</w:t>
      </w:r>
      <w:r w:rsidR="00C95C84" w:rsidRPr="00FB0C5B">
        <w:t xml:space="preserve">nnex </w:t>
      </w:r>
      <w:r w:rsidR="00F80A19" w:rsidRPr="00FB0C5B">
        <w:t>C</w:t>
      </w:r>
      <w:r w:rsidR="00C95C84" w:rsidRPr="00FB0C5B">
        <w:t xml:space="preserve"> </w:t>
      </w:r>
      <w:r w:rsidR="00C95C84" w:rsidRPr="00FB0C5B">
        <w:rPr>
          <w:color w:val="000000"/>
        </w:rPr>
        <w:t>(informative)</w:t>
      </w:r>
      <w:r w:rsidR="00C95C84" w:rsidRPr="00FB0C5B">
        <w:t>:</w:t>
      </w:r>
      <w:r w:rsidR="00C95C84" w:rsidRPr="00FB0C5B">
        <w:br/>
        <w:t xml:space="preserve">Change </w:t>
      </w:r>
      <w:r w:rsidR="00B71884" w:rsidRPr="00FB0C5B">
        <w:t>h</w:t>
      </w:r>
      <w:r w:rsidR="000965D2" w:rsidRPr="00FB0C5B">
        <w:t>istory</w:t>
      </w:r>
      <w:bookmarkEnd w:id="918"/>
      <w:bookmarkEnd w:id="919"/>
    </w:p>
    <w:p w14:paraId="4EC5603A" w14:textId="77777777" w:rsidR="00C95C84" w:rsidRPr="00FB0C5B"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14:paraId="1CBB38F3" w14:textId="77777777" w:rsidTr="00514FC0">
        <w:trPr>
          <w:tblHeader/>
          <w:jc w:val="center"/>
        </w:trPr>
        <w:tc>
          <w:tcPr>
            <w:tcW w:w="810" w:type="dxa"/>
            <w:shd w:val="pct10" w:color="auto" w:fill="auto"/>
            <w:vAlign w:val="center"/>
          </w:tcPr>
          <w:p w14:paraId="050962BF" w14:textId="77777777" w:rsidR="00B71884" w:rsidRPr="00FB0C5B" w:rsidRDefault="00B71884" w:rsidP="00514FC0">
            <w:pPr>
              <w:pStyle w:val="TAH"/>
            </w:pPr>
            <w:r w:rsidRPr="00FB0C5B">
              <w:t>Version</w:t>
            </w:r>
          </w:p>
        </w:tc>
        <w:tc>
          <w:tcPr>
            <w:tcW w:w="7194" w:type="dxa"/>
            <w:shd w:val="pct10" w:color="auto" w:fill="auto"/>
            <w:vAlign w:val="center"/>
          </w:tcPr>
          <w:p w14:paraId="541DF7E0" w14:textId="77777777" w:rsidR="00B71884" w:rsidRPr="00FB0C5B" w:rsidRDefault="00B71884" w:rsidP="00514FC0">
            <w:pPr>
              <w:pStyle w:val="TAH"/>
            </w:pPr>
            <w:r w:rsidRPr="00FB0C5B">
              <w:t>Information about changes</w:t>
            </w:r>
          </w:p>
        </w:tc>
      </w:tr>
      <w:tr w:rsidR="00B71884" w:rsidRPr="00FB0C5B" w14:paraId="678B455D" w14:textId="77777777" w:rsidTr="00514FC0">
        <w:trPr>
          <w:jc w:val="center"/>
        </w:trPr>
        <w:tc>
          <w:tcPr>
            <w:tcW w:w="810" w:type="dxa"/>
            <w:vAlign w:val="center"/>
          </w:tcPr>
          <w:p w14:paraId="55847D52" w14:textId="77777777" w:rsidR="00B71884" w:rsidRPr="00FB0C5B" w:rsidRDefault="00B71884" w:rsidP="00514FC0">
            <w:pPr>
              <w:pStyle w:val="TAC"/>
            </w:pPr>
            <w:r w:rsidRPr="00FB0C5B">
              <w:t>1.1.1</w:t>
            </w:r>
          </w:p>
        </w:tc>
        <w:tc>
          <w:tcPr>
            <w:tcW w:w="7194" w:type="dxa"/>
            <w:vAlign w:val="center"/>
          </w:tcPr>
          <w:p w14:paraId="56C891B9" w14:textId="77777777" w:rsidR="00B71884" w:rsidRPr="00FB0C5B" w:rsidRDefault="00B71884" w:rsidP="000965D2">
            <w:pPr>
              <w:pStyle w:val="TAL"/>
            </w:pPr>
            <w:r w:rsidRPr="00FB0C5B">
              <w:t xml:space="preserve">First </w:t>
            </w:r>
            <w:r w:rsidR="000965D2" w:rsidRPr="00FB0C5B">
              <w:t>stable draft to be presented to TG AERO</w:t>
            </w:r>
          </w:p>
        </w:tc>
      </w:tr>
    </w:tbl>
    <w:p w14:paraId="64F0F4D9" w14:textId="77777777" w:rsidR="00C95C84" w:rsidRPr="00FB0C5B" w:rsidRDefault="00C95C84" w:rsidP="00C95C84"/>
    <w:p w14:paraId="0AEE1089" w14:textId="77777777" w:rsidR="00C95C84" w:rsidRPr="00FB0C5B" w:rsidRDefault="00C95C84" w:rsidP="00C95C84">
      <w:pPr>
        <w:pStyle w:val="Heading1"/>
      </w:pPr>
      <w:bookmarkStart w:id="920" w:name="_Toc41654559"/>
      <w:bookmarkStart w:id="921" w:name="_Toc530741706"/>
      <w:r w:rsidRPr="00FB0C5B">
        <w:t>History</w:t>
      </w:r>
      <w:bookmarkEnd w:id="920"/>
      <w:bookmarkEnd w:id="921"/>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Andrea Lorelli" w:date="2020-09-16T15:31:00Z" w:initials="AL">
    <w:p w14:paraId="7F0B551F" w14:textId="77777777" w:rsidR="00E23E90" w:rsidRDefault="00E23E90" w:rsidP="00F60CA5">
      <w:pPr>
        <w:pStyle w:val="CommentText"/>
      </w:pPr>
      <w:r>
        <w:rPr>
          <w:rStyle w:val="CommentReference"/>
        </w:rPr>
        <w:annotationRef/>
      </w:r>
      <w:r>
        <w:t>To be checked if they can be referenced or not.</w:t>
      </w:r>
    </w:p>
  </w:comment>
  <w:comment w:id="39" w:author="Wollweber, Joachim" w:date="2020-09-14T16:45:00Z" w:initials="WJ">
    <w:p w14:paraId="70CD844A" w14:textId="77777777" w:rsidR="00E23E90" w:rsidRPr="006178F4" w:rsidRDefault="00E23E90" w:rsidP="00F60CA5">
      <w:pPr>
        <w:ind w:left="709"/>
        <w:rPr>
          <w:rFonts w:ascii="Arial" w:hAnsi="Arial"/>
          <w:i/>
          <w:iCs/>
          <w:color w:val="002060"/>
          <w:lang w:val="en-US"/>
        </w:rPr>
      </w:pPr>
      <w:r>
        <w:rPr>
          <w:rStyle w:val="CommentReference"/>
        </w:rPr>
        <w:annotationRef/>
      </w:r>
      <w:r w:rsidRPr="006178F4">
        <w:rPr>
          <w:rFonts w:ascii="Arial" w:hAnsi="Arial"/>
          <w:i/>
          <w:iCs/>
          <w:color w:val="002060"/>
          <w:lang w:val="en-US"/>
        </w:rPr>
        <w:t>Note: SSR remote field monitor (RFM), alternative terminology in common usage includes:</w:t>
      </w:r>
      <w:r w:rsidRPr="006178F4">
        <w:rPr>
          <w:rFonts w:ascii="Arial" w:hAnsi="Arial"/>
          <w:i/>
          <w:iCs/>
          <w:color w:val="002060"/>
          <w:lang w:val="en-US"/>
        </w:rPr>
        <w:br/>
        <w:t>far field monitor (FFM), Parrot and site monitor, Control Performance Monitoring Equipment (CPME)</w:t>
      </w:r>
    </w:p>
  </w:comment>
  <w:comment w:id="37" w:author="Wollweber, Joachim" w:date="2020-09-14T16:48:00Z" w:initials="WJ">
    <w:p w14:paraId="1758F8CE" w14:textId="77777777" w:rsidR="00E23E90" w:rsidRPr="006178F4" w:rsidRDefault="00E23E90"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p w14:paraId="4B4DBC4B" w14:textId="77777777" w:rsidR="00E23E90" w:rsidRDefault="00E23E90" w:rsidP="00F60CA5">
      <w:pPr>
        <w:pStyle w:val="CommentText"/>
      </w:pPr>
    </w:p>
  </w:comment>
  <w:comment w:id="41" w:author="Wollweber, Joachim" w:date="2020-09-14T16:44:00Z" w:initials="WJ">
    <w:p w14:paraId="003D71B3" w14:textId="77777777" w:rsidR="00E23E90" w:rsidRPr="006178F4" w:rsidRDefault="00E23E90" w:rsidP="00F60CA5">
      <w:pPr>
        <w:pStyle w:val="CommentText"/>
        <w:rPr>
          <w:i/>
          <w:iCs/>
        </w:rPr>
      </w:pPr>
      <w:r>
        <w:rPr>
          <w:rStyle w:val="CommentReference"/>
        </w:rPr>
        <w:annotationRef/>
      </w:r>
      <w:r w:rsidRPr="006178F4">
        <w:rPr>
          <w:rFonts w:ascii="Arial" w:hAnsi="Arial"/>
          <w:i/>
          <w:iCs/>
          <w:color w:val="002060"/>
          <w:lang w:val="en-US"/>
        </w:rPr>
        <w:t>Note: there is a currently unedited Draft for 2nd edition available</w:t>
      </w:r>
    </w:p>
  </w:comment>
  <w:comment w:id="61" w:author="Posern, Roy" w:date="2020-10-23T14:16:00Z" w:initials="PR">
    <w:p w14:paraId="57E6A2A2" w14:textId="7D8A69E2" w:rsidR="00E23E90" w:rsidRDefault="00E23E90">
      <w:pPr>
        <w:pStyle w:val="CommentText"/>
      </w:pPr>
      <w:r>
        <w:rPr>
          <w:rStyle w:val="CommentReference"/>
        </w:rPr>
        <w:annotationRef/>
      </w:r>
      <w:r>
        <w:t>Delete?</w:t>
      </w:r>
    </w:p>
  </w:comment>
  <w:comment w:id="129" w:author="Posern, Roy" w:date="2020-10-23T14:23:00Z" w:initials="PR">
    <w:p w14:paraId="0604E8EF" w14:textId="5C3D3219" w:rsidR="00E23E90" w:rsidRDefault="00E23E90">
      <w:pPr>
        <w:pStyle w:val="CommentText"/>
      </w:pPr>
      <w:r>
        <w:rPr>
          <w:rStyle w:val="CommentReference"/>
        </w:rPr>
        <w:annotationRef/>
      </w:r>
      <w:r>
        <w:t>Input from Erik considered here</w:t>
      </w:r>
    </w:p>
  </w:comment>
  <w:comment w:id="203" w:author="Andrea Lorelli" w:date="2020-10-23T17:20:00Z" w:initials="AL">
    <w:p w14:paraId="1B99EB17" w14:textId="4FFDB81C" w:rsidR="008126C5" w:rsidRDefault="008126C5">
      <w:pPr>
        <w:pStyle w:val="CommentText"/>
      </w:pPr>
      <w:r>
        <w:rPr>
          <w:rStyle w:val="CommentReference"/>
        </w:rPr>
        <w:annotationRef/>
      </w:r>
      <w:r>
        <w:t xml:space="preserve">Roy to </w:t>
      </w:r>
      <w:proofErr w:type="spellStart"/>
      <w:r>
        <w:t>che</w:t>
      </w:r>
      <w:proofErr w:type="spellEnd"/>
      <w:r>
        <w:t xml:space="preserve"> this clause is still correct in 102B</w:t>
      </w:r>
    </w:p>
  </w:comment>
  <w:comment w:id="231" w:author="Schierer, Christopher" w:date="2020-07-01T11:11:00Z" w:initials="SC">
    <w:p w14:paraId="37993CD6" w14:textId="77777777" w:rsidR="00E23E90" w:rsidRDefault="00E23E90" w:rsidP="001D587E">
      <w:pPr>
        <w:pStyle w:val="CommentText"/>
      </w:pPr>
      <w:r>
        <w:rPr>
          <w:rStyle w:val="CommentReference"/>
        </w:rPr>
        <w:annotationRef/>
      </w:r>
      <w:r>
        <w:t xml:space="preserve">Assumes that ground transponders are not impacted by ACAS or emergency </w:t>
      </w:r>
      <w:proofErr w:type="spellStart"/>
      <w:r>
        <w:t>squitters</w:t>
      </w:r>
      <w:proofErr w:type="spellEnd"/>
      <w:r>
        <w:t xml:space="preserve">. See 3.1.2.8.9.1. There is committee work in DO-260C (ED-109B) to add a weather status </w:t>
      </w:r>
      <w:proofErr w:type="spellStart"/>
      <w:r>
        <w:t>squit</w:t>
      </w:r>
      <w:proofErr w:type="spellEnd"/>
      <w:r>
        <w:t xml:space="preserve"> that will increase this to 6.7 Hz. It is unclear whether ICAO will adopt this change at this time. The threshold below includes the 6.7 Hz limit.</w:t>
      </w:r>
    </w:p>
    <w:p w14:paraId="0CBFC0A7" w14:textId="77777777" w:rsidR="00E23E90" w:rsidRDefault="00E23E90" w:rsidP="001D587E">
      <w:pPr>
        <w:pStyle w:val="CommentText"/>
      </w:pPr>
      <w:r>
        <w:t>The limit for 6.2 would be 0.040%.</w:t>
      </w:r>
    </w:p>
  </w:comment>
  <w:comment w:id="284" w:author="Posern, Roy" w:date="2020-10-23T14:21:00Z" w:initials="PR">
    <w:p w14:paraId="5274C62D" w14:textId="34FD0BCD" w:rsidR="00E23E90" w:rsidRDefault="00E23E90">
      <w:pPr>
        <w:pStyle w:val="CommentText"/>
      </w:pPr>
      <w:r>
        <w:rPr>
          <w:rStyle w:val="CommentReference"/>
        </w:rPr>
        <w:annotationRef/>
      </w:r>
      <w:r>
        <w:t xml:space="preserve">Added in </w:t>
      </w:r>
      <w:proofErr w:type="spellStart"/>
      <w:r>
        <w:t>Joachims</w:t>
      </w:r>
      <w:proofErr w:type="spellEnd"/>
      <w:r>
        <w:t xml:space="preserve"> version!?</w:t>
      </w:r>
    </w:p>
  </w:comment>
  <w:comment w:id="285" w:author="Andrea Lorelli" w:date="2020-10-23T18:36:00Z" w:initials="AL">
    <w:p w14:paraId="7E1A7B84" w14:textId="042D5539" w:rsidR="002F30DC" w:rsidRDefault="002F30DC">
      <w:pPr>
        <w:pStyle w:val="CommentText"/>
      </w:pPr>
      <w:r>
        <w:rPr>
          <w:rStyle w:val="CommentReference"/>
        </w:rPr>
        <w:annotationRef/>
      </w:r>
      <w:r>
        <w:t>To be discussed</w:t>
      </w:r>
    </w:p>
  </w:comment>
  <w:comment w:id="301" w:author="Posern, Roy" w:date="2020-10-23T14:21:00Z" w:initials="PR">
    <w:p w14:paraId="127F5A93" w14:textId="60C3B354" w:rsidR="00E23E90" w:rsidRDefault="00E23E90">
      <w:pPr>
        <w:pStyle w:val="CommentText"/>
      </w:pPr>
      <w:r>
        <w:rPr>
          <w:rStyle w:val="CommentReference"/>
        </w:rPr>
        <w:annotationRef/>
      </w:r>
      <w:r>
        <w:t>Comment Joachim:</w:t>
      </w:r>
    </w:p>
    <w:p w14:paraId="4EC39639" w14:textId="77777777" w:rsidR="00E23E90" w:rsidRPr="00FB0C5B" w:rsidRDefault="00E23E90" w:rsidP="00F60CA5">
      <w:r>
        <w:t>Where are tests defined that ensure</w:t>
      </w:r>
      <w:r>
        <w:br/>
        <w:t xml:space="preserve">that for a ES-NT that the absolute EIRP is not exceed as </w:t>
      </w:r>
      <w:proofErr w:type="spellStart"/>
      <w:r>
        <w:t>preset</w:t>
      </w:r>
      <w:proofErr w:type="spellEnd"/>
      <w:r>
        <w:t xml:space="preserve"> with the transmitter output power is not exceeded,</w:t>
      </w:r>
      <w:r>
        <w:br/>
        <w:t xml:space="preserve">that ES is transmitted randomly, </w:t>
      </w:r>
      <w:r>
        <w:br/>
        <w:t xml:space="preserve">the defined squitter rate is not exceeded, and </w:t>
      </w:r>
      <w:r>
        <w:br/>
        <w:t xml:space="preserve">that 24 Bit Address setting  and fixed FL and </w:t>
      </w:r>
      <w:proofErr w:type="spellStart"/>
      <w:r>
        <w:t>gnd</w:t>
      </w:r>
      <w:proofErr w:type="spellEnd"/>
      <w:r>
        <w:t>-Bit are working</w:t>
      </w:r>
      <w:r>
        <w:br/>
        <w:t>movement is detected to ensure the correct max. ES rate?</w:t>
      </w:r>
    </w:p>
    <w:p w14:paraId="4FF763FD" w14:textId="77777777" w:rsidR="00E23E90" w:rsidRDefault="00E23E90">
      <w:pPr>
        <w:pStyle w:val="CommentText"/>
      </w:pPr>
    </w:p>
  </w:comment>
  <w:comment w:id="327" w:author="Great Circle" w:date="2020-07-31T11:33:00Z" w:initials="GC">
    <w:p w14:paraId="33F0DB62" w14:textId="0A9AD355" w:rsidR="00E23E90" w:rsidRDefault="00E23E90">
      <w:pPr>
        <w:pStyle w:val="CommentText"/>
      </w:pPr>
      <w:r>
        <w:rPr>
          <w:rStyle w:val="CommentReference"/>
        </w:rPr>
        <w:annotationRef/>
      </w:r>
      <w:r>
        <w:t>Propose delete to avoid conflict over “maximum duty cycle”</w:t>
      </w:r>
    </w:p>
  </w:comment>
  <w:comment w:id="335" w:author="Great Circle" w:date="2020-07-31T11:41:00Z" w:initials="GC">
    <w:p w14:paraId="4B7B368F" w14:textId="77777777" w:rsidR="00E23E90" w:rsidRDefault="00E23E90" w:rsidP="00F60CA5">
      <w:pPr>
        <w:pStyle w:val="CommentText"/>
      </w:pPr>
      <w:r>
        <w:rPr>
          <w:rStyle w:val="CommentReference"/>
        </w:rPr>
        <w:annotationRef/>
      </w:r>
      <w:r>
        <w:t>Note for later.</w:t>
      </w:r>
    </w:p>
    <w:p w14:paraId="50E8DB13" w14:textId="77777777" w:rsidR="00E23E90" w:rsidRDefault="00E23E90" w:rsidP="00F60CA5">
      <w:pPr>
        <w:pStyle w:val="CommentText"/>
      </w:pPr>
      <w:r>
        <w:t>Test signal A includes a duty cycle specification</w:t>
      </w:r>
    </w:p>
  </w:comment>
  <w:comment w:id="351" w:author="Wollweber, Joachim" w:date="2020-09-16T07:34:00Z" w:initials="WJ">
    <w:p w14:paraId="10293A8D" w14:textId="77777777" w:rsidR="00E23E90" w:rsidRDefault="00E23E90" w:rsidP="00F60CA5">
      <w:pPr>
        <w:pStyle w:val="CommentText"/>
      </w:pPr>
      <w:r>
        <w:rPr>
          <w:rStyle w:val="CommentReference"/>
        </w:rPr>
        <w:annotationRef/>
      </w:r>
      <w:r w:rsidRPr="009C53CF">
        <w:rPr>
          <w:rFonts w:ascii="Arial" w:hAnsi="Arial" w:cs="Arial"/>
          <w:color w:val="002060"/>
        </w:rPr>
        <w:t xml:space="preserve">stationary 0.3 Hz * 116 pulses in120 µs message </w:t>
      </w:r>
      <w:r w:rsidRPr="009C53CF">
        <w:rPr>
          <w:rFonts w:ascii="Arial" w:hAnsi="Arial" w:cs="Arial"/>
          <w:color w:val="002060"/>
        </w:rPr>
        <w:br/>
        <w:t xml:space="preserve">moving </w:t>
      </w:r>
      <w:proofErr w:type="gramStart"/>
      <w:r w:rsidRPr="009C53CF">
        <w:rPr>
          <w:rFonts w:ascii="Arial" w:hAnsi="Arial" w:cs="Arial"/>
          <w:color w:val="002060"/>
        </w:rPr>
        <w:tab/>
        <w:t xml:space="preserve">  2.2</w:t>
      </w:r>
      <w:proofErr w:type="gramEnd"/>
      <w:r w:rsidRPr="009C53CF">
        <w:rPr>
          <w:rFonts w:ascii="Arial" w:hAnsi="Arial" w:cs="Arial"/>
          <w:color w:val="002060"/>
        </w:rPr>
        <w:t xml:space="preserve"> Hz * 116 pulses in120 µs message</w:t>
      </w:r>
    </w:p>
  </w:comment>
  <w:comment w:id="352" w:author="Wollweber, Joachim" w:date="2020-09-16T07:34:00Z" w:initials="WJ">
    <w:p w14:paraId="18B7F41D" w14:textId="77777777" w:rsidR="00E23E90" w:rsidRDefault="00E23E90" w:rsidP="00F60CA5">
      <w:pPr>
        <w:pStyle w:val="CommentText"/>
      </w:pPr>
      <w:r>
        <w:rPr>
          <w:rStyle w:val="CommentReference"/>
        </w:rPr>
        <w:annotationRef/>
      </w:r>
      <w:r w:rsidRPr="009C53CF">
        <w:rPr>
          <w:rFonts w:ascii="Arial" w:hAnsi="Arial" w:cs="Arial"/>
          <w:color w:val="002060"/>
        </w:rPr>
        <w:t xml:space="preserve">stationary 0.3 Hz * 116 pulses in120 µs message </w:t>
      </w:r>
      <w:r w:rsidRPr="009C53CF">
        <w:rPr>
          <w:rFonts w:ascii="Arial" w:hAnsi="Arial" w:cs="Arial"/>
          <w:color w:val="002060"/>
        </w:rPr>
        <w:br/>
        <w:t xml:space="preserve">moving </w:t>
      </w:r>
      <w:proofErr w:type="gramStart"/>
      <w:r w:rsidRPr="009C53CF">
        <w:rPr>
          <w:rFonts w:ascii="Arial" w:hAnsi="Arial" w:cs="Arial"/>
          <w:color w:val="002060"/>
        </w:rPr>
        <w:tab/>
        <w:t xml:space="preserve">  2.2</w:t>
      </w:r>
      <w:proofErr w:type="gramEnd"/>
      <w:r w:rsidRPr="009C53CF">
        <w:rPr>
          <w:rFonts w:ascii="Arial" w:hAnsi="Arial" w:cs="Arial"/>
          <w:color w:val="002060"/>
        </w:rPr>
        <w:t xml:space="preserve"> Hz * 116 pulses in120 µs message</w:t>
      </w:r>
      <w:r>
        <w:rPr>
          <w:rFonts w:ascii="Arial" w:hAnsi="Arial" w:cs="Arial"/>
          <w:color w:val="002060"/>
        </w:rPr>
        <w:br/>
        <w:t>is transmission time referenced to on time over all pulses?</w:t>
      </w:r>
    </w:p>
  </w:comment>
  <w:comment w:id="350" w:author="Wollweber, Joachim" w:date="2020-09-16T08:49:00Z" w:initials="WJ">
    <w:p w14:paraId="641CBB8C" w14:textId="77777777" w:rsidR="00E23E90" w:rsidRDefault="00E23E90" w:rsidP="00F60CA5">
      <w:pPr>
        <w:pStyle w:val="CommentText"/>
      </w:pPr>
      <w:r>
        <w:rPr>
          <w:rStyle w:val="CommentReference"/>
        </w:rPr>
        <w:annotationRef/>
      </w:r>
      <w:r>
        <w:t xml:space="preserve">Is peak aggregate duty cycle during a message not the appropriate definition, since it applies to the peak density during transmission of consecutive pulses,  </w:t>
      </w:r>
      <w:r>
        <w:br/>
        <w:t xml:space="preserve">opposed to duty cycle which is seen over e.g. 1 s, therefore the highest </w:t>
      </w:r>
      <w:proofErr w:type="spellStart"/>
      <w:r>
        <w:t>dutycycle</w:t>
      </w:r>
      <w:proofErr w:type="spellEnd"/>
      <w:r>
        <w:t xml:space="preserve"> would be three  120 µs ES transmissions every 5 s for a moving, ES/NT devise</w:t>
      </w:r>
    </w:p>
  </w:comment>
  <w:comment w:id="336" w:author="Posern, Roy" w:date="2020-10-23T14:22:00Z" w:initials="PR">
    <w:p w14:paraId="3D53E0D9" w14:textId="21AD4054" w:rsidR="00E23E90" w:rsidRDefault="00E23E90">
      <w:pPr>
        <w:pStyle w:val="CommentText"/>
      </w:pPr>
      <w:r>
        <w:rPr>
          <w:rStyle w:val="CommentReference"/>
        </w:rPr>
        <w:annotationRef/>
      </w:r>
      <w:r>
        <w:t>Which version to keep?</w:t>
      </w:r>
    </w:p>
  </w:comment>
  <w:comment w:id="358" w:author="Great Circle" w:date="2020-07-31T11:41:00Z" w:initials="GC">
    <w:p w14:paraId="4F31CFA9" w14:textId="77777777" w:rsidR="00E23E90" w:rsidRDefault="00E23E90">
      <w:pPr>
        <w:pStyle w:val="CommentText"/>
      </w:pPr>
      <w:r>
        <w:rPr>
          <w:rStyle w:val="CommentReference"/>
        </w:rPr>
        <w:annotationRef/>
      </w:r>
      <w:r>
        <w:t>Note for later.</w:t>
      </w:r>
    </w:p>
    <w:p w14:paraId="649B0A92" w14:textId="14A9E476" w:rsidR="00E23E90" w:rsidRDefault="00E23E90">
      <w:pPr>
        <w:pStyle w:val="CommentText"/>
      </w:pPr>
      <w:r>
        <w:t>Test signal A includes a duty cycle specification</w:t>
      </w:r>
    </w:p>
  </w:comment>
  <w:comment w:id="394" w:author="Great Circle" w:date="2020-07-31T11:35:00Z" w:initials="GC">
    <w:p w14:paraId="32DE3C76" w14:textId="37ED47D5" w:rsidR="00E23E90" w:rsidRDefault="00E23E90">
      <w:pPr>
        <w:pStyle w:val="CommentText"/>
      </w:pPr>
      <w:r>
        <w:rPr>
          <w:rStyle w:val="CommentReference"/>
        </w:rPr>
        <w:annotationRef/>
      </w:r>
      <w:r>
        <w:t>Covered in next clause</w:t>
      </w:r>
    </w:p>
  </w:comment>
  <w:comment w:id="408" w:author="Great Circle" w:date="2020-07-31T11:38:00Z" w:initials="GC">
    <w:p w14:paraId="233D7C22" w14:textId="53102A8E" w:rsidR="00E23E90" w:rsidRDefault="00E23E90">
      <w:pPr>
        <w:pStyle w:val="CommentText"/>
      </w:pPr>
      <w:r>
        <w:rPr>
          <w:rStyle w:val="CommentReference"/>
        </w:rPr>
        <w:annotationRef/>
      </w:r>
      <w:r>
        <w:t>We are saying this twice.</w:t>
      </w:r>
    </w:p>
    <w:p w14:paraId="709ED1EB" w14:textId="5D1AEB9E" w:rsidR="00E23E90" w:rsidRDefault="00E23E90">
      <w:pPr>
        <w:pStyle w:val="CommentText"/>
      </w:pPr>
      <w:r>
        <w:t>Why not say here: Activate the EUT or Set the EUT to Tx mode?</w:t>
      </w:r>
    </w:p>
  </w:comment>
  <w:comment w:id="442" w:author="Great Circle" w:date="2020-07-31T11:43:00Z" w:initials="GC">
    <w:p w14:paraId="041B28B0" w14:textId="69DD866D" w:rsidR="00E23E90" w:rsidRDefault="00E23E90">
      <w:pPr>
        <w:pStyle w:val="CommentText"/>
      </w:pPr>
      <w:r>
        <w:rPr>
          <w:rStyle w:val="CommentReference"/>
        </w:rPr>
        <w:annotationRef/>
      </w:r>
      <w:r>
        <w:t>What is test signal 2?</w:t>
      </w:r>
    </w:p>
  </w:comment>
  <w:comment w:id="502" w:author="Great Circle" w:date="2020-07-31T11:44:00Z" w:initials="GC">
    <w:p w14:paraId="6ACF6BCD" w14:textId="77777777" w:rsidR="00E23E90" w:rsidRDefault="00E23E90">
      <w:pPr>
        <w:pStyle w:val="CommentText"/>
      </w:pPr>
      <w:r>
        <w:rPr>
          <w:rStyle w:val="CommentReference"/>
        </w:rPr>
        <w:annotationRef/>
      </w:r>
      <w:r>
        <w:t>What is test signal 2?</w:t>
      </w:r>
    </w:p>
    <w:p w14:paraId="500DDFFE" w14:textId="2F5F24C1" w:rsidR="00E23E90" w:rsidRDefault="00E23E90">
      <w:pPr>
        <w:pStyle w:val="CommentText"/>
      </w:pPr>
      <w:r>
        <w:t xml:space="preserve">Note that test signal A </w:t>
      </w:r>
      <w:proofErr w:type="spellStart"/>
      <w:r>
        <w:t>specifes</w:t>
      </w:r>
      <w:proofErr w:type="spellEnd"/>
      <w:r>
        <w:t xml:space="preserve"> the repeat rate</w:t>
      </w:r>
    </w:p>
  </w:comment>
  <w:comment w:id="509" w:author="Great Circle" w:date="2020-07-31T11:45:00Z" w:initials="GC">
    <w:p w14:paraId="6C598FD9" w14:textId="058BE674" w:rsidR="00E23E90" w:rsidRDefault="00E23E90">
      <w:pPr>
        <w:pStyle w:val="CommentText"/>
      </w:pPr>
      <w:r>
        <w:rPr>
          <w:rStyle w:val="CommentReference"/>
        </w:rPr>
        <w:annotationRef/>
      </w:r>
      <w:r>
        <w:t>Is this test signal A?</w:t>
      </w:r>
    </w:p>
  </w:comment>
  <w:comment w:id="546" w:author="Andrea Lorelli" w:date="2020-10-23T16:07:00Z" w:initials="AL">
    <w:p w14:paraId="28DCBAEB" w14:textId="77777777" w:rsidR="00892E43" w:rsidRDefault="00892E43">
      <w:pPr>
        <w:pStyle w:val="CommentText"/>
      </w:pPr>
      <w:r>
        <w:rPr>
          <w:rStyle w:val="CommentReference"/>
        </w:rPr>
        <w:annotationRef/>
      </w:r>
      <w:r>
        <w:t>To modify the figure an remove the impedance</w:t>
      </w:r>
    </w:p>
    <w:p w14:paraId="55796F65" w14:textId="77777777" w:rsidR="00931937" w:rsidRDefault="00931937">
      <w:pPr>
        <w:pStyle w:val="CommentText"/>
      </w:pPr>
      <w:r>
        <w:t>EUT rather than Transmitter under test</w:t>
      </w:r>
    </w:p>
    <w:p w14:paraId="3C93326C" w14:textId="5D45C005" w:rsidR="00931937" w:rsidRDefault="00931937">
      <w:pPr>
        <w:pStyle w:val="CommentText"/>
      </w:pPr>
      <w:r>
        <w:t>Optional impedance for the spectrum analyser</w:t>
      </w:r>
    </w:p>
  </w:comment>
  <w:comment w:id="572" w:author="Posern, Roy" w:date="2020-10-23T14:25:00Z" w:initials="PR">
    <w:p w14:paraId="14C484CE" w14:textId="5863A574" w:rsidR="00E23E90" w:rsidRDefault="00E23E90">
      <w:pPr>
        <w:pStyle w:val="CommentText"/>
      </w:pPr>
      <w:r>
        <w:rPr>
          <w:rStyle w:val="CommentReference"/>
        </w:rPr>
        <w:annotationRef/>
      </w:r>
      <w:r>
        <w:t>Input from Erik considered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B551F" w15:done="0"/>
  <w15:commentEx w15:paraId="70CD844A" w15:done="0"/>
  <w15:commentEx w15:paraId="4B4DBC4B" w15:done="0"/>
  <w15:commentEx w15:paraId="003D71B3" w15:done="0"/>
  <w15:commentEx w15:paraId="57E6A2A2" w15:done="0"/>
  <w15:commentEx w15:paraId="0604E8EF" w15:done="0"/>
  <w15:commentEx w15:paraId="1B99EB17" w15:done="0"/>
  <w15:commentEx w15:paraId="0CBFC0A7" w15:done="0"/>
  <w15:commentEx w15:paraId="5274C62D" w15:done="0"/>
  <w15:commentEx w15:paraId="7E1A7B84" w15:paraIdParent="5274C62D" w15:done="0"/>
  <w15:commentEx w15:paraId="4FF763FD" w15:done="0"/>
  <w15:commentEx w15:paraId="33F0DB62" w15:done="0"/>
  <w15:commentEx w15:paraId="50E8DB13" w15:done="0"/>
  <w15:commentEx w15:paraId="10293A8D" w15:done="0"/>
  <w15:commentEx w15:paraId="18B7F41D" w15:done="0"/>
  <w15:commentEx w15:paraId="641CBB8C" w15:done="0"/>
  <w15:commentEx w15:paraId="3D53E0D9" w15:done="0"/>
  <w15:commentEx w15:paraId="649B0A92" w15:done="0"/>
  <w15:commentEx w15:paraId="32DE3C76" w15:done="0"/>
  <w15:commentEx w15:paraId="709ED1EB" w15:done="0"/>
  <w15:commentEx w15:paraId="041B28B0" w15:done="0"/>
  <w15:commentEx w15:paraId="500DDFFE" w15:done="0"/>
  <w15:commentEx w15:paraId="6C598FD9" w15:done="0"/>
  <w15:commentEx w15:paraId="3C93326C" w15:done="0"/>
  <w15:commentEx w15:paraId="14C484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7D2F" w16cex:dateUtc="2020-07-31T10:21:00Z"/>
  <w16cex:commentExtensible w16cex:durableId="22CE8025" w16cex:dateUtc="2020-07-31T10:33:00Z"/>
  <w16cex:commentExtensible w16cex:durableId="22CE81F0" w16cex:dateUtc="2020-07-31T10:41:00Z"/>
  <w16cex:commentExtensible w16cex:durableId="22CE8072" w16cex:dateUtc="2020-07-31T10:35:00Z"/>
  <w16cex:commentExtensible w16cex:durableId="22CE8148" w16cex:dateUtc="2020-07-31T10:38:00Z"/>
  <w16cex:commentExtensible w16cex:durableId="22CE826C" w16cex:dateUtc="2020-07-31T10:43:00Z"/>
  <w16cex:commentExtensible w16cex:durableId="22CE8293" w16cex:dateUtc="2020-07-31T10:44:00Z"/>
  <w16cex:commentExtensible w16cex:durableId="22CE82DB" w16cex:dateUtc="2020-07-31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B551F" w16cid:durableId="233D6F69"/>
  <w16cid:commentId w16cid:paraId="70CD844A" w16cid:durableId="233D6F6A"/>
  <w16cid:commentId w16cid:paraId="4B4DBC4B" w16cid:durableId="233D6F6B"/>
  <w16cid:commentId w16cid:paraId="003D71B3" w16cid:durableId="233D6F6C"/>
  <w16cid:commentId w16cid:paraId="57E6A2A2" w16cid:durableId="233D6F73"/>
  <w16cid:commentId w16cid:paraId="0604E8EF" w16cid:durableId="233D6F75"/>
  <w16cid:commentId w16cid:paraId="1B99EB17" w16cid:durableId="233D8F5D"/>
  <w16cid:commentId w16cid:paraId="0CBFC0A7" w16cid:durableId="22CEB4CF"/>
  <w16cid:commentId w16cid:paraId="5274C62D" w16cid:durableId="233D6F83"/>
  <w16cid:commentId w16cid:paraId="7E1A7B84" w16cid:durableId="233DA110"/>
  <w16cid:commentId w16cid:paraId="4FF763FD" w16cid:durableId="233D6F84"/>
  <w16cid:commentId w16cid:paraId="33F0DB62" w16cid:durableId="22CE8025"/>
  <w16cid:commentId w16cid:paraId="50E8DB13" w16cid:durableId="233D6F86"/>
  <w16cid:commentId w16cid:paraId="10293A8D" w16cid:durableId="233D6F87"/>
  <w16cid:commentId w16cid:paraId="18B7F41D" w16cid:durableId="233D6F88"/>
  <w16cid:commentId w16cid:paraId="641CBB8C" w16cid:durableId="233D6F89"/>
  <w16cid:commentId w16cid:paraId="3D53E0D9" w16cid:durableId="233D6F8A"/>
  <w16cid:commentId w16cid:paraId="649B0A92" w16cid:durableId="22CE81F0"/>
  <w16cid:commentId w16cid:paraId="32DE3C76" w16cid:durableId="22CE8072"/>
  <w16cid:commentId w16cid:paraId="709ED1EB" w16cid:durableId="22CE8148"/>
  <w16cid:commentId w16cid:paraId="041B28B0" w16cid:durableId="22CE826C"/>
  <w16cid:commentId w16cid:paraId="500DDFFE" w16cid:durableId="22CE8293"/>
  <w16cid:commentId w16cid:paraId="6C598FD9" w16cid:durableId="22CE82DB"/>
  <w16cid:commentId w16cid:paraId="3C93326C" w16cid:durableId="233D7E2C"/>
  <w16cid:commentId w16cid:paraId="14C484CE" w16cid:durableId="233D6F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61DC" w14:textId="77777777" w:rsidR="00EB74EF" w:rsidRDefault="00EB74EF">
      <w:r>
        <w:separator/>
      </w:r>
    </w:p>
  </w:endnote>
  <w:endnote w:type="continuationSeparator" w:id="0">
    <w:p w14:paraId="6D3109A3" w14:textId="77777777" w:rsidR="00EB74EF" w:rsidRDefault="00EB74EF">
      <w:r>
        <w:continuationSeparator/>
      </w:r>
    </w:p>
  </w:endnote>
  <w:endnote w:type="continuationNotice" w:id="1">
    <w:p w14:paraId="27233D01" w14:textId="77777777" w:rsidR="00EB74EF" w:rsidRDefault="00EB74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TT31c40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474E" w14:textId="77777777" w:rsidR="00E23E90" w:rsidRDefault="00E23E90">
    <w:pPr>
      <w:pStyle w:val="Footer"/>
    </w:pPr>
  </w:p>
  <w:p w14:paraId="389E56F9" w14:textId="77777777" w:rsidR="00E23E90" w:rsidRDefault="00E2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D8DF" w14:textId="77777777" w:rsidR="00E23E90" w:rsidRDefault="00E23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4997" w14:textId="77777777" w:rsidR="00E23E90" w:rsidRDefault="00E23E90">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13D5" w14:textId="77777777" w:rsidR="00E23E90" w:rsidRDefault="00E2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3487" w14:textId="77777777" w:rsidR="00EB74EF" w:rsidRDefault="00EB74EF">
      <w:r>
        <w:separator/>
      </w:r>
    </w:p>
  </w:footnote>
  <w:footnote w:type="continuationSeparator" w:id="0">
    <w:p w14:paraId="54844741" w14:textId="77777777" w:rsidR="00EB74EF" w:rsidRDefault="00EB74EF">
      <w:r>
        <w:continuationSeparator/>
      </w:r>
    </w:p>
  </w:footnote>
  <w:footnote w:type="continuationNotice" w:id="1">
    <w:p w14:paraId="4D39E8D3" w14:textId="77777777" w:rsidR="00EB74EF" w:rsidRDefault="00EB74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E234" w14:textId="5E740B33" w:rsidR="00E23E90" w:rsidRDefault="00E23E90">
    <w:pPr>
      <w:pStyle w:val="Header"/>
    </w:pPr>
    <w:r>
      <w:rPr>
        <w:b w:val="0"/>
        <w:lang w:val="de-DE" w:eastAsia="de-DE"/>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9394" w14:textId="77777777" w:rsidR="00E23E90" w:rsidRDefault="00E23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244B" w14:textId="5D80D577" w:rsidR="00E23E90" w:rsidRDefault="00E23E9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F30DC">
      <w:t>Draft ETSI EN 303 213-5-2 V0.0.11 (2020-10)</w:t>
    </w:r>
    <w:r>
      <w:rPr>
        <w:noProof w:val="0"/>
      </w:rPr>
      <w:fldChar w:fldCharType="end"/>
    </w:r>
  </w:p>
  <w:p w14:paraId="29AA216C" w14:textId="77777777" w:rsidR="00E23E90" w:rsidRDefault="00E23E9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23</w:t>
    </w:r>
    <w:r>
      <w:rPr>
        <w:noProof w:val="0"/>
      </w:rPr>
      <w:fldChar w:fldCharType="end"/>
    </w:r>
  </w:p>
  <w:p w14:paraId="7ED0ED58" w14:textId="77777777" w:rsidR="00E23E90" w:rsidRDefault="00E23E90">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830E9" w14:textId="77777777" w:rsidR="00E23E90" w:rsidRDefault="00E23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6"/>
  </w:num>
  <w:num w:numId="3">
    <w:abstractNumId w:val="5"/>
  </w:num>
  <w:num w:numId="4">
    <w:abstractNumId w:val="18"/>
  </w:num>
  <w:num w:numId="5">
    <w:abstractNumId w:val="24"/>
  </w:num>
  <w:num w:numId="6">
    <w:abstractNumId w:val="2"/>
  </w:num>
  <w:num w:numId="7">
    <w:abstractNumId w:val="1"/>
  </w:num>
  <w:num w:numId="8">
    <w:abstractNumId w:val="0"/>
  </w:num>
  <w:num w:numId="9">
    <w:abstractNumId w:val="12"/>
  </w:num>
  <w:num w:numId="10">
    <w:abstractNumId w:val="3"/>
  </w:num>
  <w:num w:numId="11">
    <w:abstractNumId w:val="32"/>
  </w:num>
  <w:num w:numId="12">
    <w:abstractNumId w:val="37"/>
  </w:num>
  <w:num w:numId="13">
    <w:abstractNumId w:val="7"/>
  </w:num>
  <w:num w:numId="14">
    <w:abstractNumId w:val="4"/>
  </w:num>
  <w:num w:numId="15">
    <w:abstractNumId w:val="35"/>
  </w:num>
  <w:num w:numId="16">
    <w:abstractNumId w:val="28"/>
  </w:num>
  <w:num w:numId="17">
    <w:abstractNumId w:val="27"/>
  </w:num>
  <w:num w:numId="18">
    <w:abstractNumId w:val="20"/>
  </w:num>
  <w:num w:numId="19">
    <w:abstractNumId w:val="22"/>
  </w:num>
  <w:num w:numId="20">
    <w:abstractNumId w:val="10"/>
  </w:num>
  <w:num w:numId="21">
    <w:abstractNumId w:val="16"/>
  </w:num>
  <w:num w:numId="22">
    <w:abstractNumId w:val="11"/>
  </w:num>
  <w:num w:numId="23">
    <w:abstractNumId w:val="19"/>
  </w:num>
  <w:num w:numId="24">
    <w:abstractNumId w:val="8"/>
  </w:num>
  <w:num w:numId="25">
    <w:abstractNumId w:val="23"/>
  </w:num>
  <w:num w:numId="26">
    <w:abstractNumId w:val="15"/>
  </w:num>
  <w:num w:numId="27">
    <w:abstractNumId w:val="13"/>
  </w:num>
  <w:num w:numId="28">
    <w:abstractNumId w:val="30"/>
  </w:num>
  <w:num w:numId="29">
    <w:abstractNumId w:val="26"/>
  </w:num>
  <w:num w:numId="30">
    <w:abstractNumId w:val="6"/>
  </w:num>
  <w:num w:numId="31">
    <w:abstractNumId w:val="9"/>
  </w:num>
  <w:num w:numId="32">
    <w:abstractNumId w:val="31"/>
  </w:num>
  <w:num w:numId="33">
    <w:abstractNumId w:val="34"/>
  </w:num>
  <w:num w:numId="34">
    <w:abstractNumId w:val="25"/>
  </w:num>
  <w:num w:numId="35">
    <w:abstractNumId w:val="29"/>
  </w:num>
  <w:num w:numId="36">
    <w:abstractNumId w:val="17"/>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Andrea.Lorelli@etsi.org::3997d37d-404b-4ff4-ad2c-1e8ee372c5ba"/>
  </w15:person>
  <w15:person w15:author="Posern, Roy">
    <w15:presenceInfo w15:providerId="AD" w15:userId="S-1-5-21-1343024091-1592454029-682003330-35263"/>
  </w15:person>
  <w15:person w15:author="Wollweber, Joachim">
    <w15:presenceInfo w15:providerId="None" w15:userId="Wollweber, Joachim"/>
  </w15:person>
  <w15:person w15:author="Schierer, Christopher">
    <w15:presenceInfo w15:providerId="AD" w15:userId="S-1-5-21-1628768489-596122363-925700815-2869"/>
  </w15:person>
  <w15:person w15:author="Great Circle">
    <w15:presenceInfo w15:providerId="Windows Live" w15:userId="60ad1c24fce43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539"/>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5EC8"/>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0A98"/>
    <w:rsid w:val="001A3536"/>
    <w:rsid w:val="001A4B31"/>
    <w:rsid w:val="001A668E"/>
    <w:rsid w:val="001B3650"/>
    <w:rsid w:val="001B3761"/>
    <w:rsid w:val="001B3DC8"/>
    <w:rsid w:val="001B4E26"/>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58E"/>
    <w:rsid w:val="00236455"/>
    <w:rsid w:val="00240411"/>
    <w:rsid w:val="00240B08"/>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76A06"/>
    <w:rsid w:val="00281941"/>
    <w:rsid w:val="00281FEA"/>
    <w:rsid w:val="002839F8"/>
    <w:rsid w:val="00284B14"/>
    <w:rsid w:val="00286394"/>
    <w:rsid w:val="0029048E"/>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7941"/>
    <w:rsid w:val="002C1044"/>
    <w:rsid w:val="002C186A"/>
    <w:rsid w:val="002C34B3"/>
    <w:rsid w:val="002C7C0F"/>
    <w:rsid w:val="002D2E28"/>
    <w:rsid w:val="002D2F8E"/>
    <w:rsid w:val="002D33B0"/>
    <w:rsid w:val="002D46F5"/>
    <w:rsid w:val="002E0916"/>
    <w:rsid w:val="002E15CD"/>
    <w:rsid w:val="002E6C95"/>
    <w:rsid w:val="002E6E00"/>
    <w:rsid w:val="002F30DC"/>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712"/>
    <w:rsid w:val="00376F4C"/>
    <w:rsid w:val="003775ED"/>
    <w:rsid w:val="00383CDB"/>
    <w:rsid w:val="003851F6"/>
    <w:rsid w:val="003852F0"/>
    <w:rsid w:val="003862B3"/>
    <w:rsid w:val="003910CD"/>
    <w:rsid w:val="00394AF8"/>
    <w:rsid w:val="00394E36"/>
    <w:rsid w:val="00396CF2"/>
    <w:rsid w:val="00397FA0"/>
    <w:rsid w:val="003A0C9E"/>
    <w:rsid w:val="003A1665"/>
    <w:rsid w:val="003A5488"/>
    <w:rsid w:val="003A561E"/>
    <w:rsid w:val="003A566D"/>
    <w:rsid w:val="003A6191"/>
    <w:rsid w:val="003A657B"/>
    <w:rsid w:val="003A7CA5"/>
    <w:rsid w:val="003A7D6D"/>
    <w:rsid w:val="003B074F"/>
    <w:rsid w:val="003B12C4"/>
    <w:rsid w:val="003B1391"/>
    <w:rsid w:val="003B3325"/>
    <w:rsid w:val="003B4EC1"/>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370E"/>
    <w:rsid w:val="004273EC"/>
    <w:rsid w:val="004300DE"/>
    <w:rsid w:val="00430FE6"/>
    <w:rsid w:val="00433267"/>
    <w:rsid w:val="00434445"/>
    <w:rsid w:val="004351BE"/>
    <w:rsid w:val="00436734"/>
    <w:rsid w:val="00436C6A"/>
    <w:rsid w:val="00437B93"/>
    <w:rsid w:val="004400C8"/>
    <w:rsid w:val="00440F3C"/>
    <w:rsid w:val="00441935"/>
    <w:rsid w:val="00444792"/>
    <w:rsid w:val="00444C44"/>
    <w:rsid w:val="004451EC"/>
    <w:rsid w:val="00447D2C"/>
    <w:rsid w:val="00447E50"/>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2FF9"/>
    <w:rsid w:val="004A3415"/>
    <w:rsid w:val="004A3483"/>
    <w:rsid w:val="004A393F"/>
    <w:rsid w:val="004A4CB5"/>
    <w:rsid w:val="004A57F7"/>
    <w:rsid w:val="004B54B9"/>
    <w:rsid w:val="004C1753"/>
    <w:rsid w:val="004C2058"/>
    <w:rsid w:val="004C27F0"/>
    <w:rsid w:val="004C324F"/>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466C9"/>
    <w:rsid w:val="00546A9F"/>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D09BE"/>
    <w:rsid w:val="005D1B77"/>
    <w:rsid w:val="005D1C21"/>
    <w:rsid w:val="005D4FE6"/>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3AEF"/>
    <w:rsid w:val="006364C3"/>
    <w:rsid w:val="006365A9"/>
    <w:rsid w:val="00641232"/>
    <w:rsid w:val="00641AB4"/>
    <w:rsid w:val="00642E2C"/>
    <w:rsid w:val="006471D7"/>
    <w:rsid w:val="00651812"/>
    <w:rsid w:val="006523C9"/>
    <w:rsid w:val="00652981"/>
    <w:rsid w:val="006576C9"/>
    <w:rsid w:val="00660CFE"/>
    <w:rsid w:val="0066306C"/>
    <w:rsid w:val="00663C2A"/>
    <w:rsid w:val="006648EF"/>
    <w:rsid w:val="00666E24"/>
    <w:rsid w:val="006722C7"/>
    <w:rsid w:val="006740A4"/>
    <w:rsid w:val="00674633"/>
    <w:rsid w:val="006822D1"/>
    <w:rsid w:val="00687507"/>
    <w:rsid w:val="0069035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C67DC"/>
    <w:rsid w:val="006D0678"/>
    <w:rsid w:val="006D345C"/>
    <w:rsid w:val="006D6860"/>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1DA4"/>
    <w:rsid w:val="00752D12"/>
    <w:rsid w:val="0075624D"/>
    <w:rsid w:val="00761537"/>
    <w:rsid w:val="0076236E"/>
    <w:rsid w:val="00764D1C"/>
    <w:rsid w:val="0076588F"/>
    <w:rsid w:val="00770272"/>
    <w:rsid w:val="00770CA7"/>
    <w:rsid w:val="0077257E"/>
    <w:rsid w:val="0077434A"/>
    <w:rsid w:val="007750D3"/>
    <w:rsid w:val="0077619E"/>
    <w:rsid w:val="007777E3"/>
    <w:rsid w:val="00780929"/>
    <w:rsid w:val="007838B0"/>
    <w:rsid w:val="00786C9B"/>
    <w:rsid w:val="0079148E"/>
    <w:rsid w:val="00797987"/>
    <w:rsid w:val="007A2BC9"/>
    <w:rsid w:val="007A2C16"/>
    <w:rsid w:val="007A2C45"/>
    <w:rsid w:val="007A3A20"/>
    <w:rsid w:val="007A4915"/>
    <w:rsid w:val="007A4A52"/>
    <w:rsid w:val="007A55EB"/>
    <w:rsid w:val="007A62DB"/>
    <w:rsid w:val="007B14BA"/>
    <w:rsid w:val="007B1B41"/>
    <w:rsid w:val="007B1B71"/>
    <w:rsid w:val="007B291E"/>
    <w:rsid w:val="007B3B8B"/>
    <w:rsid w:val="007C3105"/>
    <w:rsid w:val="007C4E55"/>
    <w:rsid w:val="007C6927"/>
    <w:rsid w:val="007C6BF9"/>
    <w:rsid w:val="007D15A6"/>
    <w:rsid w:val="007D5CC4"/>
    <w:rsid w:val="007E0EF5"/>
    <w:rsid w:val="007E1732"/>
    <w:rsid w:val="007E508A"/>
    <w:rsid w:val="007E68EA"/>
    <w:rsid w:val="007E7450"/>
    <w:rsid w:val="007E79EF"/>
    <w:rsid w:val="007F05AD"/>
    <w:rsid w:val="007F1BA0"/>
    <w:rsid w:val="007F5CC4"/>
    <w:rsid w:val="007F650C"/>
    <w:rsid w:val="00801B3B"/>
    <w:rsid w:val="00803343"/>
    <w:rsid w:val="00803458"/>
    <w:rsid w:val="00807730"/>
    <w:rsid w:val="00810520"/>
    <w:rsid w:val="008126C5"/>
    <w:rsid w:val="00812F99"/>
    <w:rsid w:val="00815157"/>
    <w:rsid w:val="00815E25"/>
    <w:rsid w:val="00816640"/>
    <w:rsid w:val="008176B2"/>
    <w:rsid w:val="00821296"/>
    <w:rsid w:val="008212B2"/>
    <w:rsid w:val="00825044"/>
    <w:rsid w:val="00825050"/>
    <w:rsid w:val="0082553A"/>
    <w:rsid w:val="00827CB3"/>
    <w:rsid w:val="00830239"/>
    <w:rsid w:val="00832750"/>
    <w:rsid w:val="00832808"/>
    <w:rsid w:val="008331E5"/>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83754"/>
    <w:rsid w:val="00884493"/>
    <w:rsid w:val="00886EF8"/>
    <w:rsid w:val="008877A7"/>
    <w:rsid w:val="008902A3"/>
    <w:rsid w:val="008909DA"/>
    <w:rsid w:val="00892E43"/>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C4E8D"/>
    <w:rsid w:val="008D06BC"/>
    <w:rsid w:val="008D34C2"/>
    <w:rsid w:val="008D5960"/>
    <w:rsid w:val="008D5DF9"/>
    <w:rsid w:val="008E27CA"/>
    <w:rsid w:val="008E48C8"/>
    <w:rsid w:val="008E6A83"/>
    <w:rsid w:val="008F01EE"/>
    <w:rsid w:val="008F354C"/>
    <w:rsid w:val="008F7160"/>
    <w:rsid w:val="00900A73"/>
    <w:rsid w:val="00901976"/>
    <w:rsid w:val="00902273"/>
    <w:rsid w:val="00902CD9"/>
    <w:rsid w:val="00902F1B"/>
    <w:rsid w:val="009044BA"/>
    <w:rsid w:val="009048BD"/>
    <w:rsid w:val="009068B4"/>
    <w:rsid w:val="00906B56"/>
    <w:rsid w:val="00910041"/>
    <w:rsid w:val="009103A2"/>
    <w:rsid w:val="00915C61"/>
    <w:rsid w:val="009165FE"/>
    <w:rsid w:val="00917A61"/>
    <w:rsid w:val="00917F80"/>
    <w:rsid w:val="00922679"/>
    <w:rsid w:val="0092279C"/>
    <w:rsid w:val="009279F7"/>
    <w:rsid w:val="00927F75"/>
    <w:rsid w:val="0093129D"/>
    <w:rsid w:val="00931937"/>
    <w:rsid w:val="009344EA"/>
    <w:rsid w:val="00934826"/>
    <w:rsid w:val="00940CD1"/>
    <w:rsid w:val="009427EC"/>
    <w:rsid w:val="0094331A"/>
    <w:rsid w:val="00944386"/>
    <w:rsid w:val="009459DB"/>
    <w:rsid w:val="00946285"/>
    <w:rsid w:val="009468D9"/>
    <w:rsid w:val="00947A54"/>
    <w:rsid w:val="0095261E"/>
    <w:rsid w:val="00953551"/>
    <w:rsid w:val="00953671"/>
    <w:rsid w:val="0095642E"/>
    <w:rsid w:val="009564E1"/>
    <w:rsid w:val="0095680A"/>
    <w:rsid w:val="00957D85"/>
    <w:rsid w:val="00957EA7"/>
    <w:rsid w:val="00960959"/>
    <w:rsid w:val="00960FA2"/>
    <w:rsid w:val="00961B44"/>
    <w:rsid w:val="00966233"/>
    <w:rsid w:val="0096728A"/>
    <w:rsid w:val="009673AB"/>
    <w:rsid w:val="0097207A"/>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622"/>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854"/>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3330"/>
    <w:rsid w:val="00A64DFB"/>
    <w:rsid w:val="00A64FD9"/>
    <w:rsid w:val="00A66B76"/>
    <w:rsid w:val="00A67576"/>
    <w:rsid w:val="00A71EC8"/>
    <w:rsid w:val="00A7289E"/>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0FCE"/>
    <w:rsid w:val="00AD4699"/>
    <w:rsid w:val="00AD4C9F"/>
    <w:rsid w:val="00AD4EE5"/>
    <w:rsid w:val="00AD4F9A"/>
    <w:rsid w:val="00AD697D"/>
    <w:rsid w:val="00AE15D6"/>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3D80"/>
    <w:rsid w:val="00B74171"/>
    <w:rsid w:val="00B752B0"/>
    <w:rsid w:val="00B7681A"/>
    <w:rsid w:val="00B76996"/>
    <w:rsid w:val="00B76D2A"/>
    <w:rsid w:val="00B77F1B"/>
    <w:rsid w:val="00B80F48"/>
    <w:rsid w:val="00B84EF1"/>
    <w:rsid w:val="00B853F2"/>
    <w:rsid w:val="00B8671D"/>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0811"/>
    <w:rsid w:val="00BD3467"/>
    <w:rsid w:val="00BD462C"/>
    <w:rsid w:val="00BD7A1B"/>
    <w:rsid w:val="00BE25EE"/>
    <w:rsid w:val="00BE2DB0"/>
    <w:rsid w:val="00BE2FD7"/>
    <w:rsid w:val="00BE5591"/>
    <w:rsid w:val="00BE5FB9"/>
    <w:rsid w:val="00BE7575"/>
    <w:rsid w:val="00BE7E1E"/>
    <w:rsid w:val="00BF33A0"/>
    <w:rsid w:val="00BF4690"/>
    <w:rsid w:val="00BF4CDC"/>
    <w:rsid w:val="00BF542E"/>
    <w:rsid w:val="00BF76EB"/>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5BFB"/>
    <w:rsid w:val="00C363AE"/>
    <w:rsid w:val="00C36841"/>
    <w:rsid w:val="00C37EEF"/>
    <w:rsid w:val="00C4547D"/>
    <w:rsid w:val="00C46B7F"/>
    <w:rsid w:val="00C50A8F"/>
    <w:rsid w:val="00C5121C"/>
    <w:rsid w:val="00C53CC8"/>
    <w:rsid w:val="00C5463C"/>
    <w:rsid w:val="00C55675"/>
    <w:rsid w:val="00C558EE"/>
    <w:rsid w:val="00C5601E"/>
    <w:rsid w:val="00C6541A"/>
    <w:rsid w:val="00C65D67"/>
    <w:rsid w:val="00C7120D"/>
    <w:rsid w:val="00C71E8F"/>
    <w:rsid w:val="00C72B80"/>
    <w:rsid w:val="00C76AB2"/>
    <w:rsid w:val="00C86D67"/>
    <w:rsid w:val="00C914B8"/>
    <w:rsid w:val="00C91877"/>
    <w:rsid w:val="00C91ADD"/>
    <w:rsid w:val="00C94191"/>
    <w:rsid w:val="00C94D09"/>
    <w:rsid w:val="00C95C84"/>
    <w:rsid w:val="00CA1C6F"/>
    <w:rsid w:val="00CA2D06"/>
    <w:rsid w:val="00CA46C1"/>
    <w:rsid w:val="00CA5C27"/>
    <w:rsid w:val="00CA7548"/>
    <w:rsid w:val="00CB1E91"/>
    <w:rsid w:val="00CB23F7"/>
    <w:rsid w:val="00CB2C28"/>
    <w:rsid w:val="00CC00DF"/>
    <w:rsid w:val="00CC2267"/>
    <w:rsid w:val="00CC4435"/>
    <w:rsid w:val="00CC48AE"/>
    <w:rsid w:val="00CC5C10"/>
    <w:rsid w:val="00CC6745"/>
    <w:rsid w:val="00CD032A"/>
    <w:rsid w:val="00CD5634"/>
    <w:rsid w:val="00CD588B"/>
    <w:rsid w:val="00CD5FA0"/>
    <w:rsid w:val="00CE3A65"/>
    <w:rsid w:val="00CE3F92"/>
    <w:rsid w:val="00CE4344"/>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1E4"/>
    <w:rsid w:val="00D16094"/>
    <w:rsid w:val="00D16FC5"/>
    <w:rsid w:val="00D17086"/>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F4E"/>
    <w:rsid w:val="00D97BB4"/>
    <w:rsid w:val="00DA24A4"/>
    <w:rsid w:val="00DA3B1F"/>
    <w:rsid w:val="00DA6DFC"/>
    <w:rsid w:val="00DB1726"/>
    <w:rsid w:val="00DC13C6"/>
    <w:rsid w:val="00DC2253"/>
    <w:rsid w:val="00DC2EC4"/>
    <w:rsid w:val="00DC3840"/>
    <w:rsid w:val="00DC471B"/>
    <w:rsid w:val="00DC4A49"/>
    <w:rsid w:val="00DC7351"/>
    <w:rsid w:val="00DD0841"/>
    <w:rsid w:val="00DD4338"/>
    <w:rsid w:val="00DD73F9"/>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286E"/>
    <w:rsid w:val="00E234CB"/>
    <w:rsid w:val="00E23E90"/>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389D"/>
    <w:rsid w:val="00EB3B95"/>
    <w:rsid w:val="00EB6A54"/>
    <w:rsid w:val="00EB7269"/>
    <w:rsid w:val="00EB74EF"/>
    <w:rsid w:val="00EC1467"/>
    <w:rsid w:val="00EC1D52"/>
    <w:rsid w:val="00EC1F0E"/>
    <w:rsid w:val="00EC7124"/>
    <w:rsid w:val="00ED22E8"/>
    <w:rsid w:val="00ED3E5A"/>
    <w:rsid w:val="00ED4B5D"/>
    <w:rsid w:val="00EE27C3"/>
    <w:rsid w:val="00EE3D3B"/>
    <w:rsid w:val="00EF02DC"/>
    <w:rsid w:val="00EF048F"/>
    <w:rsid w:val="00EF0D0E"/>
    <w:rsid w:val="00EF2DB2"/>
    <w:rsid w:val="00EF40AD"/>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3E8A"/>
    <w:rsid w:val="00FA4E12"/>
    <w:rsid w:val="00FA783E"/>
    <w:rsid w:val="00FB0C5B"/>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3880"/>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microsoft.com/office/2016/09/relationships/commentsIds" Target="commentsIds.xml"/><Relationship Id="rId25" Type="http://schemas.openxmlformats.org/officeDocument/2006/relationships/header" Target="head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2CD8E-EC5F-44F5-994C-4B77EAA4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143</TotalTime>
  <Pages>28</Pages>
  <Words>8185</Words>
  <Characters>46659</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54735</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7</cp:revision>
  <cp:lastPrinted>2018-08-09T07:04:00Z</cp:lastPrinted>
  <dcterms:created xsi:type="dcterms:W3CDTF">2020-10-23T13:46:00Z</dcterms:created>
  <dcterms:modified xsi:type="dcterms:W3CDTF">2020-10-23T16:36:00Z</dcterms:modified>
</cp:coreProperties>
</file>