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9BFF8" w14:textId="247DF242" w:rsidR="00B937DD" w:rsidRPr="00EA7D2F" w:rsidRDefault="00EC7124" w:rsidP="00477AB6">
      <w:pPr>
        <w:pStyle w:val="ZA"/>
        <w:framePr w:w="10563" w:h="782" w:hRule="exact" w:wrap="notBeside" w:hAnchor="page" w:x="661" w:y="646" w:anchorLock="1"/>
        <w:pBdr>
          <w:bottom w:val="none" w:sz="0" w:space="0" w:color="auto"/>
        </w:pBdr>
        <w:jc w:val="center"/>
        <w:rPr>
          <w:noProof w:val="0"/>
          <w:sz w:val="32"/>
          <w:szCs w:val="32"/>
        </w:rPr>
      </w:pPr>
      <w:bookmarkStart w:id="0" w:name="doctype"/>
      <w:bookmarkStart w:id="1" w:name="doccopyright"/>
      <w:r w:rsidRPr="00EA7D2F">
        <w:rPr>
          <w:noProof w:val="0"/>
          <w:sz w:val="32"/>
          <w:szCs w:val="32"/>
        </w:rPr>
        <w:t>Draft</w:t>
      </w:r>
      <w:r w:rsidRPr="00EA7D2F">
        <w:rPr>
          <w:noProof w:val="0"/>
          <w:szCs w:val="40"/>
        </w:rPr>
        <w:t xml:space="preserve"> </w:t>
      </w:r>
      <w:r w:rsidR="00B937DD" w:rsidRPr="00EA7D2F">
        <w:rPr>
          <w:noProof w:val="0"/>
          <w:sz w:val="60"/>
          <w:szCs w:val="60"/>
        </w:rPr>
        <w:t>E</w:t>
      </w:r>
      <w:r w:rsidR="005D09BE" w:rsidRPr="00EA7D2F">
        <w:rPr>
          <w:noProof w:val="0"/>
          <w:sz w:val="60"/>
          <w:szCs w:val="60"/>
        </w:rPr>
        <w:t>TSI E</w:t>
      </w:r>
      <w:r w:rsidR="00B937DD" w:rsidRPr="00EA7D2F">
        <w:rPr>
          <w:noProof w:val="0"/>
          <w:sz w:val="60"/>
          <w:szCs w:val="60"/>
        </w:rPr>
        <w:t>N</w:t>
      </w:r>
      <w:bookmarkEnd w:id="0"/>
      <w:r w:rsidR="00B937DD" w:rsidRPr="00EA7D2F">
        <w:rPr>
          <w:noProof w:val="0"/>
          <w:sz w:val="60"/>
          <w:szCs w:val="60"/>
        </w:rPr>
        <w:t xml:space="preserve"> </w:t>
      </w:r>
      <w:bookmarkStart w:id="2" w:name="docnumber"/>
      <w:r w:rsidR="00D51FB7" w:rsidRPr="00EA7D2F">
        <w:rPr>
          <w:noProof w:val="0"/>
          <w:sz w:val="60"/>
          <w:szCs w:val="60"/>
        </w:rPr>
        <w:t>3</w:t>
      </w:r>
      <w:r w:rsidR="00C91877" w:rsidRPr="00EA7D2F">
        <w:rPr>
          <w:noProof w:val="0"/>
          <w:sz w:val="60"/>
          <w:szCs w:val="60"/>
        </w:rPr>
        <w:t>03</w:t>
      </w:r>
      <w:r w:rsidR="00D51FB7" w:rsidRPr="00EA7D2F">
        <w:rPr>
          <w:noProof w:val="0"/>
          <w:sz w:val="60"/>
          <w:szCs w:val="60"/>
        </w:rPr>
        <w:t xml:space="preserve"> </w:t>
      </w:r>
      <w:bookmarkEnd w:id="2"/>
      <w:r w:rsidR="00C91877" w:rsidRPr="00EA7D2F">
        <w:rPr>
          <w:noProof w:val="0"/>
          <w:sz w:val="60"/>
          <w:szCs w:val="60"/>
        </w:rPr>
        <w:t>213-5-</w:t>
      </w:r>
      <w:r w:rsidR="00410A61" w:rsidRPr="00EA7D2F">
        <w:rPr>
          <w:noProof w:val="0"/>
          <w:sz w:val="60"/>
          <w:szCs w:val="60"/>
        </w:rPr>
        <w:t>2</w:t>
      </w:r>
      <w:r w:rsidR="00B937DD" w:rsidRPr="00EA7D2F">
        <w:rPr>
          <w:noProof w:val="0"/>
          <w:sz w:val="64"/>
        </w:rPr>
        <w:t xml:space="preserve"> </w:t>
      </w:r>
      <w:r w:rsidR="00B937DD" w:rsidRPr="00EA7D2F">
        <w:rPr>
          <w:noProof w:val="0"/>
          <w:sz w:val="32"/>
          <w:szCs w:val="32"/>
        </w:rPr>
        <w:t>V</w:t>
      </w:r>
      <w:bookmarkStart w:id="3" w:name="docversion"/>
      <w:r w:rsidR="00C91877" w:rsidRPr="00EA7D2F">
        <w:rPr>
          <w:noProof w:val="0"/>
          <w:sz w:val="32"/>
          <w:szCs w:val="32"/>
        </w:rPr>
        <w:t>0</w:t>
      </w:r>
      <w:r w:rsidR="00B937DD" w:rsidRPr="00EA7D2F">
        <w:rPr>
          <w:noProof w:val="0"/>
          <w:sz w:val="32"/>
          <w:szCs w:val="32"/>
        </w:rPr>
        <w:t>.</w:t>
      </w:r>
      <w:r w:rsidR="00440F3C" w:rsidRPr="00EA7D2F">
        <w:rPr>
          <w:noProof w:val="0"/>
          <w:sz w:val="32"/>
          <w:szCs w:val="32"/>
        </w:rPr>
        <w:t>0</w:t>
      </w:r>
      <w:r w:rsidR="00B937DD" w:rsidRPr="00EA7D2F">
        <w:rPr>
          <w:noProof w:val="0"/>
          <w:sz w:val="32"/>
          <w:szCs w:val="32"/>
        </w:rPr>
        <w:t>.</w:t>
      </w:r>
      <w:bookmarkEnd w:id="3"/>
      <w:r w:rsidR="00DE0114" w:rsidRPr="00EA7D2F">
        <w:rPr>
          <w:noProof w:val="0"/>
          <w:sz w:val="32"/>
          <w:szCs w:val="32"/>
        </w:rPr>
        <w:t>1</w:t>
      </w:r>
      <w:ins w:id="4" w:author="Andrea Lorelli" w:date="2021-09-16T11:04:00Z">
        <w:r w:rsidR="003C1EBF">
          <w:rPr>
            <w:noProof w:val="0"/>
            <w:sz w:val="32"/>
            <w:szCs w:val="32"/>
          </w:rPr>
          <w:t>9</w:t>
        </w:r>
      </w:ins>
      <w:del w:id="5" w:author="Andrea Lorelli" w:date="2021-09-16T11:04:00Z">
        <w:r w:rsidR="00B90C42" w:rsidRPr="00EA7D2F" w:rsidDel="003C1EBF">
          <w:rPr>
            <w:noProof w:val="0"/>
            <w:sz w:val="32"/>
            <w:szCs w:val="32"/>
          </w:rPr>
          <w:delText>8</w:delText>
        </w:r>
      </w:del>
      <w:r w:rsidR="00DE0114" w:rsidRPr="00EA7D2F">
        <w:rPr>
          <w:rStyle w:val="ZGSM"/>
          <w:noProof w:val="0"/>
        </w:rPr>
        <w:t xml:space="preserve"> </w:t>
      </w:r>
      <w:r w:rsidR="00B937DD" w:rsidRPr="00EA7D2F">
        <w:rPr>
          <w:noProof w:val="0"/>
          <w:sz w:val="32"/>
          <w:szCs w:val="32"/>
        </w:rPr>
        <w:t>(</w:t>
      </w:r>
      <w:bookmarkStart w:id="6" w:name="docdate"/>
      <w:r w:rsidR="00C91877" w:rsidRPr="00EA7D2F">
        <w:rPr>
          <w:noProof w:val="0"/>
          <w:sz w:val="32"/>
          <w:szCs w:val="32"/>
        </w:rPr>
        <w:t>20</w:t>
      </w:r>
      <w:r w:rsidR="00FB0C5B" w:rsidRPr="00EA7D2F">
        <w:rPr>
          <w:noProof w:val="0"/>
          <w:sz w:val="32"/>
          <w:szCs w:val="32"/>
        </w:rPr>
        <w:t>2</w:t>
      </w:r>
      <w:r w:rsidR="002C3BC6" w:rsidRPr="00EA7D2F">
        <w:rPr>
          <w:noProof w:val="0"/>
          <w:sz w:val="32"/>
          <w:szCs w:val="32"/>
        </w:rPr>
        <w:t>1</w:t>
      </w:r>
      <w:r w:rsidR="00B937DD" w:rsidRPr="00EA7D2F">
        <w:rPr>
          <w:noProof w:val="0"/>
          <w:sz w:val="32"/>
          <w:szCs w:val="32"/>
        </w:rPr>
        <w:t>-</w:t>
      </w:r>
      <w:bookmarkEnd w:id="6"/>
      <w:r w:rsidR="002C3BC6" w:rsidRPr="00EA7D2F">
        <w:rPr>
          <w:noProof w:val="0"/>
          <w:sz w:val="32"/>
        </w:rPr>
        <w:t>0</w:t>
      </w:r>
      <w:ins w:id="7" w:author="Andrea Lorelli" w:date="2021-09-16T11:04:00Z">
        <w:r w:rsidR="003C1EBF">
          <w:rPr>
            <w:noProof w:val="0"/>
            <w:sz w:val="32"/>
          </w:rPr>
          <w:t>9</w:t>
        </w:r>
      </w:ins>
      <w:del w:id="8" w:author="Andrea Lorelli" w:date="2021-09-16T11:04:00Z">
        <w:r w:rsidR="00C62AEE" w:rsidRPr="00EA7D2F" w:rsidDel="003C1EBF">
          <w:rPr>
            <w:noProof w:val="0"/>
            <w:sz w:val="32"/>
          </w:rPr>
          <w:delText>8</w:delText>
        </w:r>
      </w:del>
      <w:r w:rsidR="00B937DD" w:rsidRPr="00EA7D2F">
        <w:rPr>
          <w:noProof w:val="0"/>
          <w:sz w:val="32"/>
          <w:szCs w:val="32"/>
        </w:rPr>
        <w:t>)</w:t>
      </w:r>
    </w:p>
    <w:p w14:paraId="72868919" w14:textId="77777777" w:rsidR="00C91877" w:rsidRPr="00FB0C5B" w:rsidRDefault="00C91877" w:rsidP="000F02B4">
      <w:pPr>
        <w:pStyle w:val="ZT"/>
        <w:framePr w:w="10206" w:h="3701" w:hRule="exact" w:wrap="notBeside" w:hAnchor="page" w:x="880" w:y="7094"/>
        <w:spacing w:line="240" w:lineRule="auto"/>
        <w:rPr>
          <w:sz w:val="32"/>
          <w:szCs w:val="32"/>
        </w:rPr>
      </w:pPr>
      <w:bookmarkStart w:id="9" w:name="doctitle"/>
      <w:r w:rsidRPr="00FB0C5B">
        <w:rPr>
          <w:sz w:val="32"/>
          <w:szCs w:val="32"/>
        </w:rPr>
        <w:t>Advanced Surface Movement Guidance and</w:t>
      </w:r>
      <w:r w:rsidR="00FB0C5B" w:rsidRPr="00FB0C5B">
        <w:rPr>
          <w:sz w:val="32"/>
          <w:szCs w:val="32"/>
        </w:rPr>
        <w:br/>
      </w:r>
      <w:r w:rsidRPr="00FB0C5B">
        <w:rPr>
          <w:sz w:val="32"/>
          <w:szCs w:val="32"/>
        </w:rPr>
        <w:t>Control System (A-SMGCS);</w:t>
      </w:r>
    </w:p>
    <w:p w14:paraId="2E46759A" w14:textId="77777777" w:rsidR="00C91877" w:rsidRPr="00FB0C5B" w:rsidRDefault="00C91877" w:rsidP="000F02B4">
      <w:pPr>
        <w:pStyle w:val="ZT"/>
        <w:framePr w:w="10206" w:h="3701" w:hRule="exact" w:wrap="notBeside" w:hAnchor="page" w:x="880" w:y="7094"/>
        <w:spacing w:line="240" w:lineRule="auto"/>
        <w:rPr>
          <w:sz w:val="32"/>
          <w:szCs w:val="32"/>
        </w:rPr>
      </w:pPr>
      <w:r w:rsidRPr="00FB0C5B">
        <w:rPr>
          <w:sz w:val="32"/>
          <w:szCs w:val="32"/>
        </w:rPr>
        <w:t>Part 5: Harmoni</w:t>
      </w:r>
      <w:r w:rsidR="00FB0C5B" w:rsidRPr="00FB0C5B">
        <w:rPr>
          <w:sz w:val="32"/>
          <w:szCs w:val="32"/>
        </w:rPr>
        <w:t>s</w:t>
      </w:r>
      <w:r w:rsidRPr="00FB0C5B">
        <w:rPr>
          <w:sz w:val="32"/>
          <w:szCs w:val="32"/>
        </w:rPr>
        <w:t xml:space="preserve">ed Standard </w:t>
      </w:r>
      <w:r w:rsidR="000D17B5" w:rsidRPr="00FB0C5B">
        <w:rPr>
          <w:sz w:val="32"/>
          <w:szCs w:val="32"/>
        </w:rPr>
        <w:t>for access to</w:t>
      </w:r>
      <w:r w:rsidR="00FB0C5B" w:rsidRPr="00FB0C5B">
        <w:rPr>
          <w:sz w:val="32"/>
          <w:szCs w:val="32"/>
        </w:rPr>
        <w:br/>
      </w:r>
      <w:r w:rsidR="000D17B5" w:rsidRPr="00FB0C5B">
        <w:rPr>
          <w:sz w:val="32"/>
          <w:szCs w:val="32"/>
        </w:rPr>
        <w:t>radio spectrum</w:t>
      </w:r>
      <w:r w:rsidR="00DC3840" w:rsidRPr="00FB0C5B">
        <w:rPr>
          <w:sz w:val="32"/>
          <w:szCs w:val="32"/>
        </w:rPr>
        <w:t xml:space="preserve"> for </w:t>
      </w:r>
      <w:r w:rsidR="00D42E8E" w:rsidRPr="00FB0C5B">
        <w:rPr>
          <w:sz w:val="32"/>
          <w:szCs w:val="32"/>
        </w:rPr>
        <w:t>M</w:t>
      </w:r>
      <w:r w:rsidR="00DC3840" w:rsidRPr="00FB0C5B">
        <w:rPr>
          <w:sz w:val="32"/>
          <w:szCs w:val="32"/>
        </w:rPr>
        <w:t>ultilateration</w:t>
      </w:r>
      <w:r w:rsidR="00D42E8E" w:rsidRPr="00FB0C5B">
        <w:rPr>
          <w:sz w:val="32"/>
          <w:szCs w:val="32"/>
        </w:rPr>
        <w:t xml:space="preserve"> (MLAT)</w:t>
      </w:r>
      <w:r w:rsidR="00DC3840" w:rsidRPr="00FB0C5B">
        <w:rPr>
          <w:sz w:val="32"/>
          <w:szCs w:val="32"/>
        </w:rPr>
        <w:t xml:space="preserve"> equipment;</w:t>
      </w:r>
    </w:p>
    <w:p w14:paraId="601A4F9D" w14:textId="77777777" w:rsidR="00B937DD" w:rsidRPr="00FB0C5B" w:rsidRDefault="00C91877" w:rsidP="00B937DD">
      <w:pPr>
        <w:pStyle w:val="ZT"/>
        <w:framePr w:w="10206" w:h="3701" w:hRule="exact" w:wrap="notBeside" w:hAnchor="page" w:x="880" w:y="7094"/>
        <w:rPr>
          <w:rStyle w:val="ZGSM"/>
        </w:rPr>
      </w:pPr>
      <w:bookmarkStart w:id="10" w:name="_Hlk65770815"/>
      <w:r w:rsidRPr="00FB0C5B">
        <w:rPr>
          <w:sz w:val="32"/>
          <w:szCs w:val="32"/>
        </w:rPr>
        <w:t xml:space="preserve">Sub-part </w:t>
      </w:r>
      <w:r w:rsidR="00410A61" w:rsidRPr="00FB0C5B">
        <w:rPr>
          <w:sz w:val="32"/>
          <w:szCs w:val="32"/>
        </w:rPr>
        <w:t>2</w:t>
      </w:r>
      <w:r w:rsidRPr="00FB0C5B">
        <w:rPr>
          <w:sz w:val="32"/>
          <w:szCs w:val="32"/>
        </w:rPr>
        <w:t xml:space="preserve">: </w:t>
      </w:r>
      <w:r w:rsidR="00FB0C5B" w:rsidRPr="00FB0C5B">
        <w:rPr>
          <w:sz w:val="32"/>
          <w:szCs w:val="32"/>
        </w:rPr>
        <w:t>R</w:t>
      </w:r>
      <w:r w:rsidR="00410A61" w:rsidRPr="00FB0C5B">
        <w:rPr>
          <w:sz w:val="32"/>
          <w:szCs w:val="32"/>
        </w:rPr>
        <w:t xml:space="preserve">eference and </w:t>
      </w:r>
      <w:r w:rsidR="00FB0C5B" w:rsidRPr="00FB0C5B">
        <w:rPr>
          <w:sz w:val="32"/>
          <w:szCs w:val="32"/>
        </w:rPr>
        <w:t>V</w:t>
      </w:r>
      <w:r w:rsidR="00410A61" w:rsidRPr="00FB0C5B">
        <w:rPr>
          <w:sz w:val="32"/>
          <w:szCs w:val="32"/>
        </w:rPr>
        <w:t xml:space="preserve">ehicle </w:t>
      </w:r>
      <w:r w:rsidR="00FB0C5B" w:rsidRPr="00FB0C5B">
        <w:rPr>
          <w:sz w:val="32"/>
          <w:szCs w:val="32"/>
        </w:rPr>
        <w:t>T</w:t>
      </w:r>
      <w:r w:rsidR="00410A61" w:rsidRPr="00FB0C5B">
        <w:rPr>
          <w:sz w:val="32"/>
          <w:szCs w:val="32"/>
        </w:rPr>
        <w:t>ransmitters</w:t>
      </w:r>
      <w:r w:rsidRPr="00FB0C5B">
        <w:rPr>
          <w:sz w:val="32"/>
          <w:szCs w:val="32"/>
        </w:rPr>
        <w:t xml:space="preserve"> </w:t>
      </w:r>
    </w:p>
    <w:bookmarkEnd w:id="10"/>
    <w:p w14:paraId="6C6D1C7D" w14:textId="77777777" w:rsidR="00B937DD" w:rsidRPr="00FB0C5B" w:rsidRDefault="00B937DD" w:rsidP="00B937DD">
      <w:pPr>
        <w:pStyle w:val="ZT"/>
        <w:framePr w:w="10206" w:h="3701" w:hRule="exact" w:wrap="notBeside" w:hAnchor="page" w:x="880" w:y="7094"/>
      </w:pPr>
    </w:p>
    <w:bookmarkStart w:id="11" w:name="docdiskette"/>
    <w:bookmarkEnd w:id="9"/>
    <w:p w14:paraId="30EADB2D" w14:textId="77777777" w:rsidR="00B937DD" w:rsidRPr="00FB0C5B" w:rsidRDefault="0062785C" w:rsidP="00B937DD">
      <w:pPr>
        <w:pStyle w:val="ZD"/>
        <w:framePr w:wrap="notBeside"/>
        <w:rPr>
          <w:noProof w:val="0"/>
        </w:rPr>
      </w:pPr>
      <w:r w:rsidRPr="00FB0C5B">
        <w:rPr>
          <w:noProof w:val="0"/>
        </w:rPr>
        <w:fldChar w:fldCharType="begin"/>
      </w:r>
      <w:r w:rsidR="00B937DD" w:rsidRPr="00FB0C5B">
        <w:rPr>
          <w:noProof w:val="0"/>
        </w:rPr>
        <w:instrText>symbol 60 \f "Wingdings" \s 16</w:instrText>
      </w:r>
      <w:r w:rsidRPr="00FB0C5B">
        <w:rPr>
          <w:noProof w:val="0"/>
        </w:rPr>
        <w:fldChar w:fldCharType="separate"/>
      </w:r>
      <w:r w:rsidR="00B937DD" w:rsidRPr="00FB0C5B">
        <w:rPr>
          <w:rFonts w:ascii="Wingdings" w:hAnsi="Wingdings"/>
          <w:noProof w:val="0"/>
        </w:rPr>
        <w:t>&lt;</w:t>
      </w:r>
      <w:r w:rsidRPr="00FB0C5B">
        <w:rPr>
          <w:noProof w:val="0"/>
        </w:rPr>
        <w:fldChar w:fldCharType="end"/>
      </w:r>
      <w:bookmarkEnd w:id="11"/>
    </w:p>
    <w:p w14:paraId="3CE71940" w14:textId="77777777" w:rsidR="00B937DD" w:rsidRPr="00FB0C5B" w:rsidRDefault="00B937DD" w:rsidP="00B937DD">
      <w:pPr>
        <w:pStyle w:val="ZB"/>
        <w:framePr w:wrap="notBeside" w:hAnchor="page" w:x="901" w:y="1421"/>
        <w:rPr>
          <w:noProof w:val="0"/>
        </w:rPr>
      </w:pPr>
    </w:p>
    <w:p w14:paraId="08C0862B" w14:textId="77777777" w:rsidR="00B937DD" w:rsidRPr="00FB0C5B" w:rsidRDefault="00B937DD" w:rsidP="00B937DD"/>
    <w:p w14:paraId="5CE7D1E6" w14:textId="77777777" w:rsidR="00B937DD" w:rsidRPr="00FB0C5B" w:rsidRDefault="00B937DD" w:rsidP="00B937DD"/>
    <w:p w14:paraId="446C39D3" w14:textId="77777777" w:rsidR="00B937DD" w:rsidRPr="00FB0C5B" w:rsidRDefault="00B937DD" w:rsidP="00B937DD"/>
    <w:p w14:paraId="06F32242" w14:textId="77777777" w:rsidR="00B937DD" w:rsidRPr="00FB0C5B" w:rsidRDefault="00B937DD" w:rsidP="00B937DD"/>
    <w:p w14:paraId="3875DFD8" w14:textId="77777777" w:rsidR="00B937DD" w:rsidRPr="00FB0C5B" w:rsidRDefault="00B937DD" w:rsidP="00B937DD"/>
    <w:p w14:paraId="1D193F35" w14:textId="77777777" w:rsidR="00B937DD" w:rsidRPr="00FB0C5B" w:rsidRDefault="00B937DD" w:rsidP="00B937DD">
      <w:pPr>
        <w:pStyle w:val="ZB"/>
        <w:framePr w:wrap="notBeside" w:hAnchor="page" w:x="901" w:y="1421"/>
        <w:rPr>
          <w:noProof w:val="0"/>
        </w:rPr>
      </w:pPr>
    </w:p>
    <w:p w14:paraId="6C9A90A5" w14:textId="77777777" w:rsidR="00B937DD" w:rsidRPr="00FB0C5B" w:rsidRDefault="00B937DD" w:rsidP="00B937DD">
      <w:pPr>
        <w:pStyle w:val="FP"/>
        <w:framePr w:h="1625" w:hRule="exact" w:wrap="notBeside" w:vAnchor="page" w:hAnchor="page" w:x="871" w:y="11581"/>
        <w:spacing w:after="240"/>
        <w:jc w:val="center"/>
        <w:rPr>
          <w:rFonts w:ascii="Arial" w:hAnsi="Arial" w:cs="Arial"/>
          <w:sz w:val="18"/>
          <w:szCs w:val="18"/>
        </w:rPr>
      </w:pPr>
      <w:bookmarkStart w:id="12" w:name="GSBox"/>
    </w:p>
    <w:p w14:paraId="00ABF338" w14:textId="77777777" w:rsidR="00B937DD" w:rsidRPr="00FB0C5B"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13" w:name="doctypelong"/>
      <w:bookmarkEnd w:id="12"/>
      <w:r w:rsidRPr="00FB0C5B">
        <w:rPr>
          <w:rFonts w:ascii="Century Gothic" w:hAnsi="Century Gothic"/>
          <w:b/>
          <w:i w:val="0"/>
          <w:caps/>
          <w:noProof w:val="0"/>
          <w:color w:val="FFFFFF"/>
          <w:sz w:val="32"/>
          <w:szCs w:val="32"/>
        </w:rPr>
        <w:t>HARMONI</w:t>
      </w:r>
      <w:r w:rsidR="005B2A2F" w:rsidRPr="00FB0C5B">
        <w:rPr>
          <w:rFonts w:ascii="Century Gothic" w:hAnsi="Century Gothic"/>
          <w:b/>
          <w:i w:val="0"/>
          <w:caps/>
          <w:noProof w:val="0"/>
          <w:color w:val="FFFFFF"/>
          <w:sz w:val="32"/>
          <w:szCs w:val="32"/>
        </w:rPr>
        <w:t>S</w:t>
      </w:r>
      <w:r w:rsidR="00D55E52" w:rsidRPr="00FB0C5B">
        <w:rPr>
          <w:rFonts w:ascii="Century Gothic" w:hAnsi="Century Gothic"/>
          <w:b/>
          <w:i w:val="0"/>
          <w:caps/>
          <w:noProof w:val="0"/>
          <w:color w:val="FFFFFF"/>
          <w:sz w:val="32"/>
          <w:szCs w:val="32"/>
        </w:rPr>
        <w:t>ED EUROPEAN STANDARD</w:t>
      </w:r>
    </w:p>
    <w:bookmarkEnd w:id="13"/>
    <w:p w14:paraId="5F9E66C3" w14:textId="77777777" w:rsidR="00B937DD" w:rsidRPr="00FB0C5B" w:rsidRDefault="00B937DD" w:rsidP="00B937DD">
      <w:pPr>
        <w:rPr>
          <w:rFonts w:ascii="Arial" w:hAnsi="Arial" w:cs="Arial"/>
          <w:sz w:val="18"/>
          <w:szCs w:val="18"/>
        </w:rPr>
        <w:sectPr w:rsidR="00B937DD" w:rsidRPr="00FB0C5B" w:rsidSect="002A64B1">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2268" w:right="851" w:bottom="10773" w:left="851" w:header="0" w:footer="0" w:gutter="0"/>
          <w:cols w:space="720"/>
          <w:docGrid w:linePitch="272"/>
        </w:sectPr>
      </w:pPr>
    </w:p>
    <w:p w14:paraId="5AD92241" w14:textId="77777777" w:rsidR="00B937DD" w:rsidRPr="00FB0C5B" w:rsidRDefault="00B937DD" w:rsidP="00B937DD">
      <w:bookmarkStart w:id="14" w:name="page2"/>
      <w:bookmarkEnd w:id="1"/>
    </w:p>
    <w:p w14:paraId="5703EDA1" w14:textId="77777777" w:rsidR="00B937DD" w:rsidRPr="00FB0C5B" w:rsidRDefault="00B937DD" w:rsidP="00B937DD"/>
    <w:p w14:paraId="4CC02768" w14:textId="77777777" w:rsidR="00FB0C5B" w:rsidRPr="00FB0C5B" w:rsidRDefault="00FB0C5B" w:rsidP="00FB0C5B">
      <w:pPr>
        <w:pStyle w:val="FP"/>
        <w:framePr w:wrap="notBeside" w:vAnchor="page" w:hAnchor="page" w:x="1161" w:y="2601"/>
        <w:pBdr>
          <w:bottom w:val="single" w:sz="6" w:space="1" w:color="auto"/>
        </w:pBdr>
        <w:ind w:left="2835" w:right="2835"/>
        <w:jc w:val="center"/>
      </w:pPr>
      <w:r w:rsidRPr="00FB0C5B">
        <w:t>Reference</w:t>
      </w:r>
    </w:p>
    <w:p w14:paraId="02B4AC88" w14:textId="77777777" w:rsidR="00FB0C5B" w:rsidRPr="00FB0C5B" w:rsidRDefault="00FB0C5B" w:rsidP="00FB0C5B">
      <w:pPr>
        <w:pStyle w:val="FP"/>
        <w:framePr w:wrap="notBeside" w:vAnchor="page" w:hAnchor="page" w:x="1161" w:y="2601"/>
        <w:ind w:left="2268" w:right="2268"/>
        <w:jc w:val="center"/>
        <w:rPr>
          <w:rFonts w:ascii="Arial" w:hAnsi="Arial"/>
          <w:sz w:val="18"/>
        </w:rPr>
      </w:pPr>
      <w:r w:rsidRPr="00FB0C5B">
        <w:rPr>
          <w:rFonts w:ascii="Arial" w:hAnsi="Arial"/>
          <w:sz w:val="18"/>
        </w:rPr>
        <w:t>DEN/ERM-TGAERO-37-5-2</w:t>
      </w:r>
    </w:p>
    <w:p w14:paraId="684B9886" w14:textId="77777777" w:rsidR="00FB0C5B" w:rsidRPr="00FB0C5B" w:rsidRDefault="00FB0C5B" w:rsidP="00FB0C5B">
      <w:pPr>
        <w:pStyle w:val="FP"/>
        <w:framePr w:wrap="notBeside" w:vAnchor="page" w:hAnchor="page" w:x="1161" w:y="2601"/>
        <w:pBdr>
          <w:bottom w:val="single" w:sz="6" w:space="1" w:color="auto"/>
        </w:pBdr>
        <w:spacing w:before="240"/>
        <w:ind w:left="2835" w:right="2835"/>
        <w:jc w:val="center"/>
      </w:pPr>
      <w:r w:rsidRPr="00FB0C5B">
        <w:t>Keywords</w:t>
      </w:r>
    </w:p>
    <w:p w14:paraId="37273296" w14:textId="77777777" w:rsidR="00FB0C5B" w:rsidRPr="00FB0C5B" w:rsidRDefault="00FB0C5B" w:rsidP="00FB0C5B">
      <w:pPr>
        <w:pStyle w:val="FP"/>
        <w:framePr w:wrap="notBeside" w:vAnchor="page" w:hAnchor="page" w:x="1161" w:y="2601"/>
        <w:ind w:left="2835" w:right="2835"/>
        <w:jc w:val="center"/>
        <w:rPr>
          <w:rFonts w:ascii="Arial" w:hAnsi="Arial"/>
          <w:sz w:val="18"/>
        </w:rPr>
      </w:pPr>
      <w:r w:rsidRPr="00FB0C5B">
        <w:rPr>
          <w:rFonts w:ascii="Arial" w:hAnsi="Arial"/>
          <w:sz w:val="18"/>
        </w:rPr>
        <w:t>Aeronautical, Harmonised standard, Interoperability, radio</w:t>
      </w:r>
    </w:p>
    <w:p w14:paraId="75CC702B" w14:textId="77777777" w:rsidR="00FB0C5B" w:rsidRPr="00FB0C5B" w:rsidRDefault="00FB0C5B" w:rsidP="00B937DD"/>
    <w:p w14:paraId="3EF80CFE" w14:textId="77777777" w:rsidR="00FB0C5B" w:rsidRPr="00FB0C5B" w:rsidRDefault="00FB0C5B" w:rsidP="00B937DD"/>
    <w:p w14:paraId="4D17515A" w14:textId="77777777" w:rsidR="00FB0C5B" w:rsidRPr="00DF428C" w:rsidRDefault="00FB0C5B" w:rsidP="00FB0C5B">
      <w:pPr>
        <w:pStyle w:val="FP"/>
        <w:framePr w:wrap="notBeside" w:vAnchor="page" w:hAnchor="page" w:x="1156" w:y="5371"/>
        <w:spacing w:after="240"/>
        <w:ind w:left="2835" w:right="2835"/>
        <w:jc w:val="center"/>
        <w:rPr>
          <w:rFonts w:ascii="Arial" w:hAnsi="Arial"/>
          <w:b/>
          <w:i/>
          <w:lang w:val="fr-FR"/>
        </w:rPr>
      </w:pPr>
      <w:bookmarkStart w:id="15" w:name="ETSIinfo"/>
      <w:r w:rsidRPr="00DF428C">
        <w:rPr>
          <w:rFonts w:ascii="Arial" w:hAnsi="Arial"/>
          <w:b/>
          <w:i/>
          <w:lang w:val="fr-FR"/>
        </w:rPr>
        <w:t>ETSI</w:t>
      </w:r>
    </w:p>
    <w:p w14:paraId="1298C4D0" w14:textId="77777777" w:rsidR="00FB0C5B" w:rsidRPr="00DF428C" w:rsidRDefault="00FB0C5B" w:rsidP="00FB0C5B">
      <w:pPr>
        <w:pStyle w:val="FP"/>
        <w:framePr w:wrap="notBeside" w:vAnchor="page" w:hAnchor="page" w:x="1156" w:y="5371"/>
        <w:pBdr>
          <w:bottom w:val="single" w:sz="6" w:space="1" w:color="auto"/>
        </w:pBdr>
        <w:ind w:left="2835" w:right="2835"/>
        <w:jc w:val="center"/>
        <w:rPr>
          <w:rFonts w:ascii="Arial" w:hAnsi="Arial"/>
          <w:sz w:val="18"/>
          <w:lang w:val="fr-FR"/>
        </w:rPr>
      </w:pPr>
      <w:r w:rsidRPr="00DF428C">
        <w:rPr>
          <w:rFonts w:ascii="Arial" w:hAnsi="Arial"/>
          <w:sz w:val="18"/>
          <w:lang w:val="fr-FR"/>
        </w:rPr>
        <w:t>650 Route des Lucioles</w:t>
      </w:r>
    </w:p>
    <w:p w14:paraId="09C30E3F" w14:textId="77777777" w:rsidR="00FB0C5B" w:rsidRPr="00DF428C" w:rsidRDefault="00FB0C5B" w:rsidP="00FB0C5B">
      <w:pPr>
        <w:pStyle w:val="FP"/>
        <w:framePr w:wrap="notBeside" w:vAnchor="page" w:hAnchor="page" w:x="1156" w:y="5371"/>
        <w:pBdr>
          <w:bottom w:val="single" w:sz="6" w:space="1" w:color="auto"/>
        </w:pBdr>
        <w:ind w:left="2835" w:right="2835"/>
        <w:jc w:val="center"/>
        <w:rPr>
          <w:lang w:val="fr-FR"/>
        </w:rPr>
      </w:pPr>
      <w:r w:rsidRPr="00DF428C">
        <w:rPr>
          <w:rFonts w:ascii="Arial" w:hAnsi="Arial"/>
          <w:sz w:val="18"/>
          <w:lang w:val="fr-FR"/>
        </w:rPr>
        <w:t>F-06921 Sophia Antipolis Cedex - FRANCE</w:t>
      </w:r>
    </w:p>
    <w:p w14:paraId="1B06409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p w14:paraId="59E868B9" w14:textId="77777777" w:rsidR="00FB0C5B" w:rsidRPr="00DF428C" w:rsidRDefault="00FB0C5B" w:rsidP="00FB0C5B">
      <w:pPr>
        <w:pStyle w:val="FP"/>
        <w:framePr w:wrap="notBeside" w:vAnchor="page" w:hAnchor="page" w:x="1156" w:y="5371"/>
        <w:spacing w:after="20"/>
        <w:ind w:left="2835" w:right="2835"/>
        <w:jc w:val="center"/>
        <w:rPr>
          <w:rFonts w:ascii="Arial" w:hAnsi="Arial"/>
          <w:sz w:val="18"/>
          <w:lang w:val="fr-FR"/>
        </w:rPr>
      </w:pPr>
      <w:r w:rsidRPr="00DF428C">
        <w:rPr>
          <w:rFonts w:ascii="Arial" w:hAnsi="Arial"/>
          <w:sz w:val="18"/>
          <w:lang w:val="fr-FR"/>
        </w:rPr>
        <w:t>Tel.: +33 4 92 94 42 00   Fax: +33 4 93 65 47 16</w:t>
      </w:r>
    </w:p>
    <w:p w14:paraId="44065DD2"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p>
    <w:p w14:paraId="434A083F"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Siret N° 348 623 562 00017 - NAF 742 C</w:t>
      </w:r>
    </w:p>
    <w:p w14:paraId="0A2B3341"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Association à but non lucratif enregistrée à la</w:t>
      </w:r>
    </w:p>
    <w:p w14:paraId="3659FA56" w14:textId="77777777" w:rsidR="00FB0C5B" w:rsidRPr="00DF428C" w:rsidRDefault="00FB0C5B" w:rsidP="00FB0C5B">
      <w:pPr>
        <w:pStyle w:val="FP"/>
        <w:framePr w:wrap="notBeside" w:vAnchor="page" w:hAnchor="page" w:x="1156" w:y="5371"/>
        <w:ind w:left="2835" w:right="2835"/>
        <w:jc w:val="center"/>
        <w:rPr>
          <w:rFonts w:ascii="Arial" w:hAnsi="Arial"/>
          <w:sz w:val="15"/>
          <w:lang w:val="fr-FR"/>
        </w:rPr>
      </w:pPr>
      <w:r w:rsidRPr="00DF428C">
        <w:rPr>
          <w:rFonts w:ascii="Arial" w:hAnsi="Arial"/>
          <w:sz w:val="15"/>
          <w:lang w:val="fr-FR"/>
        </w:rPr>
        <w:t>Sous-préfecture de Grasse (06) N° 7803/88</w:t>
      </w:r>
    </w:p>
    <w:p w14:paraId="34E59826" w14:textId="77777777" w:rsidR="00FB0C5B" w:rsidRPr="00DF428C" w:rsidRDefault="00FB0C5B" w:rsidP="00FB0C5B">
      <w:pPr>
        <w:pStyle w:val="FP"/>
        <w:framePr w:wrap="notBeside" w:vAnchor="page" w:hAnchor="page" w:x="1156" w:y="5371"/>
        <w:ind w:left="2835" w:right="2835"/>
        <w:jc w:val="center"/>
        <w:rPr>
          <w:rFonts w:ascii="Arial" w:hAnsi="Arial"/>
          <w:sz w:val="18"/>
          <w:lang w:val="fr-FR"/>
        </w:rPr>
      </w:pPr>
    </w:p>
    <w:bookmarkEnd w:id="15"/>
    <w:p w14:paraId="670ABAA6" w14:textId="77777777" w:rsidR="00B937DD" w:rsidRPr="00DF428C" w:rsidRDefault="00B937DD" w:rsidP="00B937DD">
      <w:pPr>
        <w:rPr>
          <w:lang w:val="fr-FR"/>
        </w:rPr>
      </w:pPr>
    </w:p>
    <w:bookmarkEnd w:id="14"/>
    <w:p w14:paraId="21A77222" w14:textId="77777777" w:rsidR="00B937DD" w:rsidRPr="00FB0C5B" w:rsidRDefault="00B937DD" w:rsidP="00FB0C5B">
      <w:pPr>
        <w:pStyle w:val="FP"/>
        <w:framePr w:h="7051" w:hRule="exact" w:wrap="notBeside" w:vAnchor="page" w:hAnchor="page" w:x="1021" w:y="8551"/>
        <w:pBdr>
          <w:bottom w:val="single" w:sz="6" w:space="1" w:color="auto"/>
        </w:pBdr>
        <w:spacing w:after="240"/>
        <w:ind w:left="2835" w:right="2835"/>
        <w:jc w:val="center"/>
        <w:rPr>
          <w:rFonts w:ascii="Arial" w:hAnsi="Arial"/>
          <w:b/>
          <w:i/>
        </w:rPr>
      </w:pPr>
      <w:r w:rsidRPr="00FB0C5B">
        <w:rPr>
          <w:rFonts w:ascii="Arial" w:hAnsi="Arial"/>
          <w:b/>
          <w:i/>
        </w:rPr>
        <w:t>Important notice</w:t>
      </w:r>
    </w:p>
    <w:p w14:paraId="2FD2578C"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can be downloaded from:</w:t>
      </w:r>
      <w:r w:rsidRPr="00FB0C5B">
        <w:rPr>
          <w:rFonts w:ascii="Arial" w:hAnsi="Arial" w:cs="Arial"/>
          <w:sz w:val="18"/>
        </w:rPr>
        <w:br/>
      </w:r>
      <w:hyperlink r:id="rId17" w:history="1">
        <w:r w:rsidR="007C6BF9" w:rsidRPr="00FB0C5B">
          <w:rPr>
            <w:rStyle w:val="Hyperlink"/>
            <w:rFonts w:ascii="Arial" w:hAnsi="Arial"/>
            <w:sz w:val="18"/>
          </w:rPr>
          <w:t>http://www.etsi.org/standards-search</w:t>
        </w:r>
      </w:hyperlink>
    </w:p>
    <w:p w14:paraId="33755D7E"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B0C5B">
        <w:rPr>
          <w:rFonts w:ascii="Arial" w:hAnsi="Arial" w:cs="Arial"/>
          <w:color w:val="000000"/>
          <w:sz w:val="18"/>
        </w:rPr>
        <w:t xml:space="preserve"> print of the Portable Document Format (PDF) version kept on a specific network drive within </w:t>
      </w:r>
      <w:r w:rsidRPr="00FB0C5B">
        <w:rPr>
          <w:rFonts w:ascii="Arial" w:hAnsi="Arial" w:cs="Arial"/>
          <w:sz w:val="18"/>
        </w:rPr>
        <w:t>ETSI Secretariat.</w:t>
      </w:r>
    </w:p>
    <w:p w14:paraId="38907720" w14:textId="77777777" w:rsidR="001B3761" w:rsidRPr="00FB0C5B" w:rsidRDefault="001B3761" w:rsidP="00FB0C5B">
      <w:pPr>
        <w:pStyle w:val="FP"/>
        <w:framePr w:h="7051" w:hRule="exact" w:wrap="notBeside" w:vAnchor="page" w:hAnchor="page" w:x="1021" w:y="8551"/>
        <w:spacing w:after="240"/>
        <w:jc w:val="center"/>
        <w:rPr>
          <w:rFonts w:ascii="Arial" w:hAnsi="Arial" w:cs="Arial"/>
          <w:sz w:val="18"/>
        </w:rPr>
      </w:pPr>
      <w:r w:rsidRPr="00FB0C5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8" w:history="1">
        <w:r w:rsidR="00946285" w:rsidRPr="00FB0C5B">
          <w:rPr>
            <w:rStyle w:val="Hyperlink"/>
            <w:rFonts w:ascii="Arial" w:hAnsi="Arial" w:cs="Arial"/>
            <w:sz w:val="18"/>
          </w:rPr>
          <w:t>https://portal.etsi.org/TB/ETSIDeliverableStatus.aspx</w:t>
        </w:r>
      </w:hyperlink>
    </w:p>
    <w:p w14:paraId="1936E3FD"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cs="Arial"/>
          <w:sz w:val="18"/>
        </w:rPr>
      </w:pPr>
      <w:r w:rsidRPr="00FB0C5B">
        <w:rPr>
          <w:rFonts w:ascii="Arial" w:hAnsi="Arial" w:cs="Arial"/>
          <w:sz w:val="18"/>
        </w:rPr>
        <w:t>If you find errors in the present document, please send your comment to one of the following services:</w:t>
      </w:r>
      <w:r w:rsidRPr="00FB0C5B">
        <w:rPr>
          <w:rFonts w:ascii="Arial" w:hAnsi="Arial" w:cs="Arial"/>
          <w:sz w:val="18"/>
        </w:rPr>
        <w:br/>
      </w:r>
      <w:hyperlink r:id="rId19" w:history="1">
        <w:r w:rsidR="007C6BF9" w:rsidRPr="00FB0C5B">
          <w:rPr>
            <w:rStyle w:val="Hyperlink"/>
            <w:rFonts w:ascii="Arial" w:hAnsi="Arial" w:cs="Arial"/>
            <w:sz w:val="18"/>
          </w:rPr>
          <w:t>https://portal.etsi.org/People/CommiteeSupportStaff.aspx</w:t>
        </w:r>
      </w:hyperlink>
    </w:p>
    <w:p w14:paraId="69D520D2" w14:textId="77777777" w:rsidR="001B3761" w:rsidRPr="00FB0C5B" w:rsidRDefault="001B3761" w:rsidP="00FB0C5B">
      <w:pPr>
        <w:pStyle w:val="FP"/>
        <w:framePr w:h="7051" w:hRule="exact" w:wrap="notBeside" w:vAnchor="page" w:hAnchor="page" w:x="1021" w:y="8551"/>
        <w:pBdr>
          <w:bottom w:val="single" w:sz="6" w:space="1" w:color="auto"/>
        </w:pBdr>
        <w:spacing w:after="240"/>
        <w:jc w:val="center"/>
        <w:rPr>
          <w:rFonts w:ascii="Arial" w:hAnsi="Arial"/>
          <w:b/>
          <w:i/>
        </w:rPr>
      </w:pPr>
      <w:r w:rsidRPr="00FB0C5B">
        <w:rPr>
          <w:rFonts w:ascii="Arial" w:hAnsi="Arial"/>
          <w:b/>
          <w:i/>
        </w:rPr>
        <w:t>Copyright Notification</w:t>
      </w:r>
    </w:p>
    <w:p w14:paraId="3059162B"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No part may be reproduced or utilized in any form or by any means, electronic or mechanical, including photocopying and microfilm except as authorized by written permission of ETSI.</w:t>
      </w:r>
    </w:p>
    <w:p w14:paraId="64B44F74"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content of the PDF version shall not be modified without the written authorization of ETSI.</w:t>
      </w:r>
    </w:p>
    <w:p w14:paraId="7458FB31" w14:textId="77777777" w:rsidR="001B3761" w:rsidRPr="00FB0C5B" w:rsidRDefault="001B3761"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The copyright and the foregoing restriction extend to reproduction in all media.</w:t>
      </w:r>
    </w:p>
    <w:p w14:paraId="14A96FC7" w14:textId="77777777" w:rsidR="001B3761" w:rsidRPr="00FB0C5B" w:rsidRDefault="001B3761" w:rsidP="00FB0C5B">
      <w:pPr>
        <w:pStyle w:val="FP"/>
        <w:framePr w:h="7051" w:hRule="exact" w:wrap="notBeside" w:vAnchor="page" w:hAnchor="page" w:x="1021" w:y="8551"/>
        <w:jc w:val="center"/>
        <w:rPr>
          <w:rFonts w:ascii="Arial" w:hAnsi="Arial" w:cs="Arial"/>
          <w:sz w:val="18"/>
        </w:rPr>
      </w:pPr>
    </w:p>
    <w:p w14:paraId="4331EB34" w14:textId="09C9344D" w:rsidR="00B937DD" w:rsidRPr="00FB0C5B" w:rsidRDefault="00B937DD" w:rsidP="00FB0C5B">
      <w:pPr>
        <w:pStyle w:val="FP"/>
        <w:framePr w:h="7051" w:hRule="exact" w:wrap="notBeside" w:vAnchor="page" w:hAnchor="page" w:x="1021" w:y="8551"/>
        <w:jc w:val="center"/>
        <w:rPr>
          <w:rFonts w:ascii="Arial" w:hAnsi="Arial" w:cs="Arial"/>
          <w:sz w:val="18"/>
        </w:rPr>
      </w:pPr>
      <w:r w:rsidRPr="00FB0C5B">
        <w:rPr>
          <w:rFonts w:ascii="Arial" w:hAnsi="Arial" w:cs="Arial"/>
          <w:sz w:val="18"/>
        </w:rPr>
        <w:t xml:space="preserve">© </w:t>
      </w:r>
      <w:r w:rsidR="000D17B5" w:rsidRPr="00FB0C5B">
        <w:rPr>
          <w:rFonts w:ascii="Arial" w:hAnsi="Arial" w:cs="Arial"/>
          <w:sz w:val="18"/>
        </w:rPr>
        <w:t>ETSI</w:t>
      </w:r>
      <w:r w:rsidRPr="00FB0C5B">
        <w:rPr>
          <w:rFonts w:ascii="Arial" w:hAnsi="Arial" w:cs="Arial"/>
          <w:sz w:val="18"/>
        </w:rPr>
        <w:t xml:space="preserve"> </w:t>
      </w:r>
      <w:r w:rsidR="00DC3840" w:rsidRPr="00FB0C5B">
        <w:rPr>
          <w:rFonts w:ascii="Arial" w:hAnsi="Arial" w:cs="Arial"/>
          <w:sz w:val="18"/>
        </w:rPr>
        <w:t>20</w:t>
      </w:r>
      <w:r w:rsidR="00063796">
        <w:rPr>
          <w:rFonts w:ascii="Arial" w:hAnsi="Arial" w:cs="Arial"/>
          <w:sz w:val="18"/>
        </w:rPr>
        <w:t>2</w:t>
      </w:r>
      <w:r w:rsidR="00533D37">
        <w:rPr>
          <w:rFonts w:ascii="Arial" w:hAnsi="Arial" w:cs="Arial"/>
          <w:sz w:val="18"/>
        </w:rPr>
        <w:t>1</w:t>
      </w:r>
      <w:r w:rsidRPr="00FB0C5B">
        <w:rPr>
          <w:rFonts w:ascii="Arial" w:hAnsi="Arial" w:cs="Arial"/>
          <w:sz w:val="18"/>
        </w:rPr>
        <w:t>.</w:t>
      </w:r>
      <w:bookmarkStart w:id="16" w:name="copyrightaddon"/>
      <w:bookmarkEnd w:id="16"/>
    </w:p>
    <w:p w14:paraId="6D18EF6C" w14:textId="77777777" w:rsidR="00B937DD" w:rsidRPr="00FB0C5B" w:rsidRDefault="00B937DD" w:rsidP="00FB0C5B">
      <w:pPr>
        <w:pStyle w:val="FP"/>
        <w:framePr w:h="7051" w:hRule="exact" w:wrap="notBeside" w:vAnchor="page" w:hAnchor="page" w:x="1021" w:y="8551"/>
        <w:jc w:val="center"/>
        <w:rPr>
          <w:rFonts w:ascii="Arial" w:hAnsi="Arial" w:cs="Arial"/>
          <w:sz w:val="18"/>
        </w:rPr>
      </w:pPr>
      <w:bookmarkStart w:id="17" w:name="tbcopyright"/>
      <w:bookmarkEnd w:id="17"/>
      <w:r w:rsidRPr="00FB0C5B">
        <w:rPr>
          <w:rFonts w:ascii="Arial" w:hAnsi="Arial" w:cs="Arial"/>
          <w:sz w:val="18"/>
        </w:rPr>
        <w:t>All rights reserved.</w:t>
      </w:r>
      <w:r w:rsidRPr="00FB0C5B">
        <w:rPr>
          <w:rFonts w:ascii="Arial" w:hAnsi="Arial" w:cs="Arial"/>
          <w:sz w:val="18"/>
        </w:rPr>
        <w:br/>
      </w:r>
    </w:p>
    <w:p w14:paraId="70A5F1A6"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DECT</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PLUGTESTS</w:t>
      </w:r>
      <w:r w:rsidRPr="00FB0C5B">
        <w:rPr>
          <w:rFonts w:ascii="Arial" w:hAnsi="Arial" w:cs="Arial"/>
          <w:sz w:val="18"/>
          <w:szCs w:val="18"/>
          <w:vertAlign w:val="superscript"/>
        </w:rPr>
        <w:t>TM</w:t>
      </w:r>
      <w:r w:rsidRPr="00FB0C5B">
        <w:rPr>
          <w:rFonts w:ascii="Arial" w:hAnsi="Arial" w:cs="Arial"/>
          <w:sz w:val="18"/>
          <w:szCs w:val="18"/>
        </w:rPr>
        <w:t xml:space="preserve">, </w:t>
      </w:r>
      <w:r w:rsidRPr="00FB0C5B">
        <w:rPr>
          <w:rFonts w:ascii="Arial" w:hAnsi="Arial" w:cs="Arial"/>
          <w:b/>
          <w:bCs/>
          <w:sz w:val="18"/>
          <w:szCs w:val="18"/>
        </w:rPr>
        <w:t>UMTS</w:t>
      </w:r>
      <w:r w:rsidRPr="00FB0C5B">
        <w:rPr>
          <w:rFonts w:ascii="Arial" w:hAnsi="Arial" w:cs="Arial"/>
          <w:sz w:val="18"/>
          <w:szCs w:val="18"/>
          <w:vertAlign w:val="superscript"/>
        </w:rPr>
        <w:t>TM</w:t>
      </w:r>
      <w:r w:rsidRPr="00FB0C5B">
        <w:rPr>
          <w:rFonts w:ascii="Arial" w:hAnsi="Arial" w:cs="Arial"/>
          <w:sz w:val="18"/>
          <w:szCs w:val="18"/>
        </w:rPr>
        <w:t xml:space="preserve"> and the ETSI logo are Trade Marks of ETSI registered for the benefit of its Members.</w:t>
      </w:r>
      <w:r w:rsidRPr="00FB0C5B">
        <w:rPr>
          <w:rFonts w:ascii="Arial" w:hAnsi="Arial" w:cs="Arial"/>
          <w:sz w:val="18"/>
          <w:szCs w:val="18"/>
        </w:rPr>
        <w:br/>
      </w:r>
      <w:r w:rsidRPr="00FB0C5B">
        <w:rPr>
          <w:rFonts w:ascii="Arial" w:hAnsi="Arial" w:cs="Arial"/>
          <w:b/>
          <w:bCs/>
          <w:sz w:val="18"/>
          <w:szCs w:val="18"/>
        </w:rPr>
        <w:t>3GPP</w:t>
      </w:r>
      <w:r w:rsidRPr="00FB0C5B">
        <w:rPr>
          <w:rFonts w:ascii="Arial" w:hAnsi="Arial" w:cs="Arial"/>
          <w:sz w:val="18"/>
          <w:szCs w:val="18"/>
          <w:vertAlign w:val="superscript"/>
        </w:rPr>
        <w:t xml:space="preserve">TM </w:t>
      </w:r>
      <w:r w:rsidRPr="00FB0C5B">
        <w:rPr>
          <w:rFonts w:ascii="Arial" w:hAnsi="Arial" w:cs="Arial"/>
          <w:sz w:val="18"/>
          <w:szCs w:val="18"/>
        </w:rPr>
        <w:t xml:space="preserve">and </w:t>
      </w:r>
      <w:r w:rsidRPr="00FB0C5B">
        <w:rPr>
          <w:rFonts w:ascii="Arial" w:hAnsi="Arial" w:cs="Arial"/>
          <w:b/>
          <w:bCs/>
          <w:sz w:val="18"/>
          <w:szCs w:val="18"/>
        </w:rPr>
        <w:t>LTE</w:t>
      </w:r>
      <w:r w:rsidRPr="00FB0C5B">
        <w:rPr>
          <w:rFonts w:ascii="Arial" w:hAnsi="Arial" w:cs="Arial"/>
          <w:sz w:val="18"/>
          <w:szCs w:val="18"/>
        </w:rPr>
        <w:t>™ are Trade Mark of ETSI registered for the benefit of its Members and</w:t>
      </w:r>
      <w:r w:rsidR="00C04E71" w:rsidRPr="00FB0C5B">
        <w:rPr>
          <w:rFonts w:ascii="Arial" w:hAnsi="Arial" w:cs="Arial"/>
          <w:sz w:val="18"/>
          <w:szCs w:val="18"/>
        </w:rPr>
        <w:t xml:space="preserve"> </w:t>
      </w:r>
    </w:p>
    <w:p w14:paraId="29347168" w14:textId="77777777" w:rsidR="000D17B5" w:rsidRPr="00FB0C5B" w:rsidRDefault="00B937DD"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sz w:val="18"/>
          <w:szCs w:val="18"/>
        </w:rPr>
        <w:t>of the 3GPP Organizational Partners.</w:t>
      </w:r>
    </w:p>
    <w:p w14:paraId="5BEF5F3F" w14:textId="77777777" w:rsidR="00B937DD" w:rsidRPr="00FB0C5B" w:rsidRDefault="000D17B5" w:rsidP="00FB0C5B">
      <w:pPr>
        <w:framePr w:h="7051" w:hRule="exact" w:wrap="notBeside" w:vAnchor="page" w:hAnchor="page" w:x="1021" w:y="8551"/>
        <w:spacing w:after="0"/>
        <w:jc w:val="center"/>
        <w:rPr>
          <w:rFonts w:ascii="Arial" w:hAnsi="Arial" w:cs="Arial"/>
          <w:sz w:val="18"/>
          <w:szCs w:val="18"/>
        </w:rPr>
      </w:pPr>
      <w:r w:rsidRPr="00FB0C5B">
        <w:rPr>
          <w:rFonts w:ascii="Arial" w:hAnsi="Arial" w:cs="Arial"/>
          <w:b/>
          <w:bCs/>
          <w:sz w:val="18"/>
          <w:szCs w:val="18"/>
        </w:rPr>
        <w:t>oneM2M</w:t>
      </w:r>
      <w:r w:rsidRPr="00FB0C5B">
        <w:rPr>
          <w:rFonts w:ascii="Arial" w:hAnsi="Arial" w:cs="Arial"/>
          <w:sz w:val="18"/>
          <w:szCs w:val="18"/>
        </w:rPr>
        <w:t xml:space="preserve"> logo is protected for the benefit of its Members.</w:t>
      </w:r>
      <w:r w:rsidR="00B937DD" w:rsidRPr="00FB0C5B">
        <w:rPr>
          <w:rFonts w:ascii="Arial" w:hAnsi="Arial" w:cs="Arial"/>
          <w:sz w:val="18"/>
          <w:szCs w:val="18"/>
        </w:rPr>
        <w:br/>
      </w:r>
      <w:r w:rsidR="00B937DD" w:rsidRPr="00FB0C5B">
        <w:rPr>
          <w:rFonts w:ascii="Arial" w:hAnsi="Arial" w:cs="Arial"/>
          <w:b/>
          <w:bCs/>
          <w:sz w:val="18"/>
          <w:szCs w:val="18"/>
        </w:rPr>
        <w:t>GSM</w:t>
      </w:r>
      <w:r w:rsidR="00B937DD" w:rsidRPr="00FB0C5B">
        <w:rPr>
          <w:rFonts w:ascii="Arial" w:hAnsi="Arial" w:cs="Arial"/>
          <w:sz w:val="18"/>
          <w:szCs w:val="18"/>
        </w:rPr>
        <w:t>® and the GSM logo are Trade Marks registered and owned by the GSM Association.</w:t>
      </w:r>
    </w:p>
    <w:p w14:paraId="0925E422" w14:textId="77777777" w:rsidR="00FB0C5B" w:rsidRPr="00FB0C5B" w:rsidRDefault="00FB0C5B" w:rsidP="00FB0C5B">
      <w:pPr>
        <w:framePr w:h="7051" w:hRule="exact" w:wrap="notBeside" w:vAnchor="page" w:hAnchor="page" w:x="1021" w:y="8551"/>
        <w:spacing w:after="0"/>
        <w:jc w:val="center"/>
        <w:rPr>
          <w:rFonts w:ascii="Arial" w:hAnsi="Arial" w:cs="Arial"/>
          <w:sz w:val="18"/>
          <w:szCs w:val="18"/>
        </w:rPr>
      </w:pPr>
    </w:p>
    <w:p w14:paraId="0DADA394" w14:textId="77777777" w:rsidR="00DF3CE8" w:rsidRPr="00FB0C5B" w:rsidRDefault="00856DD3" w:rsidP="00C91877">
      <w:pPr>
        <w:pStyle w:val="Heading1"/>
        <w:rPr>
          <w:rFonts w:cs="Arial"/>
          <w:sz w:val="18"/>
          <w:szCs w:val="18"/>
        </w:rPr>
      </w:pPr>
      <w:r w:rsidRPr="00FB0C5B">
        <w:br w:type="page"/>
      </w:r>
    </w:p>
    <w:p w14:paraId="59691338" w14:textId="77777777" w:rsidR="00DF3CE8" w:rsidRPr="00FB0C5B" w:rsidRDefault="00C91877" w:rsidP="00DF3CE8">
      <w:pPr>
        <w:pStyle w:val="TT"/>
        <w:rPr>
          <w:i/>
          <w:color w:val="76923C"/>
          <w:sz w:val="24"/>
          <w:szCs w:val="24"/>
        </w:rPr>
      </w:pPr>
      <w:r w:rsidRPr="00FB0C5B">
        <w:lastRenderedPageBreak/>
        <w:t>Contents</w:t>
      </w:r>
    </w:p>
    <w:p w14:paraId="39719822" w14:textId="47B6AB7A" w:rsidR="000E3A26" w:rsidRDefault="0062785C">
      <w:pPr>
        <w:pStyle w:val="TOC1"/>
        <w:rPr>
          <w:rFonts w:asciiTheme="minorHAnsi" w:eastAsiaTheme="minorEastAsia" w:hAnsiTheme="minorHAnsi" w:cstheme="minorBidi"/>
          <w:szCs w:val="22"/>
          <w:lang w:eastAsia="en-GB"/>
        </w:rPr>
      </w:pPr>
      <w:r w:rsidRPr="00FB0C5B">
        <w:fldChar w:fldCharType="begin"/>
      </w:r>
      <w:r w:rsidR="00F709B8" w:rsidRPr="00FB0C5B">
        <w:instrText xml:space="preserve"> TOC \o \w "1-9"</w:instrText>
      </w:r>
      <w:r w:rsidRPr="00FB0C5B">
        <w:fldChar w:fldCharType="separate"/>
      </w:r>
      <w:r w:rsidR="000E3A26">
        <w:t>Intellectual Property Rights</w:t>
      </w:r>
      <w:r w:rsidR="000E3A26">
        <w:tab/>
      </w:r>
      <w:r w:rsidR="000E3A26">
        <w:fldChar w:fldCharType="begin"/>
      </w:r>
      <w:r w:rsidR="000E3A26">
        <w:instrText xml:space="preserve"> PAGEREF _Toc69481419 \h </w:instrText>
      </w:r>
      <w:r w:rsidR="000E3A26">
        <w:fldChar w:fldCharType="separate"/>
      </w:r>
      <w:r w:rsidR="000E3A26">
        <w:t>5</w:t>
      </w:r>
      <w:r w:rsidR="000E3A26">
        <w:fldChar w:fldCharType="end"/>
      </w:r>
    </w:p>
    <w:p w14:paraId="55E6264B" w14:textId="07DF753E" w:rsidR="000E3A26" w:rsidRDefault="000E3A26">
      <w:pPr>
        <w:pStyle w:val="TOC1"/>
        <w:rPr>
          <w:rFonts w:asciiTheme="minorHAnsi" w:eastAsiaTheme="minorEastAsia" w:hAnsiTheme="minorHAnsi" w:cstheme="minorBidi"/>
          <w:szCs w:val="22"/>
          <w:lang w:eastAsia="en-GB"/>
        </w:rPr>
      </w:pPr>
      <w:r>
        <w:t>Foreword</w:t>
      </w:r>
      <w:r>
        <w:tab/>
      </w:r>
      <w:r>
        <w:fldChar w:fldCharType="begin"/>
      </w:r>
      <w:r>
        <w:instrText xml:space="preserve"> PAGEREF _Toc69481420 \h </w:instrText>
      </w:r>
      <w:r>
        <w:fldChar w:fldCharType="separate"/>
      </w:r>
      <w:r>
        <w:t>5</w:t>
      </w:r>
      <w:r>
        <w:fldChar w:fldCharType="end"/>
      </w:r>
    </w:p>
    <w:p w14:paraId="7957F232" w14:textId="1FE489B0" w:rsidR="000E3A26" w:rsidRDefault="000E3A26">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_Toc69481421 \h </w:instrText>
      </w:r>
      <w:r>
        <w:fldChar w:fldCharType="separate"/>
      </w:r>
      <w:r>
        <w:t>6</w:t>
      </w:r>
      <w:r>
        <w:fldChar w:fldCharType="end"/>
      </w:r>
    </w:p>
    <w:p w14:paraId="3DF35808" w14:textId="001FC223" w:rsidR="000E3A26" w:rsidRDefault="000E3A26">
      <w:pPr>
        <w:pStyle w:val="TOC1"/>
        <w:rPr>
          <w:rFonts w:asciiTheme="minorHAnsi" w:eastAsiaTheme="minorEastAsia" w:hAnsiTheme="minorHAnsi" w:cstheme="minorBidi"/>
          <w:szCs w:val="22"/>
          <w:lang w:eastAsia="en-GB"/>
        </w:rPr>
      </w:pPr>
      <w:r>
        <w:t>Introduction</w:t>
      </w:r>
      <w:r>
        <w:tab/>
      </w:r>
      <w:r>
        <w:fldChar w:fldCharType="begin"/>
      </w:r>
      <w:r>
        <w:instrText xml:space="preserve"> PAGEREF _Toc69481422 \h </w:instrText>
      </w:r>
      <w:r>
        <w:fldChar w:fldCharType="separate"/>
      </w:r>
      <w:r>
        <w:t>6</w:t>
      </w:r>
      <w:r>
        <w:fldChar w:fldCharType="end"/>
      </w:r>
    </w:p>
    <w:p w14:paraId="3B850C17" w14:textId="0705A5C5" w:rsidR="000E3A26" w:rsidRDefault="000E3A26">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_Toc69481423 \h </w:instrText>
      </w:r>
      <w:r>
        <w:fldChar w:fldCharType="separate"/>
      </w:r>
      <w:r>
        <w:t>7</w:t>
      </w:r>
      <w:r>
        <w:fldChar w:fldCharType="end"/>
      </w:r>
    </w:p>
    <w:p w14:paraId="7A2D9862" w14:textId="6DDAAFB3" w:rsidR="000E3A26" w:rsidRDefault="000E3A26">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_Toc69481424 \h </w:instrText>
      </w:r>
      <w:r>
        <w:fldChar w:fldCharType="separate"/>
      </w:r>
      <w:r>
        <w:t>7</w:t>
      </w:r>
      <w:r>
        <w:fldChar w:fldCharType="end"/>
      </w:r>
    </w:p>
    <w:p w14:paraId="423BD320" w14:textId="1C063099" w:rsidR="000E3A26" w:rsidRDefault="000E3A26">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_Toc69481425 \h </w:instrText>
      </w:r>
      <w:r>
        <w:fldChar w:fldCharType="separate"/>
      </w:r>
      <w:r>
        <w:t>7</w:t>
      </w:r>
      <w:r>
        <w:fldChar w:fldCharType="end"/>
      </w:r>
    </w:p>
    <w:p w14:paraId="0C1F3F48" w14:textId="17F70116" w:rsidR="000E3A26" w:rsidRDefault="000E3A26">
      <w:pPr>
        <w:pStyle w:val="TOC2"/>
        <w:rPr>
          <w:rFonts w:asciiTheme="minorHAnsi" w:eastAsiaTheme="minorEastAsia" w:hAnsiTheme="minorHAnsi" w:cstheme="minorBidi"/>
          <w:sz w:val="22"/>
          <w:szCs w:val="22"/>
          <w:lang w:eastAsia="en-GB"/>
        </w:rPr>
      </w:pPr>
      <w:r>
        <w:t>2.1</w:t>
      </w:r>
      <w:r>
        <w:tab/>
        <w:t>Informative references</w:t>
      </w:r>
      <w:r>
        <w:tab/>
      </w:r>
      <w:r>
        <w:fldChar w:fldCharType="begin"/>
      </w:r>
      <w:r>
        <w:instrText xml:space="preserve"> PAGEREF _Toc69481426 \h </w:instrText>
      </w:r>
      <w:r>
        <w:fldChar w:fldCharType="separate"/>
      </w:r>
      <w:r>
        <w:t>7</w:t>
      </w:r>
      <w:r>
        <w:fldChar w:fldCharType="end"/>
      </w:r>
    </w:p>
    <w:p w14:paraId="25CB59AA" w14:textId="750E0051" w:rsidR="000E3A26" w:rsidRDefault="000E3A26">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_Toc69481427 \h </w:instrText>
      </w:r>
      <w:r>
        <w:fldChar w:fldCharType="separate"/>
      </w:r>
      <w:r>
        <w:t>8</w:t>
      </w:r>
      <w:r>
        <w:fldChar w:fldCharType="end"/>
      </w:r>
    </w:p>
    <w:p w14:paraId="053BA48E" w14:textId="081A1AF1" w:rsidR="000E3A26" w:rsidRDefault="000E3A26">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_Toc69481428 \h </w:instrText>
      </w:r>
      <w:r>
        <w:fldChar w:fldCharType="separate"/>
      </w:r>
      <w:r>
        <w:t>8</w:t>
      </w:r>
      <w:r>
        <w:fldChar w:fldCharType="end"/>
      </w:r>
    </w:p>
    <w:p w14:paraId="5C248E3C" w14:textId="572DEAF7" w:rsidR="000E3A26" w:rsidRDefault="000E3A26">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_Toc69481429 \h </w:instrText>
      </w:r>
      <w:r>
        <w:fldChar w:fldCharType="separate"/>
      </w:r>
      <w:r>
        <w:t>9</w:t>
      </w:r>
      <w:r>
        <w:fldChar w:fldCharType="end"/>
      </w:r>
    </w:p>
    <w:p w14:paraId="01718BE9" w14:textId="10D7A071" w:rsidR="000E3A26" w:rsidRDefault="000E3A26">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_Toc69481430 \h </w:instrText>
      </w:r>
      <w:r>
        <w:fldChar w:fldCharType="separate"/>
      </w:r>
      <w:r>
        <w:t>9</w:t>
      </w:r>
      <w:r>
        <w:fldChar w:fldCharType="end"/>
      </w:r>
    </w:p>
    <w:p w14:paraId="7C1123A3" w14:textId="7DEF0670" w:rsidR="000E3A26" w:rsidRDefault="000E3A26">
      <w:pPr>
        <w:pStyle w:val="TOC1"/>
        <w:rPr>
          <w:rFonts w:asciiTheme="minorHAnsi" w:eastAsiaTheme="minorEastAsia" w:hAnsiTheme="minorHAnsi" w:cstheme="minorBidi"/>
          <w:szCs w:val="22"/>
          <w:lang w:eastAsia="en-GB"/>
        </w:rPr>
      </w:pPr>
      <w:r w:rsidRPr="000E3A26">
        <w:t>4</w:t>
      </w:r>
      <w:r w:rsidRPr="000E3A26">
        <w:tab/>
        <w:t>Technical requirements specifications</w:t>
      </w:r>
      <w:r>
        <w:tab/>
      </w:r>
      <w:r>
        <w:fldChar w:fldCharType="begin"/>
      </w:r>
      <w:r>
        <w:instrText xml:space="preserve"> PAGEREF _Toc69481431 \h </w:instrText>
      </w:r>
      <w:r>
        <w:fldChar w:fldCharType="separate"/>
      </w:r>
      <w:r>
        <w:t>10</w:t>
      </w:r>
      <w:r>
        <w:fldChar w:fldCharType="end"/>
      </w:r>
    </w:p>
    <w:p w14:paraId="389114AF" w14:textId="5F4269A5" w:rsidR="000E3A26" w:rsidRDefault="000E3A26">
      <w:pPr>
        <w:pStyle w:val="TOC2"/>
        <w:rPr>
          <w:rFonts w:asciiTheme="minorHAnsi" w:eastAsiaTheme="minorEastAsia" w:hAnsiTheme="minorHAnsi" w:cstheme="minorBidi"/>
          <w:sz w:val="22"/>
          <w:szCs w:val="22"/>
          <w:lang w:eastAsia="en-GB"/>
        </w:rPr>
      </w:pPr>
      <w:r w:rsidRPr="000E3A26">
        <w:t>4.1</w:t>
      </w:r>
      <w:r w:rsidRPr="000E3A26">
        <w:tab/>
        <w:t>Environmental profile</w:t>
      </w:r>
      <w:r>
        <w:tab/>
      </w:r>
      <w:r>
        <w:fldChar w:fldCharType="begin"/>
      </w:r>
      <w:r>
        <w:instrText xml:space="preserve"> PAGEREF _Toc69481432 \h </w:instrText>
      </w:r>
      <w:r>
        <w:fldChar w:fldCharType="separate"/>
      </w:r>
      <w:r>
        <w:t>10</w:t>
      </w:r>
      <w:r>
        <w:fldChar w:fldCharType="end"/>
      </w:r>
    </w:p>
    <w:p w14:paraId="30D35551" w14:textId="1E27F3B4" w:rsidR="000E3A26" w:rsidRDefault="000E3A26">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_Toc69481433 \h </w:instrText>
      </w:r>
      <w:r>
        <w:fldChar w:fldCharType="separate"/>
      </w:r>
      <w:r>
        <w:t>10</w:t>
      </w:r>
      <w:r>
        <w:fldChar w:fldCharType="end"/>
      </w:r>
    </w:p>
    <w:p w14:paraId="367CD2CD" w14:textId="4B99C81F" w:rsidR="000E3A26" w:rsidRDefault="000E3A26">
      <w:pPr>
        <w:pStyle w:val="TOC3"/>
        <w:rPr>
          <w:rFonts w:asciiTheme="minorHAnsi" w:eastAsiaTheme="minorEastAsia" w:hAnsiTheme="minorHAnsi" w:cstheme="minorBidi"/>
          <w:sz w:val="22"/>
          <w:szCs w:val="22"/>
          <w:lang w:eastAsia="en-GB"/>
        </w:rPr>
      </w:pPr>
      <w:r>
        <w:t>4.2.1</w:t>
      </w:r>
      <w:r>
        <w:tab/>
        <w:t>Equipment with and without integral antenna</w:t>
      </w:r>
      <w:r>
        <w:tab/>
      </w:r>
      <w:r>
        <w:fldChar w:fldCharType="begin"/>
      </w:r>
      <w:r>
        <w:instrText xml:space="preserve"> PAGEREF _Toc69481434 \h </w:instrText>
      </w:r>
      <w:r>
        <w:fldChar w:fldCharType="separate"/>
      </w:r>
      <w:r>
        <w:t>10</w:t>
      </w:r>
      <w:r>
        <w:fldChar w:fldCharType="end"/>
      </w:r>
    </w:p>
    <w:p w14:paraId="6DAFDC29" w14:textId="4209885F" w:rsidR="000E3A26" w:rsidRDefault="000E3A26">
      <w:pPr>
        <w:pStyle w:val="TOC3"/>
        <w:rPr>
          <w:rFonts w:asciiTheme="minorHAnsi" w:eastAsiaTheme="minorEastAsia" w:hAnsiTheme="minorHAnsi" w:cstheme="minorBidi"/>
          <w:sz w:val="22"/>
          <w:szCs w:val="22"/>
          <w:lang w:eastAsia="en-GB"/>
        </w:rPr>
      </w:pPr>
      <w:r>
        <w:t>4.2.2</w:t>
      </w:r>
      <w:r>
        <w:tab/>
        <w:t>Transmitter operating frequency and frequency error</w:t>
      </w:r>
      <w:r>
        <w:tab/>
      </w:r>
      <w:r>
        <w:fldChar w:fldCharType="begin"/>
      </w:r>
      <w:r>
        <w:instrText xml:space="preserve"> PAGEREF _Toc69481435 \h </w:instrText>
      </w:r>
      <w:r>
        <w:fldChar w:fldCharType="separate"/>
      </w:r>
      <w:r>
        <w:t>10</w:t>
      </w:r>
      <w:r>
        <w:fldChar w:fldCharType="end"/>
      </w:r>
    </w:p>
    <w:p w14:paraId="0E9DFAFF" w14:textId="53A0BCE1" w:rsidR="000E3A26" w:rsidRDefault="000E3A26">
      <w:pPr>
        <w:pStyle w:val="TOC4"/>
        <w:rPr>
          <w:rFonts w:asciiTheme="minorHAnsi" w:eastAsiaTheme="minorEastAsia" w:hAnsiTheme="minorHAnsi" w:cstheme="minorBidi"/>
          <w:sz w:val="22"/>
          <w:szCs w:val="22"/>
          <w:lang w:eastAsia="en-GB"/>
        </w:rPr>
      </w:pPr>
      <w:r>
        <w:t>4.2.2.1</w:t>
      </w:r>
      <w:r>
        <w:tab/>
        <w:t>Definition</w:t>
      </w:r>
      <w:r>
        <w:tab/>
      </w:r>
      <w:r>
        <w:fldChar w:fldCharType="begin"/>
      </w:r>
      <w:r>
        <w:instrText xml:space="preserve"> PAGEREF _Toc69481436 \h </w:instrText>
      </w:r>
      <w:r>
        <w:fldChar w:fldCharType="separate"/>
      </w:r>
      <w:r>
        <w:t>10</w:t>
      </w:r>
      <w:r>
        <w:fldChar w:fldCharType="end"/>
      </w:r>
    </w:p>
    <w:p w14:paraId="5DB2C3E7" w14:textId="7C29202B" w:rsidR="000E3A26" w:rsidRDefault="000E3A26">
      <w:pPr>
        <w:pStyle w:val="TOC4"/>
        <w:rPr>
          <w:rFonts w:asciiTheme="minorHAnsi" w:eastAsiaTheme="minorEastAsia" w:hAnsiTheme="minorHAnsi" w:cstheme="minorBidi"/>
          <w:sz w:val="22"/>
          <w:szCs w:val="22"/>
          <w:lang w:eastAsia="en-GB"/>
        </w:rPr>
      </w:pPr>
      <w:r>
        <w:t>4.2.2.2</w:t>
      </w:r>
      <w:r>
        <w:tab/>
        <w:t>Limits</w:t>
      </w:r>
      <w:r>
        <w:tab/>
      </w:r>
      <w:r>
        <w:fldChar w:fldCharType="begin"/>
      </w:r>
      <w:r>
        <w:instrText xml:space="preserve"> PAGEREF _Toc69481437 \h </w:instrText>
      </w:r>
      <w:r>
        <w:fldChar w:fldCharType="separate"/>
      </w:r>
      <w:r>
        <w:t>10</w:t>
      </w:r>
      <w:r>
        <w:fldChar w:fldCharType="end"/>
      </w:r>
    </w:p>
    <w:p w14:paraId="2E1268C2" w14:textId="64472DBA" w:rsidR="000E3A26" w:rsidRDefault="000E3A26">
      <w:pPr>
        <w:pStyle w:val="TOC4"/>
        <w:rPr>
          <w:rFonts w:asciiTheme="minorHAnsi" w:eastAsiaTheme="minorEastAsia" w:hAnsiTheme="minorHAnsi" w:cstheme="minorBidi"/>
          <w:sz w:val="22"/>
          <w:szCs w:val="22"/>
          <w:lang w:eastAsia="en-GB"/>
        </w:rPr>
      </w:pPr>
      <w:r>
        <w:t>4.2.2.3</w:t>
      </w:r>
      <w:r>
        <w:tab/>
        <w:t>Conformance</w:t>
      </w:r>
      <w:r>
        <w:tab/>
      </w:r>
      <w:r>
        <w:fldChar w:fldCharType="begin"/>
      </w:r>
      <w:r>
        <w:instrText xml:space="preserve"> PAGEREF _Toc69481438 \h </w:instrText>
      </w:r>
      <w:r>
        <w:fldChar w:fldCharType="separate"/>
      </w:r>
      <w:r>
        <w:t>10</w:t>
      </w:r>
      <w:r>
        <w:fldChar w:fldCharType="end"/>
      </w:r>
    </w:p>
    <w:p w14:paraId="1349AD46" w14:textId="255891DD" w:rsidR="000E3A26" w:rsidRDefault="000E3A26">
      <w:pPr>
        <w:pStyle w:val="TOC3"/>
        <w:rPr>
          <w:rFonts w:asciiTheme="minorHAnsi" w:eastAsiaTheme="minorEastAsia" w:hAnsiTheme="minorHAnsi" w:cstheme="minorBidi"/>
          <w:sz w:val="22"/>
          <w:szCs w:val="22"/>
          <w:lang w:eastAsia="en-GB"/>
        </w:rPr>
      </w:pPr>
      <w:r>
        <w:t>4.2.3 Spectrum mask</w:t>
      </w:r>
      <w:r>
        <w:tab/>
      </w:r>
      <w:r>
        <w:fldChar w:fldCharType="begin"/>
      </w:r>
      <w:r>
        <w:instrText xml:space="preserve"> PAGEREF _Toc69481439 \h </w:instrText>
      </w:r>
      <w:r>
        <w:fldChar w:fldCharType="separate"/>
      </w:r>
      <w:r>
        <w:t>11</w:t>
      </w:r>
      <w:r>
        <w:fldChar w:fldCharType="end"/>
      </w:r>
    </w:p>
    <w:p w14:paraId="0C892542" w14:textId="3CE6CF98" w:rsidR="000E3A26" w:rsidRDefault="000E3A26">
      <w:pPr>
        <w:pStyle w:val="TOC4"/>
        <w:rPr>
          <w:rFonts w:asciiTheme="minorHAnsi" w:eastAsiaTheme="minorEastAsia" w:hAnsiTheme="minorHAnsi" w:cstheme="minorBidi"/>
          <w:sz w:val="22"/>
          <w:szCs w:val="22"/>
          <w:lang w:eastAsia="en-GB"/>
        </w:rPr>
      </w:pPr>
      <w:r>
        <w:t>4.2.3.1</w:t>
      </w:r>
      <w:r>
        <w:tab/>
        <w:t>Definition</w:t>
      </w:r>
      <w:r>
        <w:tab/>
      </w:r>
      <w:r>
        <w:fldChar w:fldCharType="begin"/>
      </w:r>
      <w:r>
        <w:instrText xml:space="preserve"> PAGEREF _Toc69481440 \h </w:instrText>
      </w:r>
      <w:r>
        <w:fldChar w:fldCharType="separate"/>
      </w:r>
      <w:r>
        <w:t>11</w:t>
      </w:r>
      <w:r>
        <w:fldChar w:fldCharType="end"/>
      </w:r>
    </w:p>
    <w:p w14:paraId="04670BC1" w14:textId="2A5611CF" w:rsidR="000E3A26" w:rsidRDefault="000E3A26">
      <w:pPr>
        <w:pStyle w:val="TOC4"/>
        <w:rPr>
          <w:rFonts w:asciiTheme="minorHAnsi" w:eastAsiaTheme="minorEastAsia" w:hAnsiTheme="minorHAnsi" w:cstheme="minorBidi"/>
          <w:sz w:val="22"/>
          <w:szCs w:val="22"/>
          <w:lang w:eastAsia="en-GB"/>
        </w:rPr>
      </w:pPr>
      <w:r>
        <w:t>4.2.3.2</w:t>
      </w:r>
      <w:r>
        <w:tab/>
        <w:t>Limits</w:t>
      </w:r>
      <w:r>
        <w:tab/>
      </w:r>
      <w:r>
        <w:fldChar w:fldCharType="begin"/>
      </w:r>
      <w:r>
        <w:instrText xml:space="preserve"> PAGEREF _Toc69481441 \h </w:instrText>
      </w:r>
      <w:r>
        <w:fldChar w:fldCharType="separate"/>
      </w:r>
      <w:r>
        <w:t>11</w:t>
      </w:r>
      <w:r>
        <w:fldChar w:fldCharType="end"/>
      </w:r>
    </w:p>
    <w:p w14:paraId="003A9620" w14:textId="1C8BC937" w:rsidR="000E3A26" w:rsidRDefault="000E3A26">
      <w:pPr>
        <w:pStyle w:val="TOC4"/>
        <w:rPr>
          <w:rFonts w:asciiTheme="minorHAnsi" w:eastAsiaTheme="minorEastAsia" w:hAnsiTheme="minorHAnsi" w:cstheme="minorBidi"/>
          <w:sz w:val="22"/>
          <w:szCs w:val="22"/>
          <w:lang w:eastAsia="en-GB"/>
        </w:rPr>
      </w:pPr>
      <w:r>
        <w:t>4.2.3.3</w:t>
      </w:r>
      <w:r>
        <w:tab/>
        <w:t>Conformance</w:t>
      </w:r>
      <w:r>
        <w:tab/>
      </w:r>
      <w:r>
        <w:fldChar w:fldCharType="begin"/>
      </w:r>
      <w:r>
        <w:instrText xml:space="preserve"> PAGEREF _Toc69481442 \h </w:instrText>
      </w:r>
      <w:r>
        <w:fldChar w:fldCharType="separate"/>
      </w:r>
      <w:r>
        <w:t>12</w:t>
      </w:r>
      <w:r>
        <w:fldChar w:fldCharType="end"/>
      </w:r>
    </w:p>
    <w:p w14:paraId="629E0724" w14:textId="2672DD16" w:rsidR="000E3A26" w:rsidRDefault="000E3A26">
      <w:pPr>
        <w:pStyle w:val="TOC3"/>
        <w:rPr>
          <w:rFonts w:asciiTheme="minorHAnsi" w:eastAsiaTheme="minorEastAsia" w:hAnsiTheme="minorHAnsi" w:cstheme="minorBidi"/>
          <w:sz w:val="22"/>
          <w:szCs w:val="22"/>
          <w:lang w:eastAsia="en-GB"/>
        </w:rPr>
      </w:pPr>
      <w:r>
        <w:t>4.2.4</w:t>
      </w:r>
      <w:r>
        <w:tab/>
        <w:t>Residual Power Output</w:t>
      </w:r>
      <w:r>
        <w:tab/>
      </w:r>
      <w:r>
        <w:fldChar w:fldCharType="begin"/>
      </w:r>
      <w:r>
        <w:instrText xml:space="preserve"> PAGEREF _Toc69481443 \h </w:instrText>
      </w:r>
      <w:r>
        <w:fldChar w:fldCharType="separate"/>
      </w:r>
      <w:r>
        <w:t>12</w:t>
      </w:r>
      <w:r>
        <w:fldChar w:fldCharType="end"/>
      </w:r>
    </w:p>
    <w:p w14:paraId="6384CEC9" w14:textId="531510C9" w:rsidR="000E3A26" w:rsidRDefault="000E3A26">
      <w:pPr>
        <w:pStyle w:val="TOC4"/>
        <w:rPr>
          <w:rFonts w:asciiTheme="minorHAnsi" w:eastAsiaTheme="minorEastAsia" w:hAnsiTheme="minorHAnsi" w:cstheme="minorBidi"/>
          <w:sz w:val="22"/>
          <w:szCs w:val="22"/>
          <w:lang w:eastAsia="en-GB"/>
        </w:rPr>
      </w:pPr>
      <w:r>
        <w:t>4.2.4.1</w:t>
      </w:r>
      <w:r>
        <w:tab/>
        <w:t>Definition</w:t>
      </w:r>
      <w:r>
        <w:tab/>
      </w:r>
      <w:r>
        <w:fldChar w:fldCharType="begin"/>
      </w:r>
      <w:r>
        <w:instrText xml:space="preserve"> PAGEREF _Toc69481444 \h </w:instrText>
      </w:r>
      <w:r>
        <w:fldChar w:fldCharType="separate"/>
      </w:r>
      <w:r>
        <w:t>12</w:t>
      </w:r>
      <w:r>
        <w:fldChar w:fldCharType="end"/>
      </w:r>
    </w:p>
    <w:p w14:paraId="78FDF405" w14:textId="51D7C4EA" w:rsidR="000E3A26" w:rsidRDefault="000E3A26">
      <w:pPr>
        <w:pStyle w:val="TOC4"/>
        <w:rPr>
          <w:rFonts w:asciiTheme="minorHAnsi" w:eastAsiaTheme="minorEastAsia" w:hAnsiTheme="minorHAnsi" w:cstheme="minorBidi"/>
          <w:sz w:val="22"/>
          <w:szCs w:val="22"/>
          <w:lang w:eastAsia="en-GB"/>
        </w:rPr>
      </w:pPr>
      <w:r>
        <w:t>4.2.4.2</w:t>
      </w:r>
      <w:r>
        <w:tab/>
        <w:t>Limits</w:t>
      </w:r>
      <w:r>
        <w:tab/>
      </w:r>
      <w:r>
        <w:fldChar w:fldCharType="begin"/>
      </w:r>
      <w:r>
        <w:instrText xml:space="preserve"> PAGEREF _Toc69481445 \h </w:instrText>
      </w:r>
      <w:r>
        <w:fldChar w:fldCharType="separate"/>
      </w:r>
      <w:r>
        <w:t>12</w:t>
      </w:r>
      <w:r>
        <w:fldChar w:fldCharType="end"/>
      </w:r>
    </w:p>
    <w:p w14:paraId="41875F73" w14:textId="068FE1C7" w:rsidR="000E3A26" w:rsidRDefault="000E3A26">
      <w:pPr>
        <w:pStyle w:val="TOC4"/>
        <w:rPr>
          <w:rFonts w:asciiTheme="minorHAnsi" w:eastAsiaTheme="minorEastAsia" w:hAnsiTheme="minorHAnsi" w:cstheme="minorBidi"/>
          <w:sz w:val="22"/>
          <w:szCs w:val="22"/>
          <w:lang w:eastAsia="en-GB"/>
        </w:rPr>
      </w:pPr>
      <w:r>
        <w:t>4.2.4.3</w:t>
      </w:r>
      <w:r>
        <w:tab/>
        <w:t>Conformance</w:t>
      </w:r>
      <w:r>
        <w:tab/>
      </w:r>
      <w:r>
        <w:fldChar w:fldCharType="begin"/>
      </w:r>
      <w:r>
        <w:instrText xml:space="preserve"> PAGEREF _Toc69481446 \h </w:instrText>
      </w:r>
      <w:r>
        <w:fldChar w:fldCharType="separate"/>
      </w:r>
      <w:r>
        <w:t>12</w:t>
      </w:r>
      <w:r>
        <w:fldChar w:fldCharType="end"/>
      </w:r>
    </w:p>
    <w:p w14:paraId="01658D88" w14:textId="5E820B16" w:rsidR="000E3A26" w:rsidRDefault="000E3A26">
      <w:pPr>
        <w:pStyle w:val="TOC3"/>
        <w:rPr>
          <w:rFonts w:asciiTheme="minorHAnsi" w:eastAsiaTheme="minorEastAsia" w:hAnsiTheme="minorHAnsi" w:cstheme="minorBidi"/>
          <w:sz w:val="22"/>
          <w:szCs w:val="22"/>
          <w:lang w:eastAsia="en-GB"/>
        </w:rPr>
      </w:pPr>
      <w:r>
        <w:t>4.2.5</w:t>
      </w:r>
      <w:r>
        <w:tab/>
        <w:t>Spurious emissions of transmitter in active mode</w:t>
      </w:r>
      <w:r>
        <w:tab/>
      </w:r>
      <w:r>
        <w:fldChar w:fldCharType="begin"/>
      </w:r>
      <w:r>
        <w:instrText xml:space="preserve"> PAGEREF _Toc69481447 \h </w:instrText>
      </w:r>
      <w:r>
        <w:fldChar w:fldCharType="separate"/>
      </w:r>
      <w:r>
        <w:t>12</w:t>
      </w:r>
      <w:r>
        <w:fldChar w:fldCharType="end"/>
      </w:r>
    </w:p>
    <w:p w14:paraId="2FF34A36" w14:textId="75D3F6BA" w:rsidR="000E3A26" w:rsidRDefault="000E3A26">
      <w:pPr>
        <w:pStyle w:val="TOC4"/>
        <w:rPr>
          <w:rFonts w:asciiTheme="minorHAnsi" w:eastAsiaTheme="minorEastAsia" w:hAnsiTheme="minorHAnsi" w:cstheme="minorBidi"/>
          <w:sz w:val="22"/>
          <w:szCs w:val="22"/>
          <w:lang w:eastAsia="en-GB"/>
        </w:rPr>
      </w:pPr>
      <w:r>
        <w:t>4.2.5.1</w:t>
      </w:r>
      <w:r>
        <w:tab/>
        <w:t>Definition</w:t>
      </w:r>
      <w:r>
        <w:tab/>
      </w:r>
      <w:r>
        <w:fldChar w:fldCharType="begin"/>
      </w:r>
      <w:r>
        <w:instrText xml:space="preserve"> PAGEREF _Toc69481448 \h </w:instrText>
      </w:r>
      <w:r>
        <w:fldChar w:fldCharType="separate"/>
      </w:r>
      <w:r>
        <w:t>12</w:t>
      </w:r>
      <w:r>
        <w:fldChar w:fldCharType="end"/>
      </w:r>
    </w:p>
    <w:p w14:paraId="2372CF1D" w14:textId="3E97A234" w:rsidR="000E3A26" w:rsidRDefault="000E3A26">
      <w:pPr>
        <w:pStyle w:val="TOC4"/>
        <w:rPr>
          <w:rFonts w:asciiTheme="minorHAnsi" w:eastAsiaTheme="minorEastAsia" w:hAnsiTheme="minorHAnsi" w:cstheme="minorBidi"/>
          <w:sz w:val="22"/>
          <w:szCs w:val="22"/>
          <w:lang w:eastAsia="en-GB"/>
        </w:rPr>
      </w:pPr>
      <w:r>
        <w:t>4.2.5.2</w:t>
      </w:r>
      <w:r>
        <w:tab/>
        <w:t>Limits</w:t>
      </w:r>
      <w:r>
        <w:tab/>
      </w:r>
      <w:r>
        <w:fldChar w:fldCharType="begin"/>
      </w:r>
      <w:r>
        <w:instrText xml:space="preserve"> PAGEREF _Toc69481449 \h </w:instrText>
      </w:r>
      <w:r>
        <w:fldChar w:fldCharType="separate"/>
      </w:r>
      <w:r>
        <w:t>12</w:t>
      </w:r>
      <w:r>
        <w:fldChar w:fldCharType="end"/>
      </w:r>
    </w:p>
    <w:p w14:paraId="0680542F" w14:textId="59BFAAAA" w:rsidR="000E3A26" w:rsidRDefault="000E3A26">
      <w:pPr>
        <w:pStyle w:val="TOC4"/>
        <w:rPr>
          <w:rFonts w:asciiTheme="minorHAnsi" w:eastAsiaTheme="minorEastAsia" w:hAnsiTheme="minorHAnsi" w:cstheme="minorBidi"/>
          <w:sz w:val="22"/>
          <w:szCs w:val="22"/>
          <w:lang w:eastAsia="en-GB"/>
        </w:rPr>
      </w:pPr>
      <w:r>
        <w:t>4.2.5.3</w:t>
      </w:r>
      <w:r>
        <w:tab/>
        <w:t>Conformance</w:t>
      </w:r>
      <w:r>
        <w:tab/>
      </w:r>
      <w:r>
        <w:fldChar w:fldCharType="begin"/>
      </w:r>
      <w:r>
        <w:instrText xml:space="preserve"> PAGEREF _Toc69481450 \h </w:instrText>
      </w:r>
      <w:r>
        <w:fldChar w:fldCharType="separate"/>
      </w:r>
      <w:r>
        <w:t>12</w:t>
      </w:r>
      <w:r>
        <w:fldChar w:fldCharType="end"/>
      </w:r>
    </w:p>
    <w:p w14:paraId="042A333B" w14:textId="5C1051B3" w:rsidR="000E3A26" w:rsidRDefault="000E3A26">
      <w:pPr>
        <w:pStyle w:val="TOC3"/>
        <w:rPr>
          <w:rFonts w:asciiTheme="minorHAnsi" w:eastAsiaTheme="minorEastAsia" w:hAnsiTheme="minorHAnsi" w:cstheme="minorBidi"/>
          <w:sz w:val="22"/>
          <w:szCs w:val="22"/>
          <w:lang w:eastAsia="en-GB"/>
        </w:rPr>
      </w:pPr>
      <w:r>
        <w:t>4.2.6</w:t>
      </w:r>
      <w:r>
        <w:tab/>
        <w:t>Transmitter Intermodulation attenuation</w:t>
      </w:r>
      <w:r>
        <w:tab/>
      </w:r>
      <w:r>
        <w:fldChar w:fldCharType="begin"/>
      </w:r>
      <w:r>
        <w:instrText xml:space="preserve"> PAGEREF _Toc69481451 \h </w:instrText>
      </w:r>
      <w:r>
        <w:fldChar w:fldCharType="separate"/>
      </w:r>
      <w:r>
        <w:t>12</w:t>
      </w:r>
      <w:r>
        <w:fldChar w:fldCharType="end"/>
      </w:r>
    </w:p>
    <w:p w14:paraId="61FC1757" w14:textId="5965C477" w:rsidR="000E3A26" w:rsidRDefault="000E3A26">
      <w:pPr>
        <w:pStyle w:val="TOC4"/>
        <w:rPr>
          <w:rFonts w:asciiTheme="minorHAnsi" w:eastAsiaTheme="minorEastAsia" w:hAnsiTheme="minorHAnsi" w:cstheme="minorBidi"/>
          <w:sz w:val="22"/>
          <w:szCs w:val="22"/>
          <w:lang w:eastAsia="en-GB"/>
        </w:rPr>
      </w:pPr>
      <w:r>
        <w:t>4.2.6.1</w:t>
      </w:r>
      <w:r>
        <w:tab/>
        <w:t>Definition</w:t>
      </w:r>
      <w:r>
        <w:tab/>
      </w:r>
      <w:r>
        <w:fldChar w:fldCharType="begin"/>
      </w:r>
      <w:r>
        <w:instrText xml:space="preserve"> PAGEREF _Toc69481452 \h </w:instrText>
      </w:r>
      <w:r>
        <w:fldChar w:fldCharType="separate"/>
      </w:r>
      <w:r>
        <w:t>12</w:t>
      </w:r>
      <w:r>
        <w:fldChar w:fldCharType="end"/>
      </w:r>
    </w:p>
    <w:p w14:paraId="1F184FF1" w14:textId="260C4660" w:rsidR="000E3A26" w:rsidRDefault="000E3A26">
      <w:pPr>
        <w:pStyle w:val="TOC4"/>
        <w:rPr>
          <w:rFonts w:asciiTheme="minorHAnsi" w:eastAsiaTheme="minorEastAsia" w:hAnsiTheme="minorHAnsi" w:cstheme="minorBidi"/>
          <w:sz w:val="22"/>
          <w:szCs w:val="22"/>
          <w:lang w:eastAsia="en-GB"/>
        </w:rPr>
      </w:pPr>
      <w:r>
        <w:t>4.2.6.2</w:t>
      </w:r>
      <w:r>
        <w:tab/>
        <w:t>Limits</w:t>
      </w:r>
      <w:r>
        <w:tab/>
      </w:r>
      <w:r>
        <w:fldChar w:fldCharType="begin"/>
      </w:r>
      <w:r>
        <w:instrText xml:space="preserve"> PAGEREF _Toc69481453 \h </w:instrText>
      </w:r>
      <w:r>
        <w:fldChar w:fldCharType="separate"/>
      </w:r>
      <w:r>
        <w:t>13</w:t>
      </w:r>
      <w:r>
        <w:fldChar w:fldCharType="end"/>
      </w:r>
    </w:p>
    <w:p w14:paraId="02BF9EEE" w14:textId="40E0C44A" w:rsidR="000E3A26" w:rsidRDefault="000E3A26">
      <w:pPr>
        <w:pStyle w:val="TOC4"/>
        <w:rPr>
          <w:rFonts w:asciiTheme="minorHAnsi" w:eastAsiaTheme="minorEastAsia" w:hAnsiTheme="minorHAnsi" w:cstheme="minorBidi"/>
          <w:sz w:val="22"/>
          <w:szCs w:val="22"/>
          <w:lang w:eastAsia="en-GB"/>
        </w:rPr>
      </w:pPr>
      <w:r>
        <w:t>4.2.6.3</w:t>
      </w:r>
      <w:r>
        <w:tab/>
        <w:t>Conformance</w:t>
      </w:r>
      <w:r>
        <w:tab/>
      </w:r>
      <w:r>
        <w:fldChar w:fldCharType="begin"/>
      </w:r>
      <w:r>
        <w:instrText xml:space="preserve"> PAGEREF _Toc69481454 \h </w:instrText>
      </w:r>
      <w:r>
        <w:fldChar w:fldCharType="separate"/>
      </w:r>
      <w:r>
        <w:t>13</w:t>
      </w:r>
      <w:r>
        <w:fldChar w:fldCharType="end"/>
      </w:r>
    </w:p>
    <w:p w14:paraId="0C40C3CA" w14:textId="06451FD7" w:rsidR="000E3A26" w:rsidRDefault="000E3A26">
      <w:pPr>
        <w:pStyle w:val="TOC3"/>
        <w:rPr>
          <w:rFonts w:asciiTheme="minorHAnsi" w:eastAsiaTheme="minorEastAsia" w:hAnsiTheme="minorHAnsi" w:cstheme="minorBidi"/>
          <w:sz w:val="22"/>
          <w:szCs w:val="22"/>
          <w:lang w:eastAsia="en-GB"/>
        </w:rPr>
      </w:pPr>
      <w:r>
        <w:t>4.2.7</w:t>
      </w:r>
      <w:r>
        <w:tab/>
        <w:t>Duty Cycle</w:t>
      </w:r>
      <w:r>
        <w:tab/>
      </w:r>
      <w:r>
        <w:fldChar w:fldCharType="begin"/>
      </w:r>
      <w:r>
        <w:instrText xml:space="preserve"> PAGEREF _Toc69481455 \h </w:instrText>
      </w:r>
      <w:r>
        <w:fldChar w:fldCharType="separate"/>
      </w:r>
      <w:r>
        <w:t>13</w:t>
      </w:r>
      <w:r>
        <w:fldChar w:fldCharType="end"/>
      </w:r>
    </w:p>
    <w:p w14:paraId="2BA3E01F" w14:textId="71330752" w:rsidR="000E3A26" w:rsidRDefault="000E3A26">
      <w:pPr>
        <w:pStyle w:val="TOC4"/>
        <w:rPr>
          <w:rFonts w:asciiTheme="minorHAnsi" w:eastAsiaTheme="minorEastAsia" w:hAnsiTheme="minorHAnsi" w:cstheme="minorBidi"/>
          <w:sz w:val="22"/>
          <w:szCs w:val="22"/>
          <w:lang w:eastAsia="en-GB"/>
        </w:rPr>
      </w:pPr>
      <w:r>
        <w:t>4.2.7.1</w:t>
      </w:r>
      <w:r>
        <w:tab/>
        <w:t>Definition</w:t>
      </w:r>
      <w:r>
        <w:tab/>
      </w:r>
      <w:r>
        <w:fldChar w:fldCharType="begin"/>
      </w:r>
      <w:r>
        <w:instrText xml:space="preserve"> PAGEREF _Toc69481456 \h </w:instrText>
      </w:r>
      <w:r>
        <w:fldChar w:fldCharType="separate"/>
      </w:r>
      <w:r>
        <w:t>13</w:t>
      </w:r>
      <w:r>
        <w:fldChar w:fldCharType="end"/>
      </w:r>
    </w:p>
    <w:p w14:paraId="48D9D786" w14:textId="67840154" w:rsidR="000E3A26" w:rsidRDefault="000E3A26">
      <w:pPr>
        <w:pStyle w:val="TOC4"/>
        <w:rPr>
          <w:rFonts w:asciiTheme="minorHAnsi" w:eastAsiaTheme="minorEastAsia" w:hAnsiTheme="minorHAnsi" w:cstheme="minorBidi"/>
          <w:sz w:val="22"/>
          <w:szCs w:val="22"/>
          <w:lang w:eastAsia="en-GB"/>
        </w:rPr>
      </w:pPr>
      <w:r>
        <w:t>4.2.7.2</w:t>
      </w:r>
      <w:r>
        <w:tab/>
        <w:t>Limits</w:t>
      </w:r>
      <w:r>
        <w:tab/>
      </w:r>
      <w:r>
        <w:fldChar w:fldCharType="begin"/>
      </w:r>
      <w:r>
        <w:instrText xml:space="preserve"> PAGEREF _Toc69481457 \h </w:instrText>
      </w:r>
      <w:r>
        <w:fldChar w:fldCharType="separate"/>
      </w:r>
      <w:r>
        <w:t>13</w:t>
      </w:r>
      <w:r>
        <w:fldChar w:fldCharType="end"/>
      </w:r>
    </w:p>
    <w:p w14:paraId="682E0B34" w14:textId="6F030F93" w:rsidR="000E3A26" w:rsidRDefault="000E3A26">
      <w:pPr>
        <w:pStyle w:val="TOC4"/>
        <w:rPr>
          <w:rFonts w:asciiTheme="minorHAnsi" w:eastAsiaTheme="minorEastAsia" w:hAnsiTheme="minorHAnsi" w:cstheme="minorBidi"/>
          <w:sz w:val="22"/>
          <w:szCs w:val="22"/>
          <w:lang w:eastAsia="en-GB"/>
        </w:rPr>
      </w:pPr>
      <w:r>
        <w:t>4.2.7.3</w:t>
      </w:r>
      <w:r>
        <w:tab/>
        <w:t>Conformance</w:t>
      </w:r>
      <w:r>
        <w:tab/>
      </w:r>
      <w:r>
        <w:fldChar w:fldCharType="begin"/>
      </w:r>
      <w:r>
        <w:instrText xml:space="preserve"> PAGEREF _Toc69481458 \h </w:instrText>
      </w:r>
      <w:r>
        <w:fldChar w:fldCharType="separate"/>
      </w:r>
      <w:r>
        <w:t>13</w:t>
      </w:r>
      <w:r>
        <w:fldChar w:fldCharType="end"/>
      </w:r>
    </w:p>
    <w:p w14:paraId="4970B20A" w14:textId="1CEECEC5" w:rsidR="000E3A26" w:rsidRDefault="000E3A26">
      <w:pPr>
        <w:pStyle w:val="TOC3"/>
        <w:rPr>
          <w:rFonts w:asciiTheme="minorHAnsi" w:eastAsiaTheme="minorEastAsia" w:hAnsiTheme="minorHAnsi" w:cstheme="minorBidi"/>
          <w:sz w:val="22"/>
          <w:szCs w:val="22"/>
          <w:lang w:eastAsia="en-GB"/>
        </w:rPr>
      </w:pPr>
      <w:r>
        <w:t>4.2.8</w:t>
      </w:r>
      <w:r>
        <w:tab/>
        <w:t>Peak Output Power</w:t>
      </w:r>
      <w:r>
        <w:tab/>
      </w:r>
      <w:r>
        <w:fldChar w:fldCharType="begin"/>
      </w:r>
      <w:r>
        <w:instrText xml:space="preserve"> PAGEREF _Toc69481459 \h </w:instrText>
      </w:r>
      <w:r>
        <w:fldChar w:fldCharType="separate"/>
      </w:r>
      <w:r>
        <w:t>13</w:t>
      </w:r>
      <w:r>
        <w:fldChar w:fldCharType="end"/>
      </w:r>
    </w:p>
    <w:p w14:paraId="036B15E9" w14:textId="588E827B" w:rsidR="000E3A26" w:rsidRDefault="000E3A26">
      <w:pPr>
        <w:pStyle w:val="TOC4"/>
        <w:rPr>
          <w:rFonts w:asciiTheme="minorHAnsi" w:eastAsiaTheme="minorEastAsia" w:hAnsiTheme="minorHAnsi" w:cstheme="minorBidi"/>
          <w:sz w:val="22"/>
          <w:szCs w:val="22"/>
          <w:lang w:eastAsia="en-GB"/>
        </w:rPr>
      </w:pPr>
      <w:r>
        <w:t>4.2.8.1</w:t>
      </w:r>
      <w:r>
        <w:tab/>
        <w:t>Definition</w:t>
      </w:r>
      <w:r>
        <w:tab/>
      </w:r>
      <w:r>
        <w:fldChar w:fldCharType="begin"/>
      </w:r>
      <w:r>
        <w:instrText xml:space="preserve"> PAGEREF _Toc69481460 \h </w:instrText>
      </w:r>
      <w:r>
        <w:fldChar w:fldCharType="separate"/>
      </w:r>
      <w:r>
        <w:t>13</w:t>
      </w:r>
      <w:r>
        <w:fldChar w:fldCharType="end"/>
      </w:r>
    </w:p>
    <w:p w14:paraId="3E342AD1" w14:textId="672965EC" w:rsidR="000E3A26" w:rsidRDefault="000E3A26">
      <w:pPr>
        <w:pStyle w:val="TOC4"/>
        <w:rPr>
          <w:rFonts w:asciiTheme="minorHAnsi" w:eastAsiaTheme="minorEastAsia" w:hAnsiTheme="minorHAnsi" w:cstheme="minorBidi"/>
          <w:sz w:val="22"/>
          <w:szCs w:val="22"/>
          <w:lang w:eastAsia="en-GB"/>
        </w:rPr>
      </w:pPr>
      <w:r>
        <w:t>4.2.8.2</w:t>
      </w:r>
      <w:r>
        <w:tab/>
        <w:t>Limits</w:t>
      </w:r>
      <w:r>
        <w:tab/>
      </w:r>
      <w:r>
        <w:fldChar w:fldCharType="begin"/>
      </w:r>
      <w:r>
        <w:instrText xml:space="preserve"> PAGEREF _Toc69481461 \h </w:instrText>
      </w:r>
      <w:r>
        <w:fldChar w:fldCharType="separate"/>
      </w:r>
      <w:r>
        <w:t>13</w:t>
      </w:r>
      <w:r>
        <w:fldChar w:fldCharType="end"/>
      </w:r>
    </w:p>
    <w:p w14:paraId="725B5CFA" w14:textId="4227B05B" w:rsidR="000E3A26" w:rsidRDefault="000E3A26">
      <w:pPr>
        <w:pStyle w:val="TOC4"/>
        <w:rPr>
          <w:rFonts w:asciiTheme="minorHAnsi" w:eastAsiaTheme="minorEastAsia" w:hAnsiTheme="minorHAnsi" w:cstheme="minorBidi"/>
          <w:sz w:val="22"/>
          <w:szCs w:val="22"/>
          <w:lang w:eastAsia="en-GB"/>
        </w:rPr>
      </w:pPr>
      <w:r>
        <w:t>4.2.8.3</w:t>
      </w:r>
      <w:r>
        <w:tab/>
        <w:t>Conformance</w:t>
      </w:r>
      <w:r>
        <w:tab/>
      </w:r>
      <w:r>
        <w:fldChar w:fldCharType="begin"/>
      </w:r>
      <w:r>
        <w:instrText xml:space="preserve"> PAGEREF _Toc69481462 \h </w:instrText>
      </w:r>
      <w:r>
        <w:fldChar w:fldCharType="separate"/>
      </w:r>
      <w:r>
        <w:t>13</w:t>
      </w:r>
      <w:r>
        <w:fldChar w:fldCharType="end"/>
      </w:r>
    </w:p>
    <w:p w14:paraId="360AE6D8" w14:textId="7501A3A4" w:rsidR="000E3A26" w:rsidRDefault="000E3A26">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_Toc69481463 \h </w:instrText>
      </w:r>
      <w:r>
        <w:fldChar w:fldCharType="separate"/>
      </w:r>
      <w:r>
        <w:t>14</w:t>
      </w:r>
      <w:r>
        <w:fldChar w:fldCharType="end"/>
      </w:r>
    </w:p>
    <w:p w14:paraId="5B46C868" w14:textId="6AF9498A" w:rsidR="000E3A26" w:rsidRDefault="000E3A26">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_Toc69481464 \h </w:instrText>
      </w:r>
      <w:r>
        <w:fldChar w:fldCharType="separate"/>
      </w:r>
      <w:r>
        <w:t>14</w:t>
      </w:r>
      <w:r>
        <w:fldChar w:fldCharType="end"/>
      </w:r>
    </w:p>
    <w:p w14:paraId="458312C0" w14:textId="40417137" w:rsidR="000E3A26" w:rsidRDefault="000E3A26">
      <w:pPr>
        <w:pStyle w:val="TOC3"/>
        <w:rPr>
          <w:rFonts w:asciiTheme="minorHAnsi" w:eastAsiaTheme="minorEastAsia" w:hAnsiTheme="minorHAnsi" w:cstheme="minorBidi"/>
          <w:sz w:val="22"/>
          <w:szCs w:val="22"/>
          <w:lang w:eastAsia="en-GB"/>
        </w:rPr>
      </w:pPr>
      <w:r>
        <w:t>5.1.1</w:t>
      </w:r>
      <w:r>
        <w:tab/>
        <w:t>General requirements</w:t>
      </w:r>
      <w:r>
        <w:tab/>
      </w:r>
      <w:r>
        <w:fldChar w:fldCharType="begin"/>
      </w:r>
      <w:r>
        <w:instrText xml:space="preserve"> PAGEREF _Toc69481465 \h </w:instrText>
      </w:r>
      <w:r>
        <w:fldChar w:fldCharType="separate"/>
      </w:r>
      <w:r>
        <w:t>14</w:t>
      </w:r>
      <w:r>
        <w:fldChar w:fldCharType="end"/>
      </w:r>
    </w:p>
    <w:p w14:paraId="507328D7" w14:textId="121E63D3" w:rsidR="000E3A26" w:rsidRDefault="000E3A26">
      <w:pPr>
        <w:pStyle w:val="TOC3"/>
        <w:rPr>
          <w:rFonts w:asciiTheme="minorHAnsi" w:eastAsiaTheme="minorEastAsia" w:hAnsiTheme="minorHAnsi" w:cstheme="minorBidi"/>
          <w:sz w:val="22"/>
          <w:szCs w:val="22"/>
          <w:lang w:eastAsia="en-GB"/>
        </w:rPr>
      </w:pPr>
      <w:r>
        <w:t>5.1.2</w:t>
      </w:r>
      <w:r>
        <w:tab/>
        <w:t>Procedure for Tests</w:t>
      </w:r>
      <w:r>
        <w:tab/>
      </w:r>
      <w:r>
        <w:fldChar w:fldCharType="begin"/>
      </w:r>
      <w:r>
        <w:instrText xml:space="preserve"> PAGEREF _Toc69481466 \h </w:instrText>
      </w:r>
      <w:r>
        <w:fldChar w:fldCharType="separate"/>
      </w:r>
      <w:r>
        <w:t>14</w:t>
      </w:r>
      <w:r>
        <w:fldChar w:fldCharType="end"/>
      </w:r>
    </w:p>
    <w:p w14:paraId="6CF298D1" w14:textId="45B2AC0D" w:rsidR="000E3A26" w:rsidRDefault="000E3A26">
      <w:pPr>
        <w:pStyle w:val="TOC2"/>
        <w:rPr>
          <w:rFonts w:asciiTheme="minorHAnsi" w:eastAsiaTheme="minorEastAsia" w:hAnsiTheme="minorHAnsi" w:cstheme="minorBidi"/>
          <w:sz w:val="22"/>
          <w:szCs w:val="22"/>
          <w:lang w:eastAsia="en-GB"/>
        </w:rPr>
      </w:pPr>
      <w:r>
        <w:t>5.2</w:t>
      </w:r>
      <w:r>
        <w:tab/>
        <w:t>Test and General Conditions</w:t>
      </w:r>
      <w:r>
        <w:tab/>
      </w:r>
      <w:r>
        <w:fldChar w:fldCharType="begin"/>
      </w:r>
      <w:r>
        <w:instrText xml:space="preserve"> PAGEREF _Toc69481467 \h </w:instrText>
      </w:r>
      <w:r>
        <w:fldChar w:fldCharType="separate"/>
      </w:r>
      <w:r>
        <w:t>14</w:t>
      </w:r>
      <w:r>
        <w:fldChar w:fldCharType="end"/>
      </w:r>
    </w:p>
    <w:p w14:paraId="31DD8C87" w14:textId="3B866D38" w:rsidR="000E3A26" w:rsidRDefault="000E3A26">
      <w:pPr>
        <w:pStyle w:val="TOC3"/>
        <w:rPr>
          <w:rFonts w:asciiTheme="minorHAnsi" w:eastAsiaTheme="minorEastAsia" w:hAnsiTheme="minorHAnsi" w:cstheme="minorBidi"/>
          <w:sz w:val="22"/>
          <w:szCs w:val="22"/>
          <w:lang w:eastAsia="en-GB"/>
        </w:rPr>
      </w:pPr>
      <w:r>
        <w:t>5.2.1</w:t>
      </w:r>
      <w:r>
        <w:tab/>
        <w:t>Transmitter test signals</w:t>
      </w:r>
      <w:r>
        <w:tab/>
      </w:r>
      <w:r>
        <w:fldChar w:fldCharType="begin"/>
      </w:r>
      <w:r>
        <w:instrText xml:space="preserve"> PAGEREF _Toc69481468 \h </w:instrText>
      </w:r>
      <w:r>
        <w:fldChar w:fldCharType="separate"/>
      </w:r>
      <w:r>
        <w:t>14</w:t>
      </w:r>
      <w:r>
        <w:fldChar w:fldCharType="end"/>
      </w:r>
    </w:p>
    <w:p w14:paraId="1B64E199" w14:textId="3C600B20" w:rsidR="000E3A26" w:rsidRDefault="000E3A26">
      <w:pPr>
        <w:pStyle w:val="TOC4"/>
        <w:rPr>
          <w:rFonts w:asciiTheme="minorHAnsi" w:eastAsiaTheme="minorEastAsia" w:hAnsiTheme="minorHAnsi" w:cstheme="minorBidi"/>
          <w:sz w:val="22"/>
          <w:szCs w:val="22"/>
          <w:lang w:eastAsia="en-GB"/>
        </w:rPr>
      </w:pPr>
      <w:r>
        <w:t>5.2.1.1</w:t>
      </w:r>
      <w:r>
        <w:tab/>
        <w:t>General Considerations</w:t>
      </w:r>
      <w:r>
        <w:tab/>
      </w:r>
      <w:r>
        <w:fldChar w:fldCharType="begin"/>
      </w:r>
      <w:r>
        <w:instrText xml:space="preserve"> PAGEREF _Toc69481469 \h </w:instrText>
      </w:r>
      <w:r>
        <w:fldChar w:fldCharType="separate"/>
      </w:r>
      <w:r>
        <w:t>14</w:t>
      </w:r>
      <w:r>
        <w:fldChar w:fldCharType="end"/>
      </w:r>
    </w:p>
    <w:p w14:paraId="082F7A29" w14:textId="247DF90E" w:rsidR="000E3A26" w:rsidRDefault="000E3A26">
      <w:pPr>
        <w:pStyle w:val="TOC4"/>
        <w:rPr>
          <w:rFonts w:asciiTheme="minorHAnsi" w:eastAsiaTheme="minorEastAsia" w:hAnsiTheme="minorHAnsi" w:cstheme="minorBidi"/>
          <w:sz w:val="22"/>
          <w:szCs w:val="22"/>
          <w:lang w:eastAsia="en-GB"/>
        </w:rPr>
      </w:pPr>
      <w:r>
        <w:t>5.2.1.2</w:t>
      </w:r>
      <w:r>
        <w:tab/>
        <w:t>Test signal A</w:t>
      </w:r>
      <w:r>
        <w:tab/>
      </w:r>
      <w:r>
        <w:fldChar w:fldCharType="begin"/>
      </w:r>
      <w:r>
        <w:instrText xml:space="preserve"> PAGEREF _Toc69481470 \h </w:instrText>
      </w:r>
      <w:r>
        <w:fldChar w:fldCharType="separate"/>
      </w:r>
      <w:r>
        <w:t>14</w:t>
      </w:r>
      <w:r>
        <w:fldChar w:fldCharType="end"/>
      </w:r>
    </w:p>
    <w:p w14:paraId="206E26A0" w14:textId="7BE2F8A4" w:rsidR="000E3A26" w:rsidRDefault="000E3A26">
      <w:pPr>
        <w:pStyle w:val="TOC3"/>
        <w:rPr>
          <w:rFonts w:asciiTheme="minorHAnsi" w:eastAsiaTheme="minorEastAsia" w:hAnsiTheme="minorHAnsi" w:cstheme="minorBidi"/>
          <w:sz w:val="22"/>
          <w:szCs w:val="22"/>
          <w:lang w:eastAsia="en-GB"/>
        </w:rPr>
      </w:pPr>
      <w:r>
        <w:t>5.3</w:t>
      </w:r>
      <w:r>
        <w:tab/>
        <w:t>Transmitter tests</w:t>
      </w:r>
      <w:r>
        <w:tab/>
      </w:r>
      <w:r>
        <w:fldChar w:fldCharType="begin"/>
      </w:r>
      <w:r>
        <w:instrText xml:space="preserve"> PAGEREF _Toc69481471 \h </w:instrText>
      </w:r>
      <w:r>
        <w:fldChar w:fldCharType="separate"/>
      </w:r>
      <w:r>
        <w:t>15</w:t>
      </w:r>
      <w:r>
        <w:fldChar w:fldCharType="end"/>
      </w:r>
    </w:p>
    <w:p w14:paraId="3CCC96A6" w14:textId="4D4E383F" w:rsidR="000E3A26" w:rsidRDefault="000E3A26">
      <w:pPr>
        <w:pStyle w:val="TOC3"/>
        <w:rPr>
          <w:rFonts w:asciiTheme="minorHAnsi" w:eastAsiaTheme="minorEastAsia" w:hAnsiTheme="minorHAnsi" w:cstheme="minorBidi"/>
          <w:sz w:val="22"/>
          <w:szCs w:val="22"/>
          <w:lang w:eastAsia="en-GB"/>
        </w:rPr>
      </w:pPr>
      <w:r>
        <w:t>5.3.1</w:t>
      </w:r>
      <w:r>
        <w:tab/>
        <w:t>Operating frequency and frequency error</w:t>
      </w:r>
      <w:r>
        <w:tab/>
      </w:r>
      <w:r>
        <w:fldChar w:fldCharType="begin"/>
      </w:r>
      <w:r>
        <w:instrText xml:space="preserve"> PAGEREF _Toc69481472 \h </w:instrText>
      </w:r>
      <w:r>
        <w:fldChar w:fldCharType="separate"/>
      </w:r>
      <w:r>
        <w:t>15</w:t>
      </w:r>
      <w:r>
        <w:fldChar w:fldCharType="end"/>
      </w:r>
    </w:p>
    <w:p w14:paraId="0FBC45EF" w14:textId="4210173C" w:rsidR="000E3A26" w:rsidRDefault="000E3A26">
      <w:pPr>
        <w:pStyle w:val="TOC4"/>
        <w:rPr>
          <w:rFonts w:asciiTheme="minorHAnsi" w:eastAsiaTheme="minorEastAsia" w:hAnsiTheme="minorHAnsi" w:cstheme="minorBidi"/>
          <w:sz w:val="22"/>
          <w:szCs w:val="22"/>
          <w:lang w:eastAsia="en-GB"/>
        </w:rPr>
      </w:pPr>
      <w:r>
        <w:lastRenderedPageBreak/>
        <w:t>5.3.1.1</w:t>
      </w:r>
      <w:r>
        <w:tab/>
        <w:t>Description</w:t>
      </w:r>
      <w:r>
        <w:tab/>
      </w:r>
      <w:r>
        <w:fldChar w:fldCharType="begin"/>
      </w:r>
      <w:r>
        <w:instrText xml:space="preserve"> PAGEREF _Toc69481473 \h </w:instrText>
      </w:r>
      <w:r>
        <w:fldChar w:fldCharType="separate"/>
      </w:r>
      <w:r>
        <w:t>15</w:t>
      </w:r>
      <w:r>
        <w:fldChar w:fldCharType="end"/>
      </w:r>
    </w:p>
    <w:p w14:paraId="44D39D51" w14:textId="5C9CA840" w:rsidR="000E3A26" w:rsidRDefault="000E3A26">
      <w:pPr>
        <w:pStyle w:val="TOC4"/>
        <w:rPr>
          <w:rFonts w:asciiTheme="minorHAnsi" w:eastAsiaTheme="minorEastAsia" w:hAnsiTheme="minorHAnsi" w:cstheme="minorBidi"/>
          <w:sz w:val="22"/>
          <w:szCs w:val="22"/>
          <w:lang w:eastAsia="en-GB"/>
        </w:rPr>
      </w:pPr>
      <w:r>
        <w:t>5.3.1.2</w:t>
      </w:r>
      <w:r>
        <w:tab/>
        <w:t>Test conditions</w:t>
      </w:r>
      <w:r>
        <w:tab/>
      </w:r>
      <w:r>
        <w:fldChar w:fldCharType="begin"/>
      </w:r>
      <w:r>
        <w:instrText xml:space="preserve"> PAGEREF _Toc69481474 \h </w:instrText>
      </w:r>
      <w:r>
        <w:fldChar w:fldCharType="separate"/>
      </w:r>
      <w:r>
        <w:t>15</w:t>
      </w:r>
      <w:r>
        <w:fldChar w:fldCharType="end"/>
      </w:r>
    </w:p>
    <w:p w14:paraId="05470ECF" w14:textId="48EFE1EB" w:rsidR="000E3A26" w:rsidRDefault="000E3A26">
      <w:pPr>
        <w:pStyle w:val="TOC4"/>
        <w:rPr>
          <w:rFonts w:asciiTheme="minorHAnsi" w:eastAsiaTheme="minorEastAsia" w:hAnsiTheme="minorHAnsi" w:cstheme="minorBidi"/>
          <w:sz w:val="22"/>
          <w:szCs w:val="22"/>
          <w:lang w:eastAsia="en-GB"/>
        </w:rPr>
      </w:pPr>
      <w:r>
        <w:t>5.3.1.3</w:t>
      </w:r>
      <w:r>
        <w:tab/>
        <w:t>Method of measurement</w:t>
      </w:r>
      <w:r>
        <w:tab/>
      </w:r>
      <w:r>
        <w:fldChar w:fldCharType="begin"/>
      </w:r>
      <w:r>
        <w:instrText xml:space="preserve"> PAGEREF _Toc69481475 \h </w:instrText>
      </w:r>
      <w:r>
        <w:fldChar w:fldCharType="separate"/>
      </w:r>
      <w:r>
        <w:t>15</w:t>
      </w:r>
      <w:r>
        <w:fldChar w:fldCharType="end"/>
      </w:r>
    </w:p>
    <w:p w14:paraId="120FE1A3" w14:textId="07614C4E" w:rsidR="000E3A26" w:rsidRDefault="000E3A26">
      <w:pPr>
        <w:pStyle w:val="TOC4"/>
        <w:rPr>
          <w:rFonts w:asciiTheme="minorHAnsi" w:eastAsiaTheme="minorEastAsia" w:hAnsiTheme="minorHAnsi" w:cstheme="minorBidi"/>
          <w:sz w:val="22"/>
          <w:szCs w:val="22"/>
          <w:lang w:eastAsia="en-GB"/>
        </w:rPr>
      </w:pPr>
      <w:r>
        <w:t>5.3.1.4</w:t>
      </w:r>
      <w:r>
        <w:tab/>
        <w:t>Measurement procedure</w:t>
      </w:r>
      <w:r>
        <w:tab/>
      </w:r>
      <w:r>
        <w:fldChar w:fldCharType="begin"/>
      </w:r>
      <w:r>
        <w:instrText xml:space="preserve"> PAGEREF _Toc69481476 \h </w:instrText>
      </w:r>
      <w:r>
        <w:fldChar w:fldCharType="separate"/>
      </w:r>
      <w:r>
        <w:t>15</w:t>
      </w:r>
      <w:r>
        <w:fldChar w:fldCharType="end"/>
      </w:r>
    </w:p>
    <w:p w14:paraId="064FD3CE" w14:textId="27107F4D" w:rsidR="000E3A26" w:rsidRDefault="000E3A26">
      <w:pPr>
        <w:pStyle w:val="TOC3"/>
        <w:rPr>
          <w:rFonts w:asciiTheme="minorHAnsi" w:eastAsiaTheme="minorEastAsia" w:hAnsiTheme="minorHAnsi" w:cstheme="minorBidi"/>
          <w:sz w:val="22"/>
          <w:szCs w:val="22"/>
          <w:lang w:eastAsia="en-GB"/>
        </w:rPr>
      </w:pPr>
      <w:r>
        <w:t>5.3.2</w:t>
      </w:r>
      <w:r>
        <w:tab/>
        <w:t>Peak Output Power</w:t>
      </w:r>
      <w:r>
        <w:tab/>
      </w:r>
      <w:r>
        <w:fldChar w:fldCharType="begin"/>
      </w:r>
      <w:r>
        <w:instrText xml:space="preserve"> PAGEREF _Toc69481477 \h </w:instrText>
      </w:r>
      <w:r>
        <w:fldChar w:fldCharType="separate"/>
      </w:r>
      <w:r>
        <w:t>15</w:t>
      </w:r>
      <w:r>
        <w:fldChar w:fldCharType="end"/>
      </w:r>
    </w:p>
    <w:p w14:paraId="3F7D320B" w14:textId="3098B9B0" w:rsidR="000E3A26" w:rsidRDefault="000E3A26">
      <w:pPr>
        <w:pStyle w:val="TOC4"/>
        <w:rPr>
          <w:rFonts w:asciiTheme="minorHAnsi" w:eastAsiaTheme="minorEastAsia" w:hAnsiTheme="minorHAnsi" w:cstheme="minorBidi"/>
          <w:sz w:val="22"/>
          <w:szCs w:val="22"/>
          <w:lang w:eastAsia="en-GB"/>
        </w:rPr>
      </w:pPr>
      <w:r>
        <w:t>5.3.2.1</w:t>
      </w:r>
      <w:r>
        <w:tab/>
        <w:t>Description</w:t>
      </w:r>
      <w:r>
        <w:tab/>
      </w:r>
      <w:r>
        <w:fldChar w:fldCharType="begin"/>
      </w:r>
      <w:r>
        <w:instrText xml:space="preserve"> PAGEREF _Toc69481478 \h </w:instrText>
      </w:r>
      <w:r>
        <w:fldChar w:fldCharType="separate"/>
      </w:r>
      <w:r>
        <w:t>15</w:t>
      </w:r>
      <w:r>
        <w:fldChar w:fldCharType="end"/>
      </w:r>
    </w:p>
    <w:p w14:paraId="40F5B047" w14:textId="29A126A3" w:rsidR="000E3A26" w:rsidRDefault="000E3A26">
      <w:pPr>
        <w:pStyle w:val="TOC4"/>
        <w:rPr>
          <w:rFonts w:asciiTheme="minorHAnsi" w:eastAsiaTheme="minorEastAsia" w:hAnsiTheme="minorHAnsi" w:cstheme="minorBidi"/>
          <w:sz w:val="22"/>
          <w:szCs w:val="22"/>
          <w:lang w:eastAsia="en-GB"/>
        </w:rPr>
      </w:pPr>
      <w:r>
        <w:t>5.3.2.2</w:t>
      </w:r>
      <w:r>
        <w:tab/>
        <w:t>Test conditions</w:t>
      </w:r>
      <w:r>
        <w:tab/>
      </w:r>
      <w:r>
        <w:fldChar w:fldCharType="begin"/>
      </w:r>
      <w:r>
        <w:instrText xml:space="preserve"> PAGEREF _Toc69481479 \h </w:instrText>
      </w:r>
      <w:r>
        <w:fldChar w:fldCharType="separate"/>
      </w:r>
      <w:r>
        <w:t>15</w:t>
      </w:r>
      <w:r>
        <w:fldChar w:fldCharType="end"/>
      </w:r>
    </w:p>
    <w:p w14:paraId="2C787D4B" w14:textId="7B0EA3E8" w:rsidR="000E3A26" w:rsidRDefault="000E3A26">
      <w:pPr>
        <w:pStyle w:val="TOC4"/>
        <w:rPr>
          <w:rFonts w:asciiTheme="minorHAnsi" w:eastAsiaTheme="minorEastAsia" w:hAnsiTheme="minorHAnsi" w:cstheme="minorBidi"/>
          <w:sz w:val="22"/>
          <w:szCs w:val="22"/>
          <w:lang w:eastAsia="en-GB"/>
        </w:rPr>
      </w:pPr>
      <w:r>
        <w:t>5.3.2.3</w:t>
      </w:r>
      <w:r>
        <w:tab/>
        <w:t>Method of measurement</w:t>
      </w:r>
      <w:r>
        <w:tab/>
      </w:r>
      <w:r>
        <w:fldChar w:fldCharType="begin"/>
      </w:r>
      <w:r>
        <w:instrText xml:space="preserve"> PAGEREF _Toc69481480 \h </w:instrText>
      </w:r>
      <w:r>
        <w:fldChar w:fldCharType="separate"/>
      </w:r>
      <w:r>
        <w:t>15</w:t>
      </w:r>
      <w:r>
        <w:fldChar w:fldCharType="end"/>
      </w:r>
    </w:p>
    <w:p w14:paraId="256B767F" w14:textId="6792E171" w:rsidR="000E3A26" w:rsidRDefault="000E3A26">
      <w:pPr>
        <w:pStyle w:val="TOC4"/>
        <w:rPr>
          <w:rFonts w:asciiTheme="minorHAnsi" w:eastAsiaTheme="minorEastAsia" w:hAnsiTheme="minorHAnsi" w:cstheme="minorBidi"/>
          <w:sz w:val="22"/>
          <w:szCs w:val="22"/>
          <w:lang w:eastAsia="en-GB"/>
        </w:rPr>
      </w:pPr>
      <w:r>
        <w:t>5.3.2.4</w:t>
      </w:r>
      <w:r>
        <w:tab/>
        <w:t>Measurement procedure</w:t>
      </w:r>
      <w:r>
        <w:tab/>
      </w:r>
      <w:r>
        <w:fldChar w:fldCharType="begin"/>
      </w:r>
      <w:r>
        <w:instrText xml:space="preserve"> PAGEREF _Toc69481481 \h </w:instrText>
      </w:r>
      <w:r>
        <w:fldChar w:fldCharType="separate"/>
      </w:r>
      <w:r>
        <w:t>15</w:t>
      </w:r>
      <w:r>
        <w:fldChar w:fldCharType="end"/>
      </w:r>
    </w:p>
    <w:p w14:paraId="26ADAE38" w14:textId="6895DF0B" w:rsidR="000E3A26" w:rsidRDefault="000E3A26">
      <w:pPr>
        <w:pStyle w:val="TOC3"/>
        <w:rPr>
          <w:rFonts w:asciiTheme="minorHAnsi" w:eastAsiaTheme="minorEastAsia" w:hAnsiTheme="minorHAnsi" w:cstheme="minorBidi"/>
          <w:sz w:val="22"/>
          <w:szCs w:val="22"/>
          <w:lang w:eastAsia="en-GB"/>
        </w:rPr>
      </w:pPr>
      <w:r>
        <w:t>5.3.3</w:t>
      </w:r>
      <w:r>
        <w:tab/>
        <w:t>Spectrum mask</w:t>
      </w:r>
      <w:r>
        <w:tab/>
      </w:r>
      <w:r>
        <w:fldChar w:fldCharType="begin"/>
      </w:r>
      <w:r>
        <w:instrText xml:space="preserve"> PAGEREF _Toc69481482 \h </w:instrText>
      </w:r>
      <w:r>
        <w:fldChar w:fldCharType="separate"/>
      </w:r>
      <w:r>
        <w:t>16</w:t>
      </w:r>
      <w:r>
        <w:fldChar w:fldCharType="end"/>
      </w:r>
    </w:p>
    <w:p w14:paraId="70016A24" w14:textId="07C52692" w:rsidR="000E3A26" w:rsidRDefault="000E3A26">
      <w:pPr>
        <w:pStyle w:val="TOC4"/>
        <w:rPr>
          <w:rFonts w:asciiTheme="minorHAnsi" w:eastAsiaTheme="minorEastAsia" w:hAnsiTheme="minorHAnsi" w:cstheme="minorBidi"/>
          <w:sz w:val="22"/>
          <w:szCs w:val="22"/>
          <w:lang w:eastAsia="en-GB"/>
        </w:rPr>
      </w:pPr>
      <w:r>
        <w:t>5.3.3.1</w:t>
      </w:r>
      <w:r>
        <w:tab/>
        <w:t>Description</w:t>
      </w:r>
      <w:r>
        <w:tab/>
      </w:r>
      <w:r>
        <w:fldChar w:fldCharType="begin"/>
      </w:r>
      <w:r>
        <w:instrText xml:space="preserve"> PAGEREF _Toc69481483 \h </w:instrText>
      </w:r>
      <w:r>
        <w:fldChar w:fldCharType="separate"/>
      </w:r>
      <w:r>
        <w:t>16</w:t>
      </w:r>
      <w:r>
        <w:fldChar w:fldCharType="end"/>
      </w:r>
    </w:p>
    <w:p w14:paraId="0151D214" w14:textId="6D5E4DBE" w:rsidR="000E3A26" w:rsidRDefault="000E3A26">
      <w:pPr>
        <w:pStyle w:val="TOC4"/>
        <w:rPr>
          <w:rFonts w:asciiTheme="minorHAnsi" w:eastAsiaTheme="minorEastAsia" w:hAnsiTheme="minorHAnsi" w:cstheme="minorBidi"/>
          <w:sz w:val="22"/>
          <w:szCs w:val="22"/>
          <w:lang w:eastAsia="en-GB"/>
        </w:rPr>
      </w:pPr>
      <w:r>
        <w:t>5.3.3.2</w:t>
      </w:r>
      <w:r>
        <w:tab/>
        <w:t>Test conditions</w:t>
      </w:r>
      <w:r>
        <w:tab/>
      </w:r>
      <w:r>
        <w:fldChar w:fldCharType="begin"/>
      </w:r>
      <w:r>
        <w:instrText xml:space="preserve"> PAGEREF _Toc69481484 \h </w:instrText>
      </w:r>
      <w:r>
        <w:fldChar w:fldCharType="separate"/>
      </w:r>
      <w:r>
        <w:t>16</w:t>
      </w:r>
      <w:r>
        <w:fldChar w:fldCharType="end"/>
      </w:r>
    </w:p>
    <w:p w14:paraId="3AF50B6E" w14:textId="4DF65966" w:rsidR="000E3A26" w:rsidRDefault="000E3A26">
      <w:pPr>
        <w:pStyle w:val="TOC4"/>
        <w:rPr>
          <w:rFonts w:asciiTheme="minorHAnsi" w:eastAsiaTheme="minorEastAsia" w:hAnsiTheme="minorHAnsi" w:cstheme="minorBidi"/>
          <w:sz w:val="22"/>
          <w:szCs w:val="22"/>
          <w:lang w:eastAsia="en-GB"/>
        </w:rPr>
      </w:pPr>
      <w:r>
        <w:t>5.3.3.3</w:t>
      </w:r>
      <w:r>
        <w:tab/>
        <w:t>Method of measurement</w:t>
      </w:r>
      <w:r>
        <w:tab/>
      </w:r>
      <w:r>
        <w:fldChar w:fldCharType="begin"/>
      </w:r>
      <w:r>
        <w:instrText xml:space="preserve"> PAGEREF _Toc69481485 \h </w:instrText>
      </w:r>
      <w:r>
        <w:fldChar w:fldCharType="separate"/>
      </w:r>
      <w:r>
        <w:t>16</w:t>
      </w:r>
      <w:r>
        <w:fldChar w:fldCharType="end"/>
      </w:r>
    </w:p>
    <w:p w14:paraId="65C43D59" w14:textId="48895345" w:rsidR="000E3A26" w:rsidRDefault="000E3A26">
      <w:pPr>
        <w:pStyle w:val="TOC4"/>
        <w:rPr>
          <w:rFonts w:asciiTheme="minorHAnsi" w:eastAsiaTheme="minorEastAsia" w:hAnsiTheme="minorHAnsi" w:cstheme="minorBidi"/>
          <w:sz w:val="22"/>
          <w:szCs w:val="22"/>
          <w:lang w:eastAsia="en-GB"/>
        </w:rPr>
      </w:pPr>
      <w:r>
        <w:t>5.3.3.4</w:t>
      </w:r>
      <w:r>
        <w:tab/>
        <w:t>Measurement procedure</w:t>
      </w:r>
      <w:r>
        <w:tab/>
      </w:r>
      <w:r>
        <w:fldChar w:fldCharType="begin"/>
      </w:r>
      <w:r>
        <w:instrText xml:space="preserve"> PAGEREF _Toc69481486 \h </w:instrText>
      </w:r>
      <w:r>
        <w:fldChar w:fldCharType="separate"/>
      </w:r>
      <w:r>
        <w:t>16</w:t>
      </w:r>
      <w:r>
        <w:fldChar w:fldCharType="end"/>
      </w:r>
    </w:p>
    <w:p w14:paraId="34726217" w14:textId="516799F6" w:rsidR="000E3A26" w:rsidRDefault="000E3A26">
      <w:pPr>
        <w:pStyle w:val="TOC3"/>
        <w:rPr>
          <w:rFonts w:asciiTheme="minorHAnsi" w:eastAsiaTheme="minorEastAsia" w:hAnsiTheme="minorHAnsi" w:cstheme="minorBidi"/>
          <w:sz w:val="22"/>
          <w:szCs w:val="22"/>
          <w:lang w:eastAsia="en-GB"/>
        </w:rPr>
      </w:pPr>
      <w:r>
        <w:t>5.3.4</w:t>
      </w:r>
      <w:r>
        <w:tab/>
        <w:t>Residual Power Output</w:t>
      </w:r>
      <w:r>
        <w:tab/>
      </w:r>
      <w:r>
        <w:fldChar w:fldCharType="begin"/>
      </w:r>
      <w:r>
        <w:instrText xml:space="preserve"> PAGEREF _Toc69481487 \h </w:instrText>
      </w:r>
      <w:r>
        <w:fldChar w:fldCharType="separate"/>
      </w:r>
      <w:r>
        <w:t>16</w:t>
      </w:r>
      <w:r>
        <w:fldChar w:fldCharType="end"/>
      </w:r>
    </w:p>
    <w:p w14:paraId="2329CF45" w14:textId="2D21960F" w:rsidR="000E3A26" w:rsidRDefault="000E3A26">
      <w:pPr>
        <w:pStyle w:val="TOC4"/>
        <w:rPr>
          <w:rFonts w:asciiTheme="minorHAnsi" w:eastAsiaTheme="minorEastAsia" w:hAnsiTheme="minorHAnsi" w:cstheme="minorBidi"/>
          <w:sz w:val="22"/>
          <w:szCs w:val="22"/>
          <w:lang w:eastAsia="en-GB"/>
        </w:rPr>
      </w:pPr>
      <w:r>
        <w:t>5.3.4.1</w:t>
      </w:r>
      <w:r>
        <w:tab/>
        <w:t>Description</w:t>
      </w:r>
      <w:r>
        <w:tab/>
      </w:r>
      <w:r>
        <w:fldChar w:fldCharType="begin"/>
      </w:r>
      <w:r>
        <w:instrText xml:space="preserve"> PAGEREF _Toc69481488 \h </w:instrText>
      </w:r>
      <w:r>
        <w:fldChar w:fldCharType="separate"/>
      </w:r>
      <w:r>
        <w:t>16</w:t>
      </w:r>
      <w:r>
        <w:fldChar w:fldCharType="end"/>
      </w:r>
    </w:p>
    <w:p w14:paraId="1601456A" w14:textId="00F311A1" w:rsidR="000E3A26" w:rsidRDefault="000E3A26">
      <w:pPr>
        <w:pStyle w:val="TOC4"/>
        <w:rPr>
          <w:rFonts w:asciiTheme="minorHAnsi" w:eastAsiaTheme="minorEastAsia" w:hAnsiTheme="minorHAnsi" w:cstheme="minorBidi"/>
          <w:sz w:val="22"/>
          <w:szCs w:val="22"/>
          <w:lang w:eastAsia="en-GB"/>
        </w:rPr>
      </w:pPr>
      <w:r>
        <w:t>5.3.4.2</w:t>
      </w:r>
      <w:r>
        <w:tab/>
        <w:t>Test conditions</w:t>
      </w:r>
      <w:r>
        <w:tab/>
      </w:r>
      <w:r>
        <w:fldChar w:fldCharType="begin"/>
      </w:r>
      <w:r>
        <w:instrText xml:space="preserve"> PAGEREF _Toc69481489 \h </w:instrText>
      </w:r>
      <w:r>
        <w:fldChar w:fldCharType="separate"/>
      </w:r>
      <w:r>
        <w:t>16</w:t>
      </w:r>
      <w:r>
        <w:fldChar w:fldCharType="end"/>
      </w:r>
    </w:p>
    <w:p w14:paraId="49D0A197" w14:textId="1C44A88B" w:rsidR="000E3A26" w:rsidRDefault="000E3A26">
      <w:pPr>
        <w:pStyle w:val="TOC4"/>
        <w:rPr>
          <w:rFonts w:asciiTheme="minorHAnsi" w:eastAsiaTheme="minorEastAsia" w:hAnsiTheme="minorHAnsi" w:cstheme="minorBidi"/>
          <w:sz w:val="22"/>
          <w:szCs w:val="22"/>
          <w:lang w:eastAsia="en-GB"/>
        </w:rPr>
      </w:pPr>
      <w:r>
        <w:t>5.3.4.3</w:t>
      </w:r>
      <w:r>
        <w:tab/>
        <w:t>Method of measurement</w:t>
      </w:r>
      <w:r>
        <w:tab/>
      </w:r>
      <w:r>
        <w:fldChar w:fldCharType="begin"/>
      </w:r>
      <w:r>
        <w:instrText xml:space="preserve"> PAGEREF _Toc69481490 \h </w:instrText>
      </w:r>
      <w:r>
        <w:fldChar w:fldCharType="separate"/>
      </w:r>
      <w:r>
        <w:t>16</w:t>
      </w:r>
      <w:r>
        <w:fldChar w:fldCharType="end"/>
      </w:r>
    </w:p>
    <w:p w14:paraId="63D3EC87" w14:textId="0855802D" w:rsidR="000E3A26" w:rsidRDefault="000E3A26">
      <w:pPr>
        <w:pStyle w:val="TOC4"/>
        <w:rPr>
          <w:rFonts w:asciiTheme="minorHAnsi" w:eastAsiaTheme="minorEastAsia" w:hAnsiTheme="minorHAnsi" w:cstheme="minorBidi"/>
          <w:sz w:val="22"/>
          <w:szCs w:val="22"/>
          <w:lang w:eastAsia="en-GB"/>
        </w:rPr>
      </w:pPr>
      <w:r>
        <w:t>5.3.4.4</w:t>
      </w:r>
      <w:r>
        <w:tab/>
        <w:t>Measurement procedure</w:t>
      </w:r>
      <w:r>
        <w:tab/>
      </w:r>
      <w:r>
        <w:fldChar w:fldCharType="begin"/>
      </w:r>
      <w:r>
        <w:instrText xml:space="preserve"> PAGEREF _Toc69481491 \h </w:instrText>
      </w:r>
      <w:r>
        <w:fldChar w:fldCharType="separate"/>
      </w:r>
      <w:r>
        <w:t>17</w:t>
      </w:r>
      <w:r>
        <w:fldChar w:fldCharType="end"/>
      </w:r>
    </w:p>
    <w:p w14:paraId="5425EC9B" w14:textId="1588407C" w:rsidR="000E3A26" w:rsidRDefault="000E3A26">
      <w:pPr>
        <w:pStyle w:val="TOC3"/>
        <w:rPr>
          <w:rFonts w:asciiTheme="minorHAnsi" w:eastAsiaTheme="minorEastAsia" w:hAnsiTheme="minorHAnsi" w:cstheme="minorBidi"/>
          <w:sz w:val="22"/>
          <w:szCs w:val="22"/>
          <w:lang w:eastAsia="en-GB"/>
        </w:rPr>
      </w:pPr>
      <w:r>
        <w:t xml:space="preserve">5.3.5 </w:t>
      </w:r>
      <w:r>
        <w:tab/>
        <w:t>Spurious emissions of transmitter in active mode</w:t>
      </w:r>
      <w:r>
        <w:tab/>
      </w:r>
      <w:r>
        <w:fldChar w:fldCharType="begin"/>
      </w:r>
      <w:r>
        <w:instrText xml:space="preserve"> PAGEREF _Toc69481492 \h </w:instrText>
      </w:r>
      <w:r>
        <w:fldChar w:fldCharType="separate"/>
      </w:r>
      <w:r>
        <w:t>17</w:t>
      </w:r>
      <w:r>
        <w:fldChar w:fldCharType="end"/>
      </w:r>
    </w:p>
    <w:p w14:paraId="4DF2CFEC" w14:textId="61BD3EA0" w:rsidR="000E3A26" w:rsidRDefault="000E3A26">
      <w:pPr>
        <w:pStyle w:val="TOC4"/>
        <w:rPr>
          <w:rFonts w:asciiTheme="minorHAnsi" w:eastAsiaTheme="minorEastAsia" w:hAnsiTheme="minorHAnsi" w:cstheme="minorBidi"/>
          <w:sz w:val="22"/>
          <w:szCs w:val="22"/>
          <w:lang w:eastAsia="en-GB"/>
        </w:rPr>
      </w:pPr>
      <w:r>
        <w:t>5.3.5.1</w:t>
      </w:r>
      <w:r>
        <w:tab/>
        <w:t>Description</w:t>
      </w:r>
      <w:r>
        <w:tab/>
      </w:r>
      <w:r>
        <w:fldChar w:fldCharType="begin"/>
      </w:r>
      <w:r>
        <w:instrText xml:space="preserve"> PAGEREF _Toc69481493 \h </w:instrText>
      </w:r>
      <w:r>
        <w:fldChar w:fldCharType="separate"/>
      </w:r>
      <w:r>
        <w:t>17</w:t>
      </w:r>
      <w:r>
        <w:fldChar w:fldCharType="end"/>
      </w:r>
    </w:p>
    <w:p w14:paraId="771F73DD" w14:textId="5C32BA6E" w:rsidR="000E3A26" w:rsidRDefault="000E3A26">
      <w:pPr>
        <w:pStyle w:val="TOC4"/>
        <w:rPr>
          <w:rFonts w:asciiTheme="minorHAnsi" w:eastAsiaTheme="minorEastAsia" w:hAnsiTheme="minorHAnsi" w:cstheme="minorBidi"/>
          <w:sz w:val="22"/>
          <w:szCs w:val="22"/>
          <w:lang w:eastAsia="en-GB"/>
        </w:rPr>
      </w:pPr>
      <w:r>
        <w:t>5.3.5.2</w:t>
      </w:r>
      <w:r>
        <w:tab/>
        <w:t>Test conditions</w:t>
      </w:r>
      <w:r>
        <w:tab/>
      </w:r>
      <w:r>
        <w:fldChar w:fldCharType="begin"/>
      </w:r>
      <w:r>
        <w:instrText xml:space="preserve"> PAGEREF _Toc69481494 \h </w:instrText>
      </w:r>
      <w:r>
        <w:fldChar w:fldCharType="separate"/>
      </w:r>
      <w:r>
        <w:t>17</w:t>
      </w:r>
      <w:r>
        <w:fldChar w:fldCharType="end"/>
      </w:r>
    </w:p>
    <w:p w14:paraId="0CACCB0B" w14:textId="1B105ED6" w:rsidR="000E3A26" w:rsidRDefault="000E3A26">
      <w:pPr>
        <w:pStyle w:val="TOC4"/>
        <w:rPr>
          <w:rFonts w:asciiTheme="minorHAnsi" w:eastAsiaTheme="minorEastAsia" w:hAnsiTheme="minorHAnsi" w:cstheme="minorBidi"/>
          <w:sz w:val="22"/>
          <w:szCs w:val="22"/>
          <w:lang w:eastAsia="en-GB"/>
        </w:rPr>
      </w:pPr>
      <w:r>
        <w:t>5.3.5.3</w:t>
      </w:r>
      <w:r>
        <w:tab/>
        <w:t>Method of measurement</w:t>
      </w:r>
      <w:r>
        <w:tab/>
      </w:r>
      <w:r>
        <w:fldChar w:fldCharType="begin"/>
      </w:r>
      <w:r>
        <w:instrText xml:space="preserve"> PAGEREF _Toc69481495 \h </w:instrText>
      </w:r>
      <w:r>
        <w:fldChar w:fldCharType="separate"/>
      </w:r>
      <w:r>
        <w:t>18</w:t>
      </w:r>
      <w:r>
        <w:fldChar w:fldCharType="end"/>
      </w:r>
    </w:p>
    <w:p w14:paraId="5BF60BE2" w14:textId="42C83DB1" w:rsidR="000E3A26" w:rsidRDefault="000E3A26">
      <w:pPr>
        <w:pStyle w:val="TOC4"/>
        <w:rPr>
          <w:rFonts w:asciiTheme="minorHAnsi" w:eastAsiaTheme="minorEastAsia" w:hAnsiTheme="minorHAnsi" w:cstheme="minorBidi"/>
          <w:sz w:val="22"/>
          <w:szCs w:val="22"/>
          <w:lang w:eastAsia="en-GB"/>
        </w:rPr>
      </w:pPr>
      <w:r>
        <w:t>5.3.5.4</w:t>
      </w:r>
      <w:r>
        <w:tab/>
        <w:t>Measurement Procedure</w:t>
      </w:r>
      <w:r>
        <w:tab/>
      </w:r>
      <w:r>
        <w:fldChar w:fldCharType="begin"/>
      </w:r>
      <w:r>
        <w:instrText xml:space="preserve"> PAGEREF _Toc69481496 \h </w:instrText>
      </w:r>
      <w:r>
        <w:fldChar w:fldCharType="separate"/>
      </w:r>
      <w:r>
        <w:t>18</w:t>
      </w:r>
      <w:r>
        <w:fldChar w:fldCharType="end"/>
      </w:r>
    </w:p>
    <w:p w14:paraId="0932C15C" w14:textId="63FC3A51" w:rsidR="000E3A26" w:rsidRDefault="000E3A26">
      <w:pPr>
        <w:pStyle w:val="TOC3"/>
        <w:rPr>
          <w:rFonts w:asciiTheme="minorHAnsi" w:eastAsiaTheme="minorEastAsia" w:hAnsiTheme="minorHAnsi" w:cstheme="minorBidi"/>
          <w:sz w:val="22"/>
          <w:szCs w:val="22"/>
          <w:lang w:eastAsia="en-GB"/>
        </w:rPr>
      </w:pPr>
      <w:r>
        <w:t>5.3.6</w:t>
      </w:r>
      <w:r>
        <w:tab/>
        <w:t>Transmitter Intermodulation attenuation</w:t>
      </w:r>
      <w:r>
        <w:tab/>
      </w:r>
      <w:r>
        <w:fldChar w:fldCharType="begin"/>
      </w:r>
      <w:r>
        <w:instrText xml:space="preserve"> PAGEREF _Toc69481497 \h </w:instrText>
      </w:r>
      <w:r>
        <w:fldChar w:fldCharType="separate"/>
      </w:r>
      <w:r>
        <w:t>19</w:t>
      </w:r>
      <w:r>
        <w:fldChar w:fldCharType="end"/>
      </w:r>
    </w:p>
    <w:p w14:paraId="7B309B3E" w14:textId="691CF515" w:rsidR="000E3A26" w:rsidRDefault="000E3A26">
      <w:pPr>
        <w:pStyle w:val="TOC4"/>
        <w:rPr>
          <w:rFonts w:asciiTheme="minorHAnsi" w:eastAsiaTheme="minorEastAsia" w:hAnsiTheme="minorHAnsi" w:cstheme="minorBidi"/>
          <w:sz w:val="22"/>
          <w:szCs w:val="22"/>
          <w:lang w:eastAsia="en-GB"/>
        </w:rPr>
      </w:pPr>
      <w:r>
        <w:t>5.3.6.1</w:t>
      </w:r>
      <w:r>
        <w:tab/>
        <w:t>Description</w:t>
      </w:r>
      <w:r>
        <w:tab/>
      </w:r>
      <w:r>
        <w:fldChar w:fldCharType="begin"/>
      </w:r>
      <w:r>
        <w:instrText xml:space="preserve"> PAGEREF _Toc69481498 \h </w:instrText>
      </w:r>
      <w:r>
        <w:fldChar w:fldCharType="separate"/>
      </w:r>
      <w:r>
        <w:t>19</w:t>
      </w:r>
      <w:r>
        <w:fldChar w:fldCharType="end"/>
      </w:r>
    </w:p>
    <w:p w14:paraId="12C09BE7" w14:textId="6594B51C" w:rsidR="000E3A26" w:rsidRDefault="000E3A26">
      <w:pPr>
        <w:pStyle w:val="TOC4"/>
        <w:rPr>
          <w:rFonts w:asciiTheme="minorHAnsi" w:eastAsiaTheme="minorEastAsia" w:hAnsiTheme="minorHAnsi" w:cstheme="minorBidi"/>
          <w:sz w:val="22"/>
          <w:szCs w:val="22"/>
          <w:lang w:eastAsia="en-GB"/>
        </w:rPr>
      </w:pPr>
      <w:r>
        <w:t>5.3.6.2</w:t>
      </w:r>
      <w:r>
        <w:tab/>
        <w:t>Test Conditions</w:t>
      </w:r>
      <w:r>
        <w:tab/>
      </w:r>
      <w:r>
        <w:fldChar w:fldCharType="begin"/>
      </w:r>
      <w:r>
        <w:instrText xml:space="preserve"> PAGEREF _Toc69481499 \h </w:instrText>
      </w:r>
      <w:r>
        <w:fldChar w:fldCharType="separate"/>
      </w:r>
      <w:r>
        <w:t>19</w:t>
      </w:r>
      <w:r>
        <w:fldChar w:fldCharType="end"/>
      </w:r>
    </w:p>
    <w:p w14:paraId="0229A27F" w14:textId="7F649844" w:rsidR="000E3A26" w:rsidRDefault="000E3A26">
      <w:pPr>
        <w:pStyle w:val="TOC4"/>
        <w:rPr>
          <w:rFonts w:asciiTheme="minorHAnsi" w:eastAsiaTheme="minorEastAsia" w:hAnsiTheme="minorHAnsi" w:cstheme="minorBidi"/>
          <w:sz w:val="22"/>
          <w:szCs w:val="22"/>
          <w:lang w:eastAsia="en-GB"/>
        </w:rPr>
      </w:pPr>
      <w:r>
        <w:t>5.3.6.3</w:t>
      </w:r>
      <w:r>
        <w:tab/>
        <w:t>Method of Measurement</w:t>
      </w:r>
      <w:r>
        <w:tab/>
      </w:r>
      <w:r>
        <w:fldChar w:fldCharType="begin"/>
      </w:r>
      <w:r>
        <w:instrText xml:space="preserve"> PAGEREF _Toc69481500 \h </w:instrText>
      </w:r>
      <w:r>
        <w:fldChar w:fldCharType="separate"/>
      </w:r>
      <w:r>
        <w:t>19</w:t>
      </w:r>
      <w:r>
        <w:fldChar w:fldCharType="end"/>
      </w:r>
    </w:p>
    <w:p w14:paraId="124B90BF" w14:textId="097E96E1" w:rsidR="000E3A26" w:rsidRDefault="000E3A26">
      <w:pPr>
        <w:pStyle w:val="TOC4"/>
        <w:rPr>
          <w:rFonts w:asciiTheme="minorHAnsi" w:eastAsiaTheme="minorEastAsia" w:hAnsiTheme="minorHAnsi" w:cstheme="minorBidi"/>
          <w:sz w:val="22"/>
          <w:szCs w:val="22"/>
          <w:lang w:eastAsia="en-GB"/>
        </w:rPr>
      </w:pPr>
      <w:r>
        <w:t>5.3.6.4</w:t>
      </w:r>
      <w:r>
        <w:tab/>
        <w:t>Measurement Procedure</w:t>
      </w:r>
      <w:r>
        <w:tab/>
      </w:r>
      <w:r>
        <w:fldChar w:fldCharType="begin"/>
      </w:r>
      <w:r>
        <w:instrText xml:space="preserve"> PAGEREF _Toc69481501 \h </w:instrText>
      </w:r>
      <w:r>
        <w:fldChar w:fldCharType="separate"/>
      </w:r>
      <w:r>
        <w:t>20</w:t>
      </w:r>
      <w:r>
        <w:fldChar w:fldCharType="end"/>
      </w:r>
    </w:p>
    <w:p w14:paraId="77FCA21D" w14:textId="557B6B98" w:rsidR="000E3A26" w:rsidRDefault="000E3A26">
      <w:pPr>
        <w:pStyle w:val="TOC3"/>
        <w:rPr>
          <w:rFonts w:asciiTheme="minorHAnsi" w:eastAsiaTheme="minorEastAsia" w:hAnsiTheme="minorHAnsi" w:cstheme="minorBidi"/>
          <w:sz w:val="22"/>
          <w:szCs w:val="22"/>
          <w:lang w:eastAsia="en-GB"/>
        </w:rPr>
      </w:pPr>
      <w:r>
        <w:t>5.3.7</w:t>
      </w:r>
      <w:r>
        <w:tab/>
        <w:t>Duty Cycle</w:t>
      </w:r>
      <w:r>
        <w:tab/>
      </w:r>
      <w:r>
        <w:fldChar w:fldCharType="begin"/>
      </w:r>
      <w:r>
        <w:instrText xml:space="preserve"> PAGEREF _Toc69481502 \h </w:instrText>
      </w:r>
      <w:r>
        <w:fldChar w:fldCharType="separate"/>
      </w:r>
      <w:r>
        <w:t>20</w:t>
      </w:r>
      <w:r>
        <w:fldChar w:fldCharType="end"/>
      </w:r>
    </w:p>
    <w:p w14:paraId="31E42241" w14:textId="673A0C54" w:rsidR="000E3A26" w:rsidRDefault="000E3A26">
      <w:pPr>
        <w:pStyle w:val="TOC4"/>
        <w:rPr>
          <w:rFonts w:asciiTheme="minorHAnsi" w:eastAsiaTheme="minorEastAsia" w:hAnsiTheme="minorHAnsi" w:cstheme="minorBidi"/>
          <w:sz w:val="22"/>
          <w:szCs w:val="22"/>
          <w:lang w:eastAsia="en-GB"/>
        </w:rPr>
      </w:pPr>
      <w:r>
        <w:t>5.3.7.1</w:t>
      </w:r>
      <w:r>
        <w:tab/>
        <w:t>Description</w:t>
      </w:r>
      <w:r>
        <w:tab/>
      </w:r>
      <w:r>
        <w:fldChar w:fldCharType="begin"/>
      </w:r>
      <w:r>
        <w:instrText xml:space="preserve"> PAGEREF _Toc69481503 \h </w:instrText>
      </w:r>
      <w:r>
        <w:fldChar w:fldCharType="separate"/>
      </w:r>
      <w:r>
        <w:t>20</w:t>
      </w:r>
      <w:r>
        <w:fldChar w:fldCharType="end"/>
      </w:r>
    </w:p>
    <w:p w14:paraId="1802EADD" w14:textId="3A5B7D2C" w:rsidR="000E3A26" w:rsidRDefault="000E3A26">
      <w:pPr>
        <w:pStyle w:val="TOC4"/>
        <w:rPr>
          <w:rFonts w:asciiTheme="minorHAnsi" w:eastAsiaTheme="minorEastAsia" w:hAnsiTheme="minorHAnsi" w:cstheme="minorBidi"/>
          <w:sz w:val="22"/>
          <w:szCs w:val="22"/>
          <w:lang w:eastAsia="en-GB"/>
        </w:rPr>
      </w:pPr>
      <w:r>
        <w:t>5.3.7.2</w:t>
      </w:r>
      <w:r>
        <w:tab/>
        <w:t>Test conditions</w:t>
      </w:r>
      <w:r>
        <w:tab/>
      </w:r>
      <w:r>
        <w:fldChar w:fldCharType="begin"/>
      </w:r>
      <w:r>
        <w:instrText xml:space="preserve"> PAGEREF _Toc69481504 \h </w:instrText>
      </w:r>
      <w:r>
        <w:fldChar w:fldCharType="separate"/>
      </w:r>
      <w:r>
        <w:t>20</w:t>
      </w:r>
      <w:r>
        <w:fldChar w:fldCharType="end"/>
      </w:r>
    </w:p>
    <w:p w14:paraId="42F8CC31" w14:textId="7C3BA39F" w:rsidR="000E3A26" w:rsidRDefault="000E3A26">
      <w:pPr>
        <w:pStyle w:val="TOC4"/>
        <w:rPr>
          <w:rFonts w:asciiTheme="minorHAnsi" w:eastAsiaTheme="minorEastAsia" w:hAnsiTheme="minorHAnsi" w:cstheme="minorBidi"/>
          <w:sz w:val="22"/>
          <w:szCs w:val="22"/>
          <w:lang w:eastAsia="en-GB"/>
        </w:rPr>
      </w:pPr>
      <w:r>
        <w:t>5.3.7.3</w:t>
      </w:r>
      <w:r>
        <w:tab/>
        <w:t>Method of measurement</w:t>
      </w:r>
      <w:r>
        <w:tab/>
      </w:r>
      <w:r>
        <w:fldChar w:fldCharType="begin"/>
      </w:r>
      <w:r>
        <w:instrText xml:space="preserve"> PAGEREF _Toc69481505 \h </w:instrText>
      </w:r>
      <w:r>
        <w:fldChar w:fldCharType="separate"/>
      </w:r>
      <w:r>
        <w:t>20</w:t>
      </w:r>
      <w:r>
        <w:fldChar w:fldCharType="end"/>
      </w:r>
    </w:p>
    <w:p w14:paraId="5DBE5E92" w14:textId="3A5388FB" w:rsidR="000E3A26" w:rsidRDefault="000E3A26">
      <w:pPr>
        <w:pStyle w:val="TOC4"/>
        <w:rPr>
          <w:rFonts w:asciiTheme="minorHAnsi" w:eastAsiaTheme="minorEastAsia" w:hAnsiTheme="minorHAnsi" w:cstheme="minorBidi"/>
          <w:sz w:val="22"/>
          <w:szCs w:val="22"/>
          <w:lang w:eastAsia="en-GB"/>
        </w:rPr>
      </w:pPr>
      <w:r>
        <w:t>5.3.7.4</w:t>
      </w:r>
      <w:r>
        <w:tab/>
        <w:t>Measurement procedure</w:t>
      </w:r>
      <w:r>
        <w:tab/>
      </w:r>
      <w:r>
        <w:fldChar w:fldCharType="begin"/>
      </w:r>
      <w:r>
        <w:instrText xml:space="preserve"> PAGEREF _Toc69481506 \h </w:instrText>
      </w:r>
      <w:r>
        <w:fldChar w:fldCharType="separate"/>
      </w:r>
      <w:r>
        <w:t>20</w:t>
      </w:r>
      <w:r>
        <w:fldChar w:fldCharType="end"/>
      </w:r>
    </w:p>
    <w:p w14:paraId="6B3F0105" w14:textId="53D54C1D" w:rsidR="000E3A26" w:rsidRDefault="000E3A26">
      <w:pPr>
        <w:pStyle w:val="TOC1"/>
        <w:rPr>
          <w:rFonts w:asciiTheme="minorHAnsi" w:eastAsiaTheme="minorEastAsia" w:hAnsiTheme="minorHAnsi" w:cstheme="minorBidi"/>
          <w:szCs w:val="22"/>
          <w:lang w:eastAsia="en-GB"/>
        </w:rPr>
      </w:pPr>
      <w:r>
        <w:t>Annex A (informative): Relationship between the present document and the essential requirements of Directive 2014/53/EU</w:t>
      </w:r>
      <w:r>
        <w:tab/>
      </w:r>
      <w:r>
        <w:fldChar w:fldCharType="begin"/>
      </w:r>
      <w:r>
        <w:instrText xml:space="preserve"> PAGEREF _Toc69481507 \h </w:instrText>
      </w:r>
      <w:r>
        <w:fldChar w:fldCharType="separate"/>
      </w:r>
      <w:r>
        <w:t>21</w:t>
      </w:r>
      <w:r>
        <w:fldChar w:fldCharType="end"/>
      </w:r>
    </w:p>
    <w:p w14:paraId="6B1711ED" w14:textId="49A12CDE" w:rsidR="000E3A26" w:rsidRDefault="000E3A26">
      <w:pPr>
        <w:pStyle w:val="TOC1"/>
        <w:rPr>
          <w:rFonts w:asciiTheme="minorHAnsi" w:eastAsiaTheme="minorEastAsia" w:hAnsiTheme="minorHAnsi" w:cstheme="minorBidi"/>
          <w:szCs w:val="22"/>
          <w:lang w:eastAsia="en-GB"/>
        </w:rPr>
      </w:pPr>
      <w:r>
        <w:t>Annex B</w:t>
      </w:r>
      <w:r w:rsidRPr="008C41AC">
        <w:rPr>
          <w:color w:val="76923C"/>
        </w:rPr>
        <w:t xml:space="preserve"> </w:t>
      </w:r>
      <w:r w:rsidRPr="008C41AC">
        <w:rPr>
          <w:color w:val="000000"/>
        </w:rPr>
        <w:t>(informative)</w:t>
      </w:r>
      <w:r>
        <w:t>: Checklist</w:t>
      </w:r>
      <w:r>
        <w:tab/>
      </w:r>
      <w:r>
        <w:fldChar w:fldCharType="begin"/>
      </w:r>
      <w:r>
        <w:instrText xml:space="preserve"> PAGEREF _Toc69481508 \h </w:instrText>
      </w:r>
      <w:r>
        <w:fldChar w:fldCharType="separate"/>
      </w:r>
      <w:r>
        <w:t>23</w:t>
      </w:r>
      <w:r>
        <w:fldChar w:fldCharType="end"/>
      </w:r>
    </w:p>
    <w:p w14:paraId="6F17ADB3" w14:textId="5077523E" w:rsidR="000E3A26" w:rsidRDefault="000E3A26">
      <w:pPr>
        <w:pStyle w:val="TOC1"/>
        <w:rPr>
          <w:rFonts w:asciiTheme="minorHAnsi" w:eastAsiaTheme="minorEastAsia" w:hAnsiTheme="minorHAnsi" w:cstheme="minorBidi"/>
          <w:szCs w:val="22"/>
          <w:lang w:eastAsia="en-GB"/>
        </w:rPr>
      </w:pPr>
      <w:r>
        <w:t xml:space="preserve">Annex C </w:t>
      </w:r>
      <w:r w:rsidRPr="008C41AC">
        <w:rPr>
          <w:color w:val="000000"/>
        </w:rPr>
        <w:t>(informative)</w:t>
      </w:r>
      <w:r>
        <w:t>: Bibliography</w:t>
      </w:r>
      <w:r>
        <w:tab/>
      </w:r>
      <w:r>
        <w:fldChar w:fldCharType="begin"/>
      </w:r>
      <w:r>
        <w:instrText xml:space="preserve"> PAGEREF _Toc69481509 \h </w:instrText>
      </w:r>
      <w:r>
        <w:fldChar w:fldCharType="separate"/>
      </w:r>
      <w:r>
        <w:t>25</w:t>
      </w:r>
      <w:r>
        <w:fldChar w:fldCharType="end"/>
      </w:r>
    </w:p>
    <w:p w14:paraId="7A6FAEED" w14:textId="14D5BA04" w:rsidR="000E3A26" w:rsidRDefault="000E3A26">
      <w:pPr>
        <w:pStyle w:val="TOC1"/>
        <w:rPr>
          <w:rFonts w:asciiTheme="minorHAnsi" w:eastAsiaTheme="minorEastAsia" w:hAnsiTheme="minorHAnsi" w:cstheme="minorBidi"/>
          <w:szCs w:val="22"/>
          <w:lang w:eastAsia="en-GB"/>
        </w:rPr>
      </w:pPr>
      <w:r>
        <w:t xml:space="preserve">Annex C </w:t>
      </w:r>
      <w:r w:rsidRPr="008C41AC">
        <w:rPr>
          <w:color w:val="000000"/>
        </w:rPr>
        <w:t>(informative)</w:t>
      </w:r>
      <w:r>
        <w:t>: Change history</w:t>
      </w:r>
      <w:r>
        <w:tab/>
      </w:r>
      <w:r>
        <w:fldChar w:fldCharType="begin"/>
      </w:r>
      <w:r>
        <w:instrText xml:space="preserve"> PAGEREF _Toc69481510 \h </w:instrText>
      </w:r>
      <w:r>
        <w:fldChar w:fldCharType="separate"/>
      </w:r>
      <w:r>
        <w:t>26</w:t>
      </w:r>
      <w:r>
        <w:fldChar w:fldCharType="end"/>
      </w:r>
    </w:p>
    <w:p w14:paraId="2996A087" w14:textId="001D9055" w:rsidR="000E3A26" w:rsidRDefault="000E3A26">
      <w:pPr>
        <w:pStyle w:val="TOC1"/>
        <w:rPr>
          <w:rFonts w:asciiTheme="minorHAnsi" w:eastAsiaTheme="minorEastAsia" w:hAnsiTheme="minorHAnsi" w:cstheme="minorBidi"/>
          <w:szCs w:val="22"/>
          <w:lang w:eastAsia="en-GB"/>
        </w:rPr>
      </w:pPr>
      <w:r>
        <w:t>History</w:t>
      </w:r>
      <w:r>
        <w:tab/>
      </w:r>
      <w:r>
        <w:fldChar w:fldCharType="begin"/>
      </w:r>
      <w:r>
        <w:instrText xml:space="preserve"> PAGEREF _Toc69481511 \h </w:instrText>
      </w:r>
      <w:r>
        <w:fldChar w:fldCharType="separate"/>
      </w:r>
      <w:r>
        <w:t>26</w:t>
      </w:r>
      <w:r>
        <w:fldChar w:fldCharType="end"/>
      </w:r>
    </w:p>
    <w:p w14:paraId="7F8635F3" w14:textId="1296ACF1" w:rsidR="00F709B8" w:rsidRPr="00FB0C5B" w:rsidRDefault="0062785C" w:rsidP="00F709B8">
      <w:r w:rsidRPr="00FB0C5B">
        <w:fldChar w:fldCharType="end"/>
      </w:r>
    </w:p>
    <w:p w14:paraId="5AD0AF13" w14:textId="77777777" w:rsidR="00DF3CE8" w:rsidRPr="00FB0C5B" w:rsidRDefault="00856DD3" w:rsidP="00DF3CE8">
      <w:pPr>
        <w:spacing w:after="0"/>
        <w:ind w:left="-567"/>
        <w:rPr>
          <w:rFonts w:ascii="Arial" w:hAnsi="Arial" w:cs="Arial"/>
          <w:i/>
          <w:color w:val="76923C"/>
          <w:sz w:val="18"/>
          <w:szCs w:val="18"/>
        </w:rPr>
      </w:pPr>
      <w:r w:rsidRPr="00FB0C5B">
        <w:br w:type="page"/>
      </w:r>
    </w:p>
    <w:p w14:paraId="12D9593A" w14:textId="77777777" w:rsidR="00DF3CE8" w:rsidRPr="00FB0C5B" w:rsidRDefault="00DF3CE8" w:rsidP="00DF3CE8">
      <w:pPr>
        <w:pStyle w:val="Heading1"/>
      </w:pPr>
      <w:bookmarkStart w:id="18" w:name="_Toc530741564"/>
      <w:bookmarkStart w:id="19" w:name="_Toc69481419"/>
      <w:r w:rsidRPr="00FB0C5B">
        <w:lastRenderedPageBreak/>
        <w:t>Intellectual Property Rights</w:t>
      </w:r>
      <w:bookmarkEnd w:id="18"/>
      <w:bookmarkEnd w:id="19"/>
    </w:p>
    <w:p w14:paraId="3740BA12" w14:textId="77777777" w:rsidR="000D17B5" w:rsidRPr="00FB0C5B" w:rsidRDefault="000D17B5" w:rsidP="000D17B5">
      <w:pPr>
        <w:pStyle w:val="NO"/>
        <w:ind w:left="0" w:firstLine="0"/>
        <w:rPr>
          <w:i/>
          <w:iCs/>
        </w:rPr>
      </w:pPr>
      <w:r w:rsidRPr="00FB0C5B">
        <w:rPr>
          <w:rFonts w:ascii="Arial" w:hAnsi="Arial"/>
        </w:rPr>
        <w:t>Essential patents</w:t>
      </w:r>
    </w:p>
    <w:p w14:paraId="492F20A0" w14:textId="77777777" w:rsidR="000D17B5" w:rsidRPr="00FB0C5B" w:rsidRDefault="000D17B5" w:rsidP="000D17B5">
      <w:r w:rsidRPr="00FB0C5B">
        <w:t xml:space="preserve">IPRs essential or potentially essential to the present document may have been declared to ETSI. The information pertaining to these essential IPRs, if any, is publicly available for </w:t>
      </w:r>
      <w:r w:rsidRPr="00FB0C5B">
        <w:rPr>
          <w:b/>
        </w:rPr>
        <w:t>ETSI members and non-members</w:t>
      </w:r>
      <w:r w:rsidRPr="00FB0C5B">
        <w:t xml:space="preserve">, and can be found in ETSI SR 000 314: </w:t>
      </w:r>
      <w:r w:rsidRPr="00FB0C5B">
        <w:rPr>
          <w:i/>
        </w:rPr>
        <w:t>"Intellectual Property Rights (IPRs); Essential, or potentially Essential, IPRs notified to ETSI in respect of ETSI standards"</w:t>
      </w:r>
      <w:r w:rsidRPr="00FB0C5B">
        <w:t>, which is available from the ETSI Secretariat. Latest updates are available on the ETSI Web server (</w:t>
      </w:r>
      <w:r w:rsidRPr="00FB0C5B">
        <w:rPr>
          <w:color w:val="0000FF"/>
          <w:u w:val="single"/>
        </w:rPr>
        <w:t>https://ipr.etsi.org</w:t>
      </w:r>
      <w:r w:rsidRPr="00FB0C5B">
        <w:t>).</w:t>
      </w:r>
    </w:p>
    <w:p w14:paraId="30037D08" w14:textId="77777777" w:rsidR="000D17B5" w:rsidRPr="00FB0C5B" w:rsidRDefault="000D17B5" w:rsidP="000D17B5">
      <w:r w:rsidRPr="00FB0C5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E06CC2" w14:textId="77777777" w:rsidR="000D17B5" w:rsidRPr="00FB0C5B" w:rsidRDefault="000D17B5" w:rsidP="000D17B5">
      <w:pPr>
        <w:pStyle w:val="H6"/>
      </w:pPr>
      <w:r w:rsidRPr="00FB0C5B">
        <w:t>Trademarks</w:t>
      </w:r>
    </w:p>
    <w:p w14:paraId="0CB90195" w14:textId="77777777" w:rsidR="000D17B5" w:rsidRPr="00FB0C5B" w:rsidRDefault="000D17B5" w:rsidP="000D17B5">
      <w:r w:rsidRPr="00FB0C5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07E5FF6" w14:textId="77777777" w:rsidR="00DF3CE8" w:rsidRPr="00FB0C5B" w:rsidRDefault="00DF3CE8" w:rsidP="009F7CD5">
      <w:pPr>
        <w:pStyle w:val="Heading1"/>
        <w:rPr>
          <w:rStyle w:val="Guidance"/>
        </w:rPr>
      </w:pPr>
      <w:bookmarkStart w:id="20" w:name="_Toc530741565"/>
      <w:bookmarkStart w:id="21" w:name="_Toc69481420"/>
      <w:r w:rsidRPr="00FB0C5B">
        <w:t>Foreword</w:t>
      </w:r>
      <w:bookmarkEnd w:id="20"/>
      <w:bookmarkEnd w:id="21"/>
      <w:r w:rsidRPr="00FB0C5B">
        <w:t xml:space="preserve"> </w:t>
      </w:r>
    </w:p>
    <w:p w14:paraId="7B3427FF" w14:textId="77777777" w:rsidR="009F7CD5" w:rsidRPr="00FB0C5B" w:rsidRDefault="009F7CD5" w:rsidP="009F7CD5">
      <w:r w:rsidRPr="00FB0C5B">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1AEF545B" w14:textId="77777777" w:rsidR="00DC3840" w:rsidRPr="00FB0C5B" w:rsidRDefault="00DC3840" w:rsidP="009F7CD5">
      <w:r w:rsidRPr="00FB0C5B">
        <w:t>The present document has been prepared under the Commission's standardisation request C</w:t>
      </w:r>
      <w:r w:rsidR="000F6745" w:rsidRPr="00FB0C5B">
        <w:t xml:space="preserve"> </w:t>
      </w:r>
      <w:r w:rsidRPr="00FB0C5B">
        <w:t xml:space="preserve">(2015) 5376 final </w:t>
      </w:r>
      <w:r w:rsidR="00106404" w:rsidRPr="00FB0C5B">
        <w:t>[i.</w:t>
      </w:r>
      <w:r w:rsidR="000F6745" w:rsidRPr="00FB0C5B">
        <w:t>3</w:t>
      </w:r>
      <w:r w:rsidRPr="00FB0C5B">
        <w:t>] to provide one voluntary means of conforming to the essential requirements of Directive 2014/53/EU on the harmonisation of the laws of the Member States relating to the making available on the market of radio equipment and re</w:t>
      </w:r>
      <w:r w:rsidR="00106404" w:rsidRPr="00FB0C5B">
        <w:t>pealing Directive 1999/5/EC [i.1</w:t>
      </w:r>
      <w:r w:rsidRPr="00FB0C5B">
        <w:t>].</w:t>
      </w:r>
    </w:p>
    <w:p w14:paraId="6A83DE21" w14:textId="77777777" w:rsidR="00106404" w:rsidRPr="00FB0C5B" w:rsidRDefault="00106404" w:rsidP="008E6A83">
      <w:pPr>
        <w:keepNext/>
      </w:pPr>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5FED853B" w14:textId="77777777" w:rsidR="009F7CD5" w:rsidRPr="00FB0C5B" w:rsidRDefault="009F7CD5" w:rsidP="009F7CD5">
      <w:r w:rsidRPr="00FB0C5B">
        <w:t xml:space="preserve">The present document is part 5, sub-part </w:t>
      </w:r>
      <w:r w:rsidR="00FB0C5B" w:rsidRPr="00FB0C5B">
        <w:t>2</w:t>
      </w:r>
      <w:r w:rsidRPr="00FB0C5B">
        <w:t xml:space="preserve">, of a multi-part deliverable covering Advanced Surface Movement Guidance and Control System (A-SMGCS), as identified below. </w:t>
      </w:r>
    </w:p>
    <w:p w14:paraId="361D2231" w14:textId="77777777" w:rsidR="009F7CD5" w:rsidRPr="00FB0C5B" w:rsidRDefault="009F7CD5" w:rsidP="009F7CD5">
      <w:pPr>
        <w:ind w:left="283"/>
      </w:pPr>
      <w:r w:rsidRPr="00FB0C5B">
        <w:t>Part 1:</w:t>
      </w:r>
      <w:r w:rsidRPr="00FB0C5B">
        <w:tab/>
        <w:t xml:space="preserve">"Community Specification for application under the Single European Sky Interoperability Regulation EC 552/2004 for A-SMGCS </w:t>
      </w:r>
      <w:r w:rsidR="00106404" w:rsidRPr="00FB0C5B">
        <w:t>surveillance service including external interfaces</w:t>
      </w:r>
      <w:r w:rsidRPr="00FB0C5B">
        <w:t>";</w:t>
      </w:r>
    </w:p>
    <w:p w14:paraId="16B59203" w14:textId="77777777" w:rsidR="009F7CD5" w:rsidRPr="00FB0C5B" w:rsidRDefault="009F7CD5" w:rsidP="009F7CD5">
      <w:pPr>
        <w:ind w:left="283"/>
      </w:pPr>
      <w:r w:rsidRPr="00FB0C5B">
        <w:t>Part 2:</w:t>
      </w:r>
      <w:r w:rsidRPr="00FB0C5B">
        <w:tab/>
        <w:t xml:space="preserve">"Community Specification for application under the Single European Sky Interoperability Regulation EC 552/2004 for A-SMGCS </w:t>
      </w:r>
      <w:r w:rsidR="00106404" w:rsidRPr="00FB0C5B">
        <w:t>airport safety support service</w:t>
      </w:r>
      <w:r w:rsidRPr="00FB0C5B">
        <w:t>";</w:t>
      </w:r>
    </w:p>
    <w:p w14:paraId="4EAF3942" w14:textId="77777777" w:rsidR="009F7CD5" w:rsidRPr="00FB0C5B" w:rsidRDefault="009F7CD5" w:rsidP="009F7CD5">
      <w:pPr>
        <w:ind w:left="283"/>
      </w:pPr>
      <w:r w:rsidRPr="00FB0C5B">
        <w:t>Part 3:</w:t>
      </w:r>
      <w:r w:rsidRPr="00FB0C5B">
        <w:tab/>
        <w:t>"Community Specification for application under the Single European Sky Interoperability Regulation EC 552/2004 for a deployed cooperative sensor including its interfaces";</w:t>
      </w:r>
    </w:p>
    <w:p w14:paraId="33346D59" w14:textId="77777777" w:rsidR="009F7CD5" w:rsidRPr="00FB0C5B" w:rsidRDefault="009F7CD5" w:rsidP="009F7CD5">
      <w:pPr>
        <w:ind w:left="283"/>
      </w:pPr>
      <w:r w:rsidRPr="00FB0C5B">
        <w:t>Part 4: "Community Specification for application under the Single European Sky Interoperability Regulation EC 552/2004 for a deployed non-cooperative sensor including its interfaces";</w:t>
      </w:r>
    </w:p>
    <w:p w14:paraId="7D53B709" w14:textId="77777777" w:rsidR="009F7CD5" w:rsidRPr="00FB0C5B" w:rsidRDefault="009F7CD5" w:rsidP="009F7CD5">
      <w:pPr>
        <w:ind w:left="283"/>
        <w:rPr>
          <w:b/>
        </w:rPr>
      </w:pPr>
      <w:r w:rsidRPr="00FB0C5B">
        <w:rPr>
          <w:b/>
        </w:rPr>
        <w:t>Part 5:</w:t>
      </w:r>
      <w:r w:rsidRPr="00FB0C5B">
        <w:rPr>
          <w:b/>
        </w:rPr>
        <w:tab/>
        <w:t xml:space="preserve">"Harmonized </w:t>
      </w:r>
      <w:r w:rsidR="00106404" w:rsidRPr="00FB0C5B">
        <w:rPr>
          <w:b/>
        </w:rPr>
        <w:t xml:space="preserve">Standard </w:t>
      </w:r>
      <w:r w:rsidR="000D17B5" w:rsidRPr="00FB0C5B">
        <w:rPr>
          <w:b/>
        </w:rPr>
        <w:t xml:space="preserve">for access to radio spectrum </w:t>
      </w:r>
      <w:r w:rsidRPr="00FB0C5B">
        <w:rPr>
          <w:b/>
        </w:rPr>
        <w:t>for multilateration equipment";</w:t>
      </w:r>
    </w:p>
    <w:p w14:paraId="0FA1CDF5" w14:textId="77777777" w:rsidR="009F7CD5" w:rsidRPr="00FB0C5B" w:rsidRDefault="009F7CD5" w:rsidP="009F7CD5">
      <w:pPr>
        <w:ind w:left="566"/>
      </w:pPr>
      <w:r w:rsidRPr="00FB0C5B">
        <w:t>Sub-part 1:</w:t>
      </w:r>
      <w:r w:rsidRPr="00FB0C5B">
        <w:tab/>
        <w:t>"Receivers and Interrogators";</w:t>
      </w:r>
    </w:p>
    <w:p w14:paraId="4D66E2E1" w14:textId="77777777" w:rsidR="009F7CD5" w:rsidRPr="00FB0C5B" w:rsidRDefault="009F7CD5" w:rsidP="009F7CD5">
      <w:pPr>
        <w:ind w:left="566"/>
        <w:rPr>
          <w:b/>
        </w:rPr>
      </w:pPr>
      <w:r w:rsidRPr="00FB0C5B">
        <w:rPr>
          <w:b/>
        </w:rPr>
        <w:t>Sub-part 2:</w:t>
      </w:r>
      <w:r w:rsidRPr="00FB0C5B">
        <w:rPr>
          <w:b/>
        </w:rPr>
        <w:tab/>
        <w:t>"Reference and Vehicle Transmitters";</w:t>
      </w:r>
    </w:p>
    <w:p w14:paraId="7F1AB863" w14:textId="77777777" w:rsidR="00856DD3" w:rsidRPr="00FB0C5B" w:rsidRDefault="009F7CD5" w:rsidP="009F7CD5">
      <w:pPr>
        <w:ind w:left="283"/>
      </w:pPr>
      <w:r w:rsidRPr="00FB0C5B">
        <w:t>Part 6:</w:t>
      </w:r>
      <w:r w:rsidRPr="00FB0C5B">
        <w:tab/>
        <w:t xml:space="preserve">"Harmonized </w:t>
      </w:r>
      <w:r w:rsidR="0011605A" w:rsidRPr="00FB0C5B">
        <w:t xml:space="preserve">Standard </w:t>
      </w:r>
      <w:r w:rsidR="000D17B5" w:rsidRPr="00FB0C5B">
        <w:t>for access to radio spectrum</w:t>
      </w:r>
      <w:r w:rsidR="000D17B5" w:rsidRPr="00FB0C5B" w:rsidDel="000D17B5">
        <w:t xml:space="preserve"> </w:t>
      </w:r>
      <w:r w:rsidRPr="00FB0C5B">
        <w:t>for deployed surface movement radar sensors".</w:t>
      </w:r>
    </w:p>
    <w:p w14:paraId="3F20A853" w14:textId="77777777" w:rsidR="00106404" w:rsidRPr="00FB0C5B" w:rsidRDefault="00106404" w:rsidP="00106404">
      <w:pPr>
        <w:ind w:left="283"/>
      </w:pPr>
      <w:r w:rsidRPr="00FB0C5B">
        <w:t>Part 7:</w:t>
      </w:r>
      <w:r w:rsidRPr="00FB0C5B">
        <w:tab/>
        <w:t>"Community Specification for application under the Single European Sky Interoperability Regulation EC 552/2004 for A-SMGCS routing service ";</w:t>
      </w:r>
    </w:p>
    <w:p w14:paraId="62E64374" w14:textId="77777777" w:rsidR="00106404" w:rsidRPr="00FB0C5B" w:rsidRDefault="00106404" w:rsidP="00DE46DE">
      <w:pPr>
        <w:ind w:left="283"/>
        <w:rPr>
          <w:rStyle w:val="Guidance"/>
          <w:rFonts w:ascii="Times New Roman" w:hAnsi="Times New Roman" w:cs="Times New Roman"/>
          <w:i w:val="0"/>
          <w:iCs w:val="0"/>
          <w:color w:val="auto"/>
          <w:sz w:val="20"/>
          <w:szCs w:val="20"/>
        </w:rPr>
      </w:pPr>
      <w:r w:rsidRPr="00FB0C5B">
        <w:lastRenderedPageBreak/>
        <w:t>Part 8:</w:t>
      </w:r>
      <w:r w:rsidRPr="00FB0C5B">
        <w:tab/>
        <w:t>"Community Specification for application under the Single European Sky Interoperability Regulation EC 552/2004 for A-SMGCS guidance service";</w:t>
      </w:r>
    </w:p>
    <w:p w14:paraId="36B6A809" w14:textId="77777777" w:rsidR="00856DD3" w:rsidRPr="00FB0C5B"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FB0C5B" w14:paraId="31407E3A"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18593485" w14:textId="77777777" w:rsidR="00856DD3" w:rsidRPr="00FB0C5B" w:rsidRDefault="00856DD3">
            <w:pPr>
              <w:keepNext/>
              <w:keepLines/>
              <w:spacing w:before="60" w:after="60"/>
              <w:jc w:val="center"/>
              <w:rPr>
                <w:b/>
                <w:sz w:val="24"/>
              </w:rPr>
            </w:pPr>
            <w:r w:rsidRPr="00FB0C5B">
              <w:rPr>
                <w:b/>
                <w:sz w:val="24"/>
              </w:rPr>
              <w:t>Proposed national transposition dates</w:t>
            </w:r>
          </w:p>
        </w:tc>
      </w:tr>
      <w:tr w:rsidR="00856DD3" w:rsidRPr="00FB0C5B" w14:paraId="322BCC16"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2373B7C" w14:textId="77777777" w:rsidR="00856DD3" w:rsidRPr="00FB0C5B" w:rsidRDefault="00856DD3">
            <w:pPr>
              <w:keepNext/>
              <w:keepLines/>
              <w:spacing w:before="80" w:after="80"/>
              <w:ind w:left="57"/>
            </w:pPr>
            <w:r w:rsidRPr="00FB0C5B">
              <w:t>Date of latest announcement of this EN (doa):</w:t>
            </w:r>
          </w:p>
        </w:tc>
        <w:tc>
          <w:tcPr>
            <w:tcW w:w="3119" w:type="dxa"/>
          </w:tcPr>
          <w:p w14:paraId="6BF1B14D" w14:textId="77777777" w:rsidR="00856DD3" w:rsidRPr="00FB0C5B" w:rsidRDefault="00856DD3">
            <w:pPr>
              <w:keepNext/>
              <w:keepLines/>
              <w:spacing w:before="80" w:after="80"/>
              <w:ind w:left="57"/>
            </w:pPr>
            <w:r w:rsidRPr="00FB0C5B">
              <w:t>3 months after ETSI publication</w:t>
            </w:r>
          </w:p>
        </w:tc>
      </w:tr>
      <w:tr w:rsidR="00856DD3" w:rsidRPr="00FB0C5B" w14:paraId="0D62A35D"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5413E3C" w14:textId="77777777" w:rsidR="00856DD3" w:rsidRPr="00FB0C5B" w:rsidRDefault="00856DD3">
            <w:pPr>
              <w:keepNext/>
              <w:keepLines/>
              <w:spacing w:before="80" w:after="80"/>
              <w:ind w:left="57"/>
            </w:pPr>
            <w:r w:rsidRPr="00FB0C5B">
              <w:t>Date of latest publication of new National Standard</w:t>
            </w:r>
            <w:r w:rsidRPr="00FB0C5B">
              <w:br/>
              <w:t>or endorsement of this EN (dop/e):</w:t>
            </w:r>
          </w:p>
        </w:tc>
        <w:tc>
          <w:tcPr>
            <w:tcW w:w="3119" w:type="dxa"/>
          </w:tcPr>
          <w:p w14:paraId="42FD6042" w14:textId="77777777" w:rsidR="00856DD3" w:rsidRPr="00FB0C5B" w:rsidRDefault="00856DD3">
            <w:pPr>
              <w:keepNext/>
              <w:keepLines/>
              <w:spacing w:before="80" w:after="80"/>
              <w:ind w:left="57"/>
            </w:pPr>
            <w:r w:rsidRPr="00FB0C5B">
              <w:br/>
              <w:t>6 months after doa</w:t>
            </w:r>
          </w:p>
        </w:tc>
      </w:tr>
      <w:tr w:rsidR="00856DD3" w:rsidRPr="00FB0C5B" w14:paraId="77B7C7AF"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C21E308" w14:textId="77777777" w:rsidR="00856DD3" w:rsidRPr="00FB0C5B" w:rsidRDefault="00856DD3">
            <w:pPr>
              <w:keepNext/>
              <w:keepLines/>
              <w:spacing w:before="80" w:after="80"/>
              <w:ind w:left="57"/>
            </w:pPr>
            <w:r w:rsidRPr="00FB0C5B">
              <w:t>Date of withdrawal of any conflicting National Standard (dow):</w:t>
            </w:r>
          </w:p>
        </w:tc>
        <w:tc>
          <w:tcPr>
            <w:tcW w:w="3119" w:type="dxa"/>
          </w:tcPr>
          <w:p w14:paraId="5B0F5EE1" w14:textId="77777777" w:rsidR="00856DD3" w:rsidRPr="00FB0C5B" w:rsidRDefault="00856DD3">
            <w:pPr>
              <w:keepNext/>
              <w:keepLines/>
              <w:spacing w:before="80" w:after="80"/>
              <w:ind w:left="57"/>
            </w:pPr>
            <w:r w:rsidRPr="00FB0C5B">
              <w:t>18 months after doa</w:t>
            </w:r>
          </w:p>
        </w:tc>
      </w:tr>
    </w:tbl>
    <w:p w14:paraId="60747EA1" w14:textId="77777777" w:rsidR="00856DD3" w:rsidRPr="00FB0C5B" w:rsidRDefault="00856DD3"/>
    <w:p w14:paraId="702AE2A4" w14:textId="77777777" w:rsidR="00C95C84" w:rsidRPr="00FB0C5B" w:rsidRDefault="00C95C84" w:rsidP="00C95C84">
      <w:pPr>
        <w:pStyle w:val="Heading1"/>
        <w:rPr>
          <w:b/>
        </w:rPr>
      </w:pPr>
      <w:bookmarkStart w:id="22" w:name="_Toc530741566"/>
      <w:bookmarkStart w:id="23" w:name="_Toc69481421"/>
      <w:r w:rsidRPr="00FB0C5B">
        <w:t>Modal verbs terminology</w:t>
      </w:r>
      <w:bookmarkEnd w:id="22"/>
      <w:bookmarkEnd w:id="23"/>
      <w:r w:rsidRPr="00FB0C5B">
        <w:t xml:space="preserve"> </w:t>
      </w:r>
    </w:p>
    <w:p w14:paraId="3845ACF5" w14:textId="77777777" w:rsidR="00C95C84" w:rsidRPr="00FB0C5B" w:rsidRDefault="00C95C84" w:rsidP="00C95C84">
      <w:r w:rsidRPr="00FB0C5B">
        <w:t>In the present document "</w:t>
      </w:r>
      <w:r w:rsidRPr="00FB0C5B">
        <w:rPr>
          <w:b/>
          <w:bCs/>
        </w:rPr>
        <w:t>shall</w:t>
      </w:r>
      <w:r w:rsidRPr="00FB0C5B">
        <w:t>", "</w:t>
      </w:r>
      <w:r w:rsidRPr="00FB0C5B">
        <w:rPr>
          <w:b/>
          <w:bCs/>
        </w:rPr>
        <w:t>shall not</w:t>
      </w:r>
      <w:r w:rsidRPr="00FB0C5B">
        <w:t>", "</w:t>
      </w:r>
      <w:r w:rsidRPr="00FB0C5B">
        <w:rPr>
          <w:b/>
          <w:bCs/>
        </w:rPr>
        <w:t>should</w:t>
      </w:r>
      <w:r w:rsidRPr="00FB0C5B">
        <w:t>", "</w:t>
      </w:r>
      <w:r w:rsidRPr="00FB0C5B">
        <w:rPr>
          <w:b/>
          <w:bCs/>
        </w:rPr>
        <w:t>should not</w:t>
      </w:r>
      <w:r w:rsidRPr="00FB0C5B">
        <w:t>", "</w:t>
      </w:r>
      <w:r w:rsidRPr="00FB0C5B">
        <w:rPr>
          <w:b/>
          <w:bCs/>
        </w:rPr>
        <w:t>may</w:t>
      </w:r>
      <w:r w:rsidRPr="00FB0C5B">
        <w:t>", "</w:t>
      </w:r>
      <w:r w:rsidRPr="00FB0C5B">
        <w:rPr>
          <w:b/>
          <w:bCs/>
        </w:rPr>
        <w:t>need not</w:t>
      </w:r>
      <w:r w:rsidRPr="00FB0C5B">
        <w:t>", "</w:t>
      </w:r>
      <w:r w:rsidRPr="00FB0C5B">
        <w:rPr>
          <w:b/>
          <w:bCs/>
        </w:rPr>
        <w:t>will</w:t>
      </w:r>
      <w:r w:rsidRPr="00FB0C5B">
        <w:rPr>
          <w:bCs/>
        </w:rPr>
        <w:t>"</w:t>
      </w:r>
      <w:r w:rsidRPr="00FB0C5B">
        <w:t xml:space="preserve">, </w:t>
      </w:r>
      <w:r w:rsidRPr="00FB0C5B">
        <w:rPr>
          <w:bCs/>
        </w:rPr>
        <w:t>"</w:t>
      </w:r>
      <w:r w:rsidRPr="00FB0C5B">
        <w:rPr>
          <w:b/>
          <w:bCs/>
        </w:rPr>
        <w:t>will not</w:t>
      </w:r>
      <w:r w:rsidRPr="00FB0C5B">
        <w:rPr>
          <w:bCs/>
        </w:rPr>
        <w:t>"</w:t>
      </w:r>
      <w:r w:rsidRPr="00FB0C5B">
        <w:t>, "</w:t>
      </w:r>
      <w:r w:rsidRPr="00FB0C5B">
        <w:rPr>
          <w:b/>
          <w:bCs/>
        </w:rPr>
        <w:t>can</w:t>
      </w:r>
      <w:r w:rsidRPr="00FB0C5B">
        <w:t>" and "</w:t>
      </w:r>
      <w:r w:rsidRPr="00FB0C5B">
        <w:rPr>
          <w:b/>
          <w:bCs/>
        </w:rPr>
        <w:t>cannot</w:t>
      </w:r>
      <w:r w:rsidRPr="00FB0C5B">
        <w:t xml:space="preserve">" are to be interpreted as described in clause 3.2 of the </w:t>
      </w:r>
      <w:hyperlink r:id="rId20" w:history="1">
        <w:r w:rsidRPr="00FB0C5B">
          <w:rPr>
            <w:rStyle w:val="Hyperlink"/>
          </w:rPr>
          <w:t>ETSI Drafting Rules</w:t>
        </w:r>
      </w:hyperlink>
      <w:r w:rsidRPr="00FB0C5B">
        <w:t xml:space="preserve"> (Verbal forms for the expression of provisions).</w:t>
      </w:r>
    </w:p>
    <w:p w14:paraId="640904C0" w14:textId="77777777" w:rsidR="00C95C84" w:rsidRPr="00FB0C5B" w:rsidRDefault="00C95C84" w:rsidP="00C95C84">
      <w:r w:rsidRPr="00FB0C5B">
        <w:t>"</w:t>
      </w:r>
      <w:r w:rsidRPr="00FB0C5B">
        <w:rPr>
          <w:b/>
          <w:bCs/>
        </w:rPr>
        <w:t>must</w:t>
      </w:r>
      <w:r w:rsidRPr="00FB0C5B">
        <w:t>" and "</w:t>
      </w:r>
      <w:r w:rsidRPr="00FB0C5B">
        <w:rPr>
          <w:b/>
          <w:bCs/>
        </w:rPr>
        <w:t>must not</w:t>
      </w:r>
      <w:r w:rsidRPr="00FB0C5B">
        <w:t xml:space="preserve">" are </w:t>
      </w:r>
      <w:r w:rsidRPr="00FB0C5B">
        <w:rPr>
          <w:b/>
          <w:bCs/>
        </w:rPr>
        <w:t>NOT</w:t>
      </w:r>
      <w:r w:rsidRPr="00FB0C5B">
        <w:t xml:space="preserve"> allowed in ETSI deliverables except when used in direct citation.</w:t>
      </w:r>
    </w:p>
    <w:p w14:paraId="49081A1C" w14:textId="77777777" w:rsidR="00C95C84" w:rsidRPr="00FB0C5B" w:rsidRDefault="00C95C84" w:rsidP="00C95C84">
      <w:pPr>
        <w:pStyle w:val="Heading1"/>
      </w:pPr>
      <w:bookmarkStart w:id="24" w:name="_Toc530741567"/>
      <w:bookmarkStart w:id="25" w:name="_Toc69481422"/>
      <w:r w:rsidRPr="00FB0C5B">
        <w:t>Introduction</w:t>
      </w:r>
      <w:bookmarkEnd w:id="24"/>
      <w:bookmarkEnd w:id="25"/>
    </w:p>
    <w:p w14:paraId="56DE6E46" w14:textId="77777777" w:rsidR="00106404" w:rsidRPr="00FB0C5B" w:rsidRDefault="00106404" w:rsidP="009F7CD5">
      <w:r w:rsidRPr="00FB0C5B">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2E3965EC" w14:textId="77777777" w:rsidR="00FB0C5B" w:rsidRDefault="00FB0C5B">
      <w:pPr>
        <w:overflowPunct/>
        <w:autoSpaceDE/>
        <w:autoSpaceDN/>
        <w:adjustRightInd/>
        <w:spacing w:after="0"/>
        <w:textAlignment w:val="auto"/>
        <w:rPr>
          <w:rFonts w:ascii="Arial" w:hAnsi="Arial"/>
          <w:sz w:val="36"/>
        </w:rPr>
      </w:pPr>
      <w:bookmarkStart w:id="26" w:name="_Toc530741568"/>
      <w:r>
        <w:br w:type="page"/>
      </w:r>
    </w:p>
    <w:p w14:paraId="6B07D730" w14:textId="77777777" w:rsidR="00C95C84" w:rsidRPr="00FB0C5B" w:rsidRDefault="00C95C84" w:rsidP="00483BB5">
      <w:pPr>
        <w:pStyle w:val="Heading1"/>
      </w:pPr>
      <w:bookmarkStart w:id="27" w:name="_Toc69481423"/>
      <w:r w:rsidRPr="00FB0C5B">
        <w:lastRenderedPageBreak/>
        <w:t>1</w:t>
      </w:r>
      <w:r w:rsidRPr="00FB0C5B">
        <w:tab/>
        <w:t>Scope</w:t>
      </w:r>
      <w:bookmarkEnd w:id="26"/>
      <w:bookmarkEnd w:id="27"/>
      <w:r w:rsidRPr="00FB0C5B">
        <w:t xml:space="preserve"> </w:t>
      </w:r>
    </w:p>
    <w:p w14:paraId="26D73F14" w14:textId="77777777" w:rsidR="007C3105" w:rsidRPr="00FB0C5B" w:rsidRDefault="007C3105" w:rsidP="007C3105">
      <w:pPr>
        <w:keepNext/>
      </w:pPr>
      <w:r w:rsidRPr="00FB0C5B">
        <w:t xml:space="preserve">The present document </w:t>
      </w:r>
      <w:r w:rsidR="0098756A" w:rsidRPr="00FB0C5B">
        <w:t>specifies technical characteristics and methods of measurements for the following equipment</w:t>
      </w:r>
      <w:r w:rsidRPr="00FB0C5B">
        <w:t>:</w:t>
      </w:r>
    </w:p>
    <w:p w14:paraId="2A9BB8CF" w14:textId="5CBCA599" w:rsidR="007C3105" w:rsidRPr="00FB0C5B" w:rsidRDefault="00410A61" w:rsidP="007C3105">
      <w:pPr>
        <w:pStyle w:val="BN"/>
        <w:tabs>
          <w:tab w:val="num" w:pos="644"/>
        </w:tabs>
      </w:pPr>
      <w:bookmarkStart w:id="28" w:name="_Hlk65769992"/>
      <w:r w:rsidRPr="00FB0C5B">
        <w:t xml:space="preserve">Devices </w:t>
      </w:r>
      <w:r w:rsidR="007C3105" w:rsidRPr="00FB0C5B">
        <w:t>transmitting in the 10</w:t>
      </w:r>
      <w:r w:rsidRPr="00FB0C5B">
        <w:t>9</w:t>
      </w:r>
      <w:r w:rsidR="007C3105" w:rsidRPr="00FB0C5B">
        <w:t xml:space="preserve">0 MHz band, used </w:t>
      </w:r>
      <w:r w:rsidR="002A48B1">
        <w:t xml:space="preserve">as </w:t>
      </w:r>
      <w:r w:rsidR="00CD54B7">
        <w:t xml:space="preserve">ground-based </w:t>
      </w:r>
      <w:r w:rsidR="002A48B1">
        <w:t xml:space="preserve">reference transmitters </w:t>
      </w:r>
      <w:r w:rsidR="007C3105" w:rsidRPr="00FB0C5B">
        <w:t xml:space="preserve">in </w:t>
      </w:r>
      <w:r w:rsidR="003B3325" w:rsidRPr="00FB0C5B">
        <w:t xml:space="preserve">Mode S </w:t>
      </w:r>
      <w:r w:rsidR="007C3105" w:rsidRPr="00FB0C5B">
        <w:t>multilateration equipment in an Advanced Surface Movement Guidance and Control System (A-SMGCS);</w:t>
      </w:r>
    </w:p>
    <w:p w14:paraId="330DAF2C" w14:textId="23925D0D" w:rsidR="00410A61" w:rsidRPr="00FB0C5B" w:rsidRDefault="00410A61" w:rsidP="00410A61">
      <w:pPr>
        <w:pStyle w:val="BN"/>
        <w:tabs>
          <w:tab w:val="num" w:pos="644"/>
        </w:tabs>
      </w:pPr>
      <w:r w:rsidRPr="00FB0C5B">
        <w:t xml:space="preserve">Devices transmitting in the 1090 MHz band, used for </w:t>
      </w:r>
      <w:r w:rsidR="00CD54B7">
        <w:t xml:space="preserve">ground </w:t>
      </w:r>
      <w:r w:rsidRPr="00FB0C5B">
        <w:t>vehicle tracking in an Advanced Surface Movement Guidance and Control System (A-SMGCS);</w:t>
      </w:r>
    </w:p>
    <w:bookmarkEnd w:id="28"/>
    <w:p w14:paraId="2F05F9E3" w14:textId="77777777" w:rsidR="00801B3B" w:rsidRDefault="00801B3B" w:rsidP="00410A61">
      <w:r w:rsidRPr="00FB0C5B">
        <w:t>Antennas for this equipment are considered to be passive without an additional amplifier.</w:t>
      </w:r>
    </w:p>
    <w:p w14:paraId="74545015" w14:textId="135B464B" w:rsidR="00AF62CD" w:rsidRPr="00FB0C5B" w:rsidRDefault="000F6745" w:rsidP="00D36671">
      <w:pPr>
        <w:pStyle w:val="NO"/>
        <w:ind w:left="284" w:firstLine="0"/>
      </w:pPr>
      <w:r w:rsidRPr="00FB0C5B">
        <w:t>Note</w:t>
      </w:r>
      <w:r w:rsidR="000D17B5" w:rsidRPr="00FB0C5B">
        <w:t xml:space="preserve"> </w:t>
      </w:r>
      <w:r w:rsidR="00801B3B">
        <w:t>1</w:t>
      </w:r>
      <w:r w:rsidR="000D17B5" w:rsidRPr="00FB0C5B">
        <w:t>:</w:t>
      </w:r>
      <w:r w:rsidRPr="00FB0C5B">
        <w:t xml:space="preserve"> </w:t>
      </w:r>
      <w:r w:rsidR="000D17B5" w:rsidRPr="00FB0C5B">
        <w:t xml:space="preserve">The relationship between the present document and essential requirements of article 3.2 </w:t>
      </w:r>
      <w:r w:rsidRPr="00FB0C5B">
        <w:t xml:space="preserve">of Directive </w:t>
      </w:r>
      <w:r w:rsidR="000D17B5" w:rsidRPr="00FB0C5B">
        <w:t>2014/53/EU is given in Annex A.</w:t>
      </w:r>
    </w:p>
    <w:p w14:paraId="61913814" w14:textId="77777777" w:rsidR="00C95C84" w:rsidRPr="00FB0C5B" w:rsidRDefault="00856DD3" w:rsidP="00C95C84">
      <w:pPr>
        <w:pStyle w:val="Heading1"/>
      </w:pPr>
      <w:bookmarkStart w:id="29" w:name="_Toc530741569"/>
      <w:bookmarkStart w:id="30" w:name="_Toc69481424"/>
      <w:r w:rsidRPr="00FB0C5B">
        <w:t>2</w:t>
      </w:r>
      <w:r w:rsidRPr="00FB0C5B">
        <w:tab/>
        <w:t>References</w:t>
      </w:r>
      <w:bookmarkEnd w:id="29"/>
      <w:bookmarkEnd w:id="30"/>
    </w:p>
    <w:p w14:paraId="1B213A40" w14:textId="77777777" w:rsidR="00856DD3" w:rsidRPr="00FB0C5B" w:rsidRDefault="00856DD3">
      <w:pPr>
        <w:pStyle w:val="Heading2"/>
      </w:pPr>
      <w:bookmarkStart w:id="31" w:name="_Toc530741570"/>
      <w:bookmarkStart w:id="32" w:name="_Toc69481425"/>
      <w:r w:rsidRPr="00FB0C5B">
        <w:t>2.1</w:t>
      </w:r>
      <w:r w:rsidRPr="00FB0C5B">
        <w:tab/>
        <w:t>Normative references</w:t>
      </w:r>
      <w:bookmarkEnd w:id="31"/>
      <w:bookmarkEnd w:id="32"/>
    </w:p>
    <w:p w14:paraId="6354D2BC" w14:textId="77777777" w:rsidR="0014214C" w:rsidRDefault="0014214C" w:rsidP="0014214C">
      <w:r>
        <w:t xml:space="preserve">References are either specific (identified by date of publication and/or edition number or version number) or non-specific. For specific references, only the cited version applies. For non-specific references, the latest version of the referenced document (including any amendments) applies. </w:t>
      </w:r>
    </w:p>
    <w:p w14:paraId="5BD880BC" w14:textId="77777777" w:rsidR="000E3224" w:rsidRPr="00FB0C5B" w:rsidRDefault="000E3224" w:rsidP="000E3224">
      <w:r w:rsidRPr="00FB0C5B">
        <w:t xml:space="preserve">Referenced documents which are not found to be publicly available in the expected location might be found at </w:t>
      </w:r>
      <w:hyperlink r:id="rId21" w:history="1">
        <w:r w:rsidR="00B2594B" w:rsidRPr="00FB0C5B">
          <w:rPr>
            <w:rStyle w:val="Hyperlink"/>
          </w:rPr>
          <w:t>https://docbox.etsi.org/Reference/</w:t>
        </w:r>
      </w:hyperlink>
      <w:r w:rsidRPr="00FB0C5B">
        <w:t>.</w:t>
      </w:r>
    </w:p>
    <w:p w14:paraId="1BCF81DE" w14:textId="2D41B543" w:rsidR="000E3224" w:rsidRPr="00FB0C5B" w:rsidRDefault="000F6745" w:rsidP="000F6745">
      <w:pPr>
        <w:ind w:left="283"/>
      </w:pPr>
      <w:r w:rsidRPr="00FB0C5B">
        <w:t>N</w:t>
      </w:r>
      <w:r w:rsidR="002A48B1">
        <w:t>OTE</w:t>
      </w:r>
      <w:r w:rsidRPr="00FB0C5B">
        <w:t>:</w:t>
      </w:r>
      <w:r w:rsidR="002A48B1">
        <w:tab/>
      </w:r>
      <w:r w:rsidRPr="00FB0C5B">
        <w:t>W</w:t>
      </w:r>
      <w:r w:rsidR="000E3224" w:rsidRPr="00FB0C5B">
        <w:t xml:space="preserve">hile any hyperlinks included in this clause were valid at the time of publication, ETSI cannot guarantee </w:t>
      </w:r>
      <w:r w:rsidR="002A48B1">
        <w:br/>
        <w:t xml:space="preserve"> </w:t>
      </w:r>
      <w:r w:rsidR="002A48B1">
        <w:tab/>
      </w:r>
      <w:r w:rsidR="002A48B1">
        <w:tab/>
      </w:r>
      <w:r w:rsidR="002A48B1">
        <w:tab/>
      </w:r>
      <w:r w:rsidR="000E3224" w:rsidRPr="00FB0C5B">
        <w:t>their long term validity.</w:t>
      </w:r>
    </w:p>
    <w:p w14:paraId="02B5E5C3" w14:textId="77777777" w:rsidR="00517D1E" w:rsidRPr="00FB0C5B" w:rsidRDefault="00517D1E" w:rsidP="00517D1E">
      <w:pPr>
        <w:rPr>
          <w:lang w:eastAsia="en-GB"/>
        </w:rPr>
      </w:pPr>
      <w:r w:rsidRPr="00FB0C5B">
        <w:rPr>
          <w:lang w:eastAsia="en-GB"/>
        </w:rPr>
        <w:t>The following referenced documents are necessary for the application of the present document.</w:t>
      </w:r>
    </w:p>
    <w:p w14:paraId="77C9093D" w14:textId="59A261EC" w:rsidR="00306C6E" w:rsidRDefault="00C95C84" w:rsidP="00B64D2B">
      <w:pPr>
        <w:pStyle w:val="EX"/>
      </w:pPr>
      <w:r w:rsidRPr="00FB0C5B">
        <w:t>[</w:t>
      </w:r>
      <w:r w:rsidR="00A1350A">
        <w:t>1</w:t>
      </w:r>
      <w:r w:rsidRPr="00FB0C5B">
        <w:t>]</w:t>
      </w:r>
      <w:r w:rsidR="00F12D07" w:rsidRPr="00FB0C5B">
        <w:rPr>
          <w:rFonts w:ascii="Wingdings 3" w:hAnsi="Wingdings 3"/>
          <w:color w:val="76923C"/>
        </w:rPr>
        <w:t></w:t>
      </w:r>
      <w:r w:rsidR="00F12D07" w:rsidRPr="00FB0C5B">
        <w:rPr>
          <w:rFonts w:ascii="Wingdings 3" w:hAnsi="Wingdings 3"/>
          <w:color w:val="76923C"/>
        </w:rPr>
        <w:tab/>
      </w:r>
      <w:r w:rsidR="002A48B1">
        <w:t>EUROCAE ED-117A (September 2016): "MOPS for Mode S Multilateration Systems for Use in Advanced Surface Movement Guidance and Control Systems (A-SMGCS)".</w:t>
      </w:r>
    </w:p>
    <w:p w14:paraId="459372DA" w14:textId="476B8BB2" w:rsidR="00FA4406" w:rsidRDefault="00FA4406" w:rsidP="00484EDF">
      <w:pPr>
        <w:pStyle w:val="EX"/>
      </w:pPr>
      <w:r>
        <w:t>[2]</w:t>
      </w:r>
      <w:r>
        <w:tab/>
        <w:t>ETSI EN 300 019-1-3 V2.4.1 (2014-04): “Environmental Engineering (EE); Environmental conditions and environmental tests for telecommunications equipment; Part 1-3: Classification of environmental conditions; Stationary use at weatherprotected locations</w:t>
      </w:r>
      <w:r w:rsidR="00484EDF">
        <w:t>”</w:t>
      </w:r>
    </w:p>
    <w:p w14:paraId="6E283D15" w14:textId="779F3B1F" w:rsidR="00FA4406" w:rsidRDefault="00FA4406" w:rsidP="00A630DE">
      <w:pPr>
        <w:pStyle w:val="EX"/>
      </w:pPr>
      <w:r>
        <w:t>[3]</w:t>
      </w:r>
      <w:r>
        <w:tab/>
        <w:t>ETSI EN 300 019-1-4 V2.2.1 (2014-04): “Environmental Engineering (EE); Environmental conditions and environmental tests for telecommunications equipment; Part 1-4: Classification of environmental conditions; Stationary use at non-weatherprotected locations</w:t>
      </w:r>
    </w:p>
    <w:p w14:paraId="32AC0854" w14:textId="680F4FBE" w:rsidR="00892DFB" w:rsidRDefault="00892DFB" w:rsidP="00892DFB">
      <w:pPr>
        <w:pStyle w:val="EX"/>
      </w:pPr>
      <w:r>
        <w:t>[4]</w:t>
      </w:r>
      <w:r>
        <w:tab/>
      </w:r>
      <w:r w:rsidRPr="00FB0C5B">
        <w:t>ICAO Annex 10, Volume IV</w:t>
      </w:r>
      <w:r>
        <w:t xml:space="preserve">: </w:t>
      </w:r>
      <w:r w:rsidRPr="00FB0C5B">
        <w:t xml:space="preserve">”Surveillance and Collision Avoidance systems“, 5th edition, July 2014, including amendments up to amendment </w:t>
      </w:r>
      <w:r>
        <w:t>90, November.2018</w:t>
      </w:r>
      <w:r w:rsidRPr="00FB0C5B">
        <w:t>.</w:t>
      </w:r>
    </w:p>
    <w:p w14:paraId="76746A1C" w14:textId="77777777" w:rsidR="000F6745" w:rsidRPr="00FB0C5B" w:rsidRDefault="000F6745" w:rsidP="00736CE5">
      <w:pPr>
        <w:pStyle w:val="EX"/>
      </w:pPr>
    </w:p>
    <w:p w14:paraId="6B17A53D" w14:textId="77777777" w:rsidR="000F6745" w:rsidRDefault="000F6745" w:rsidP="000F6745">
      <w:pPr>
        <w:pStyle w:val="Heading2"/>
      </w:pPr>
      <w:bookmarkStart w:id="33" w:name="_Toc530741571"/>
      <w:bookmarkStart w:id="34" w:name="_Toc69481426"/>
      <w:r w:rsidRPr="00FB0C5B">
        <w:t>2.1</w:t>
      </w:r>
      <w:r w:rsidRPr="00FB0C5B">
        <w:tab/>
        <w:t>Informative references</w:t>
      </w:r>
      <w:bookmarkEnd w:id="33"/>
      <w:bookmarkEnd w:id="34"/>
    </w:p>
    <w:p w14:paraId="052AF2C0" w14:textId="77777777" w:rsidR="002A48B1" w:rsidRPr="002A48B1" w:rsidRDefault="002A48B1" w:rsidP="002A48B1">
      <w:pPr>
        <w:overflowPunct/>
        <w:spacing w:after="0"/>
        <w:textAlignment w:val="auto"/>
        <w:rPr>
          <w:lang w:val="en-US" w:eastAsia="en-GB"/>
        </w:rPr>
      </w:pPr>
      <w:r w:rsidRPr="002A48B1">
        <w:rPr>
          <w:lang w:val="en-US" w:eastAsia="en-GB"/>
        </w:rPr>
        <w:t>References are either specific (identified by date of publication and/or edition number or version number) or</w:t>
      </w:r>
    </w:p>
    <w:p w14:paraId="5BAF5E47" w14:textId="77777777" w:rsidR="002A48B1" w:rsidRPr="002A48B1" w:rsidRDefault="002A48B1" w:rsidP="002A48B1">
      <w:pPr>
        <w:overflowPunct/>
        <w:spacing w:after="0"/>
        <w:textAlignment w:val="auto"/>
        <w:rPr>
          <w:lang w:val="en-US" w:eastAsia="en-GB"/>
        </w:rPr>
      </w:pPr>
      <w:r w:rsidRPr="002A48B1">
        <w:rPr>
          <w:lang w:val="en-US" w:eastAsia="en-GB"/>
        </w:rPr>
        <w:t>non-specific. For specific references, only the cited version applies. For non-specific references, the latest version of the</w:t>
      </w:r>
    </w:p>
    <w:p w14:paraId="71C0C246" w14:textId="77777777" w:rsidR="002A48B1" w:rsidRDefault="002A48B1" w:rsidP="002A48B1">
      <w:pPr>
        <w:overflowPunct/>
        <w:spacing w:after="0"/>
        <w:textAlignment w:val="auto"/>
        <w:rPr>
          <w:lang w:val="en-US" w:eastAsia="en-GB"/>
        </w:rPr>
      </w:pPr>
      <w:r w:rsidRPr="002A48B1">
        <w:rPr>
          <w:lang w:val="en-US" w:eastAsia="en-GB"/>
        </w:rPr>
        <w:t>referenced document (including any amendments) applies.</w:t>
      </w:r>
    </w:p>
    <w:p w14:paraId="0AE9FAA2" w14:textId="77777777" w:rsidR="002A48B1" w:rsidRDefault="002A48B1" w:rsidP="002A48B1">
      <w:pPr>
        <w:overflowPunct/>
        <w:spacing w:after="0"/>
        <w:textAlignment w:val="auto"/>
        <w:rPr>
          <w:lang w:val="en-US" w:eastAsia="en-GB"/>
        </w:rPr>
      </w:pPr>
    </w:p>
    <w:p w14:paraId="4D40CE6D" w14:textId="77777777" w:rsidR="002A48B1" w:rsidRPr="002A48B1" w:rsidRDefault="002A48B1" w:rsidP="002A48B1">
      <w:pPr>
        <w:overflowPunct/>
        <w:spacing w:after="0"/>
        <w:ind w:left="283"/>
        <w:textAlignment w:val="auto"/>
        <w:rPr>
          <w:lang w:val="en-US" w:eastAsia="en-GB"/>
        </w:rPr>
      </w:pPr>
      <w:r w:rsidRPr="002A48B1">
        <w:rPr>
          <w:lang w:val="en-US" w:eastAsia="en-GB"/>
        </w:rPr>
        <w:t xml:space="preserve">NOTE: </w:t>
      </w:r>
      <w:r>
        <w:rPr>
          <w:lang w:val="en-US" w:eastAsia="en-GB"/>
        </w:rPr>
        <w:tab/>
      </w:r>
      <w:r w:rsidRPr="002A48B1">
        <w:rPr>
          <w:lang w:val="en-US" w:eastAsia="en-GB"/>
        </w:rPr>
        <w:t>While any hyperlinks included in this clause were valid at the time of publication, ETSI cannot guarantee</w:t>
      </w:r>
      <w:r>
        <w:rPr>
          <w:lang w:val="en-US" w:eastAsia="en-GB"/>
        </w:rPr>
        <w:br/>
        <w:t xml:space="preserve"> </w:t>
      </w:r>
      <w:r>
        <w:rPr>
          <w:lang w:val="en-US" w:eastAsia="en-GB"/>
        </w:rPr>
        <w:tab/>
      </w:r>
      <w:r>
        <w:rPr>
          <w:lang w:val="en-US" w:eastAsia="en-GB"/>
        </w:rPr>
        <w:tab/>
      </w:r>
      <w:r>
        <w:rPr>
          <w:lang w:val="en-US" w:eastAsia="en-GB"/>
        </w:rPr>
        <w:tab/>
      </w:r>
      <w:r w:rsidRPr="002A48B1">
        <w:rPr>
          <w:lang w:val="en-US" w:eastAsia="en-GB"/>
        </w:rPr>
        <w:t>their long term validity.</w:t>
      </w:r>
    </w:p>
    <w:p w14:paraId="4A3C0091" w14:textId="77777777" w:rsidR="002A48B1" w:rsidRDefault="002A48B1" w:rsidP="002A48B1">
      <w:pPr>
        <w:overflowPunct/>
        <w:spacing w:after="0"/>
        <w:textAlignment w:val="auto"/>
        <w:rPr>
          <w:lang w:val="en-US" w:eastAsia="en-GB"/>
        </w:rPr>
      </w:pPr>
    </w:p>
    <w:p w14:paraId="7AEE93C3" w14:textId="77777777" w:rsidR="002A48B1" w:rsidRPr="002A48B1" w:rsidRDefault="002A48B1" w:rsidP="002A48B1">
      <w:pPr>
        <w:overflowPunct/>
        <w:spacing w:after="0"/>
        <w:textAlignment w:val="auto"/>
        <w:rPr>
          <w:lang w:val="en-US" w:eastAsia="en-GB"/>
        </w:rPr>
      </w:pPr>
      <w:r w:rsidRPr="002A48B1">
        <w:rPr>
          <w:lang w:val="en-US" w:eastAsia="en-GB"/>
        </w:rPr>
        <w:t>The following referenced documents are not necessary for the application of the present document but they assist the</w:t>
      </w:r>
    </w:p>
    <w:p w14:paraId="2DA79EEB" w14:textId="77777777" w:rsidR="002A48B1" w:rsidRPr="002A48B1" w:rsidRDefault="002A48B1" w:rsidP="002A48B1">
      <w:pPr>
        <w:rPr>
          <w:lang w:val="en-US"/>
        </w:rPr>
      </w:pPr>
      <w:r w:rsidRPr="002A48B1">
        <w:rPr>
          <w:lang w:val="en-US" w:eastAsia="en-GB"/>
        </w:rPr>
        <w:t>user with regard to a particular subject area.</w:t>
      </w:r>
    </w:p>
    <w:p w14:paraId="1288799C" w14:textId="77777777" w:rsidR="000F6745" w:rsidRPr="00FB0C5B" w:rsidRDefault="000F6745" w:rsidP="000F6745">
      <w:pPr>
        <w:pStyle w:val="EX"/>
      </w:pPr>
      <w:r w:rsidRPr="00FB0C5B">
        <w:t>[i.1]</w:t>
      </w:r>
      <w:r w:rsidRPr="00FB0C5B">
        <w:tab/>
        <w:t>Directive 2014/53/EU of the European Parliament and of the Council of 16 April 2014 on the harmonisation of the laws of the Member States relating to the making available on the market of radio equipment and repealing Directive 1999/5/EC.</w:t>
      </w:r>
    </w:p>
    <w:p w14:paraId="72412D3A" w14:textId="7E7EF97E" w:rsidR="004A63D2" w:rsidRPr="00FB0C5B" w:rsidRDefault="004A63D2" w:rsidP="004A63D2">
      <w:pPr>
        <w:pStyle w:val="EX"/>
      </w:pPr>
      <w:r>
        <w:lastRenderedPageBreak/>
        <w:t>[i.2]</w:t>
      </w:r>
      <w:r>
        <w:tab/>
        <w:t>ETSI EG 203 336 V1.2.1 (2020) "Guide for the selection of technical parameters for the production of Harmonised Standards covering article 3.1(b) and article 3.2 of Directive 2014/53/EU"</w:t>
      </w:r>
    </w:p>
    <w:p w14:paraId="6B1440C5" w14:textId="77777777" w:rsidR="000F6745" w:rsidRPr="00FB0C5B" w:rsidRDefault="000F6745" w:rsidP="000F6745">
      <w:pPr>
        <w:pStyle w:val="EX"/>
      </w:pPr>
      <w:r w:rsidRPr="00FB0C5B">
        <w:t>[i.3]</w:t>
      </w:r>
      <w:r w:rsidRPr="00FB0C5B">
        <w:tab/>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73505D2A" w14:textId="77777777" w:rsidR="005463F9" w:rsidRDefault="00C82D58" w:rsidP="00F60CA5">
      <w:pPr>
        <w:pStyle w:val="EX"/>
      </w:pPr>
      <w:r>
        <w:t>[i.4]</w:t>
      </w:r>
      <w:r>
        <w:tab/>
      </w:r>
      <w:r w:rsidRPr="00FB0C5B">
        <w:t>ERC/Recommendation 74-01 (201</w:t>
      </w:r>
      <w:r>
        <w:t>9</w:t>
      </w:r>
      <w:r w:rsidRPr="00FB0C5B">
        <w:t>): "Unwanted emissions in spurious domain".</w:t>
      </w:r>
    </w:p>
    <w:p w14:paraId="5E22AB90" w14:textId="0B53C8D5" w:rsidR="00F60CA5" w:rsidRDefault="00F60CA5" w:rsidP="00F60CA5">
      <w:pPr>
        <w:pStyle w:val="EX"/>
      </w:pPr>
    </w:p>
    <w:p w14:paraId="3C525289" w14:textId="5D109F08" w:rsidR="006C6FDF" w:rsidRPr="00FB0C5B" w:rsidRDefault="0080644C" w:rsidP="00B64D2B">
      <w:pPr>
        <w:pStyle w:val="EX"/>
      </w:pPr>
      <w:r>
        <w:t>[</w:t>
      </w:r>
      <w:r w:rsidR="00460629">
        <w:t>i</w:t>
      </w:r>
      <w:r>
        <w:t>.</w:t>
      </w:r>
      <w:r w:rsidR="00892DFB">
        <w:t>5</w:t>
      </w:r>
      <w:r>
        <w:t>]</w:t>
      </w:r>
      <w:r>
        <w:tab/>
        <w:t>Eurocae ED-102B (December 2020): “</w:t>
      </w:r>
      <w:r w:rsidRPr="0080644C">
        <w:t>MOPS for 1090 MHz Extended Squitter ADS-B and TIS-B</w:t>
      </w:r>
      <w:r>
        <w:t>”</w:t>
      </w:r>
    </w:p>
    <w:p w14:paraId="0F19BCB9" w14:textId="61B1EE8A" w:rsidR="006A7436" w:rsidRPr="004F2F7C" w:rsidRDefault="006A7436" w:rsidP="006A7436">
      <w:pPr>
        <w:pStyle w:val="EX"/>
        <w:rPr>
          <w:lang w:val="en-US"/>
        </w:rPr>
      </w:pPr>
      <w:r w:rsidRPr="00D36671">
        <w:t>[i.</w:t>
      </w:r>
      <w:r w:rsidR="00892DFB">
        <w:t>6</w:t>
      </w:r>
      <w:r w:rsidRPr="00D36671">
        <w:t>]</w:t>
      </w:r>
      <w:r w:rsidRPr="00D36671">
        <w:tab/>
      </w:r>
      <w:r w:rsidRPr="004F2F7C">
        <w:rPr>
          <w:lang w:val="en-US"/>
        </w:rPr>
        <w:t>ICAO, Doc-9871, Technical Provisions for Mode S Services and Extended Squitter, ed</w:t>
      </w:r>
      <w:r w:rsidR="00F84E88" w:rsidRPr="004F2F7C">
        <w:rPr>
          <w:lang w:val="en-US"/>
        </w:rPr>
        <w:t xml:space="preserve">ition </w:t>
      </w:r>
      <w:r w:rsidRPr="004F2F7C">
        <w:rPr>
          <w:lang w:val="en-US"/>
        </w:rPr>
        <w:t>2 2012</w:t>
      </w:r>
    </w:p>
    <w:p w14:paraId="4CC5DFAC" w14:textId="0B24F1E7" w:rsidR="00F60CA5" w:rsidRPr="00FB0C5B" w:rsidRDefault="00F60CA5" w:rsidP="007C4E55">
      <w:pPr>
        <w:pStyle w:val="EX"/>
      </w:pPr>
    </w:p>
    <w:p w14:paraId="35A8A877" w14:textId="77777777" w:rsidR="00FD72F4" w:rsidRPr="00FB0C5B" w:rsidRDefault="00FD72F4" w:rsidP="00FD72F4">
      <w:pPr>
        <w:pStyle w:val="Heading1"/>
      </w:pPr>
      <w:bookmarkStart w:id="35" w:name="_Toc530741572"/>
      <w:bookmarkStart w:id="36" w:name="_Toc69481427"/>
      <w:r w:rsidRPr="00FB0C5B">
        <w:t>3</w:t>
      </w:r>
      <w:r w:rsidRPr="00FB0C5B">
        <w:tab/>
      </w:r>
      <w:r w:rsidR="00221BCB" w:rsidRPr="00FB0C5B">
        <w:t>Definition of terms, symbols and abbreviations</w:t>
      </w:r>
      <w:bookmarkEnd w:id="35"/>
      <w:bookmarkEnd w:id="36"/>
    </w:p>
    <w:p w14:paraId="2253B4AD" w14:textId="77777777" w:rsidR="00C95C84" w:rsidRPr="00FB0C5B" w:rsidRDefault="00C95C84" w:rsidP="00C95C84">
      <w:pPr>
        <w:pStyle w:val="Heading2"/>
      </w:pPr>
      <w:bookmarkStart w:id="37" w:name="_Toc530741573"/>
      <w:bookmarkStart w:id="38" w:name="_Toc69481428"/>
      <w:r w:rsidRPr="00FB0C5B">
        <w:t>3.1</w:t>
      </w:r>
      <w:r w:rsidRPr="00FB0C5B">
        <w:tab/>
      </w:r>
      <w:r w:rsidR="00221BCB" w:rsidRPr="00FB0C5B">
        <w:t>Terms</w:t>
      </w:r>
      <w:bookmarkEnd w:id="37"/>
      <w:bookmarkEnd w:id="38"/>
    </w:p>
    <w:p w14:paraId="0047035B" w14:textId="77777777" w:rsidR="00444C44" w:rsidRPr="00FB0C5B" w:rsidRDefault="00444C44" w:rsidP="00444C44">
      <w:pPr>
        <w:keepNext/>
        <w:keepLines/>
      </w:pPr>
      <w:r w:rsidRPr="00FB0C5B">
        <w:t xml:space="preserve">For the purposes of the present document, the </w:t>
      </w:r>
      <w:r w:rsidR="00221BCB" w:rsidRPr="00FB0C5B">
        <w:t xml:space="preserve">following definition of </w:t>
      </w:r>
      <w:r w:rsidRPr="00FB0C5B">
        <w:t>terms apply:</w:t>
      </w:r>
    </w:p>
    <w:p w14:paraId="76C2910F" w14:textId="6FA39D0D" w:rsidR="00FF55E8" w:rsidRPr="00FF55E8" w:rsidRDefault="00444C44" w:rsidP="00444C44">
      <w:pPr>
        <w:keepNext/>
        <w:keepLines/>
      </w:pPr>
      <w:r w:rsidRPr="00FB0C5B">
        <w:rPr>
          <w:b/>
        </w:rPr>
        <w:t>conducted measurements:</w:t>
      </w:r>
      <w:r w:rsidRPr="00FB0C5B">
        <w:t xml:space="preserve"> measurements which are made using a wired connection to the EUT</w:t>
      </w:r>
    </w:p>
    <w:p w14:paraId="1C7A24F9" w14:textId="77777777" w:rsidR="00444C44" w:rsidRPr="00FB0C5B" w:rsidRDefault="00444C44" w:rsidP="00444C44">
      <w:pPr>
        <w:keepNext/>
        <w:keepLines/>
      </w:pPr>
      <w:r w:rsidRPr="00FB0C5B">
        <w:rPr>
          <w:b/>
        </w:rPr>
        <w:t>environmental profile:</w:t>
      </w:r>
      <w:r w:rsidRPr="00FB0C5B">
        <w:t xml:space="preserve"> range of environmental conditions under which the EUT is declared by the manufacturer to comply with the provisions of </w:t>
      </w:r>
      <w:r w:rsidR="00B100B8" w:rsidRPr="00FB0C5B">
        <w:t xml:space="preserve">the present </w:t>
      </w:r>
      <w:r w:rsidRPr="00FB0C5B">
        <w:t>document</w:t>
      </w:r>
    </w:p>
    <w:p w14:paraId="14E932D6" w14:textId="77777777" w:rsidR="00444C44" w:rsidRPr="00FB0C5B" w:rsidRDefault="00444C44" w:rsidP="00444C44">
      <w:pPr>
        <w:keepNext/>
        <w:keepLines/>
      </w:pPr>
      <w:r w:rsidRPr="00FB0C5B">
        <w:rPr>
          <w:b/>
        </w:rPr>
        <w:t>ground based multilateration equipment or ground station:</w:t>
      </w:r>
      <w:r w:rsidRPr="00FB0C5B">
        <w:t xml:space="preserve"> aeronautical station equipment intended for use in an A-SM</w:t>
      </w:r>
      <w:r w:rsidR="00AD4C9F" w:rsidRPr="00FB0C5B">
        <w:t>GCS multilateration component</w:t>
      </w:r>
    </w:p>
    <w:p w14:paraId="514FEF11" w14:textId="26773E70" w:rsidR="00444C44" w:rsidRPr="00FB0C5B" w:rsidRDefault="002A48B1" w:rsidP="002A48B1">
      <w:pPr>
        <w:ind w:left="1123" w:hanging="840"/>
      </w:pPr>
      <w:r>
        <w:t>NOTE</w:t>
      </w:r>
      <w:r w:rsidR="00444C44" w:rsidRPr="00FB0C5B">
        <w:t>:</w:t>
      </w:r>
      <w:r>
        <w:tab/>
      </w:r>
      <w:r w:rsidR="00444C44" w:rsidRPr="00FB0C5B">
        <w:t>A ground station can include sensor, interrogator and/or transponder components. A ground station can be</w:t>
      </w:r>
      <w:r>
        <w:t xml:space="preserve">  </w:t>
      </w:r>
      <w:r w:rsidR="00444C44" w:rsidRPr="00FB0C5B">
        <w:t>fixed or mobile.</w:t>
      </w:r>
    </w:p>
    <w:p w14:paraId="35A9EA2C" w14:textId="77777777" w:rsidR="00F60CA5" w:rsidRDefault="00F60CA5" w:rsidP="00AF470D">
      <w:pPr>
        <w:rPr>
          <w:b/>
        </w:rPr>
      </w:pPr>
    </w:p>
    <w:p w14:paraId="02934947" w14:textId="77777777" w:rsidR="00AF470D" w:rsidRPr="00FB0C5B" w:rsidRDefault="00AF470D" w:rsidP="00AF470D">
      <w:r w:rsidRPr="00FB0C5B">
        <w:rPr>
          <w:b/>
        </w:rPr>
        <w:t>equipment under test:</w:t>
      </w:r>
      <w:r w:rsidRPr="00FB0C5B">
        <w:t xml:space="preserve"> system of constituents provided by the manufacturer for qualification under this document.</w:t>
      </w:r>
    </w:p>
    <w:p w14:paraId="676EE40F" w14:textId="15C60256" w:rsidR="00444C44" w:rsidRPr="00FB0C5B" w:rsidRDefault="00444C44" w:rsidP="00444C44">
      <w:pPr>
        <w:keepNext/>
        <w:keepLines/>
      </w:pPr>
      <w:r w:rsidRPr="00FB0C5B">
        <w:rPr>
          <w:b/>
        </w:rPr>
        <w:t>inactive state:</w:t>
      </w:r>
      <w:r w:rsidRPr="00FB0C5B">
        <w:t xml:space="preserve"> entire period between transmissions, less 10</w:t>
      </w:r>
      <w:r w:rsidR="00C27CD7" w:rsidRPr="00FB0C5B">
        <w:t>0</w:t>
      </w:r>
      <w:r w:rsidRPr="00FB0C5B">
        <w:t xml:space="preserve"> μs transition periods preceding and following the transmission.</w:t>
      </w:r>
    </w:p>
    <w:p w14:paraId="2430074B" w14:textId="77777777" w:rsidR="00444C44" w:rsidRPr="00FB0C5B" w:rsidRDefault="00444C44" w:rsidP="00444C44">
      <w:pPr>
        <w:keepNext/>
        <w:keepLines/>
      </w:pPr>
      <w:r w:rsidRPr="00FB0C5B">
        <w:rPr>
          <w:b/>
        </w:rPr>
        <w:t>integral antenna:</w:t>
      </w:r>
      <w:r w:rsidRPr="00FB0C5B">
        <w:t xml:space="preserve"> antenna which is integrated into the EUT without the use of an external connector, and which is considered to be part of the EUT.</w:t>
      </w:r>
    </w:p>
    <w:p w14:paraId="61948BAE" w14:textId="77777777" w:rsidR="00444C44" w:rsidRPr="00FB0C5B" w:rsidRDefault="00444C44" w:rsidP="00444C44">
      <w:pPr>
        <w:keepNext/>
        <w:keepLines/>
      </w:pPr>
      <w:r w:rsidRPr="00FB0C5B">
        <w:rPr>
          <w:b/>
        </w:rPr>
        <w:t>interrogator:</w:t>
      </w:r>
      <w:r w:rsidRPr="00FB0C5B">
        <w:t xml:space="preserve"> aeronautical station equipment including at least one transmitter designed to produce aeronautical mobile service signals at 1030 MHz.</w:t>
      </w:r>
    </w:p>
    <w:p w14:paraId="1ABF7E56" w14:textId="77777777" w:rsidR="00444C44" w:rsidRPr="00FB0C5B" w:rsidRDefault="00444C44" w:rsidP="00444C44">
      <w:pPr>
        <w:keepNext/>
        <w:keepLines/>
      </w:pPr>
      <w:r w:rsidRPr="00FB0C5B">
        <w:rPr>
          <w:b/>
        </w:rPr>
        <w:t>multilateration:</w:t>
      </w:r>
      <w:r w:rsidRPr="00FB0C5B">
        <w:t xml:space="preserve"> surveillance technique which provides position derived from the secondary surveillance radar (SSR) transponder signals (replies or squitters) primarily using time difference of arrival (TDOA) techniques. </w:t>
      </w:r>
    </w:p>
    <w:p w14:paraId="3F5E60D7" w14:textId="47A3151F" w:rsidR="00444C44" w:rsidRPr="00FB0C5B" w:rsidRDefault="002A48B1" w:rsidP="000F6745">
      <w:pPr>
        <w:ind w:firstLine="283"/>
      </w:pPr>
      <w:r>
        <w:t>NOTE</w:t>
      </w:r>
      <w:r w:rsidR="00444C44" w:rsidRPr="00FB0C5B">
        <w:t>: Additional information, including identification, can be extracted from the received signals.</w:t>
      </w:r>
    </w:p>
    <w:p w14:paraId="22B5E968" w14:textId="55FB6FAC" w:rsidR="007B14BA" w:rsidRPr="00FB0C5B" w:rsidRDefault="007B14BA" w:rsidP="00444C44">
      <w:pPr>
        <w:keepNext/>
        <w:keepLines/>
      </w:pPr>
      <w:r w:rsidRPr="00FB0C5B">
        <w:rPr>
          <w:b/>
        </w:rPr>
        <w:lastRenderedPageBreak/>
        <w:t>Mode S:</w:t>
      </w:r>
      <w:r w:rsidRPr="00FB0C5B">
        <w:t xml:space="preserve"> a particular type of transponder uplink or downlink message defined in </w:t>
      </w:r>
      <w:r w:rsidR="002A48B1" w:rsidRPr="002A48B1">
        <w:t>ICAO Annex 10, Volume IV [</w:t>
      </w:r>
      <w:r w:rsidR="00892DFB">
        <w:t>4</w:t>
      </w:r>
      <w:r w:rsidR="002A48B1" w:rsidRPr="002A48B1">
        <w:t>]</w:t>
      </w:r>
    </w:p>
    <w:p w14:paraId="064C9D17" w14:textId="57E78BA8" w:rsidR="00187DA1" w:rsidRPr="00DB047A" w:rsidRDefault="00187DA1" w:rsidP="00DB047A">
      <w:pPr>
        <w:keepNext/>
        <w:rPr>
          <w:bCs/>
        </w:rPr>
      </w:pPr>
      <w:r>
        <w:rPr>
          <w:b/>
        </w:rPr>
        <w:t>o</w:t>
      </w:r>
      <w:r w:rsidRPr="00E76D45">
        <w:rPr>
          <w:b/>
        </w:rPr>
        <w:t>bse</w:t>
      </w:r>
      <w:r w:rsidRPr="00DA2E88">
        <w:rPr>
          <w:b/>
        </w:rPr>
        <w:t xml:space="preserve">rvation bandwidth: </w:t>
      </w:r>
      <w:r>
        <w:rPr>
          <w:lang w:val="en-US"/>
        </w:rPr>
        <w:t>bandwidth in which the energy of an equipment is considered for the purposes of assessing transmission timings</w:t>
      </w:r>
    </w:p>
    <w:p w14:paraId="37C7F154" w14:textId="09A7D2BF" w:rsidR="00281FEA" w:rsidRPr="00FB0C5B" w:rsidRDefault="009E79F7" w:rsidP="00444C44">
      <w:pPr>
        <w:keepNext/>
        <w:keepLines/>
        <w:rPr>
          <w:b/>
        </w:rPr>
      </w:pPr>
      <w:r w:rsidRPr="00FB0C5B">
        <w:rPr>
          <w:b/>
        </w:rPr>
        <w:t>operating c</w:t>
      </w:r>
      <w:r w:rsidR="00281FEA" w:rsidRPr="00FB0C5B">
        <w:rPr>
          <w:b/>
        </w:rPr>
        <w:t xml:space="preserve">hannel (OC): </w:t>
      </w:r>
      <w:r w:rsidR="00281FEA" w:rsidRPr="00FB0C5B">
        <w:t>frequency range in which the transmission from the</w:t>
      </w:r>
      <w:r w:rsidR="002331C9" w:rsidRPr="00FB0C5B">
        <w:t xml:space="preserve"> </w:t>
      </w:r>
      <w:r w:rsidR="00281FEA" w:rsidRPr="00FB0C5B">
        <w:t>EUT occurs</w:t>
      </w:r>
      <w:r w:rsidR="002331C9" w:rsidRPr="00FB0C5B">
        <w:t>, or in which the</w:t>
      </w:r>
      <w:r w:rsidR="00281FEA" w:rsidRPr="00FB0C5B">
        <w:t xml:space="preserve"> </w:t>
      </w:r>
      <w:r w:rsidR="002331C9" w:rsidRPr="00FB0C5B">
        <w:t>EUT is intended to receive transmissions</w:t>
      </w:r>
    </w:p>
    <w:p w14:paraId="0C820659" w14:textId="77777777" w:rsidR="002331C9" w:rsidRPr="00FB0C5B" w:rsidRDefault="002331C9" w:rsidP="00444C44">
      <w:pPr>
        <w:keepNext/>
        <w:keepLines/>
        <w:rPr>
          <w:b/>
        </w:rPr>
      </w:pPr>
      <w:r w:rsidRPr="00FB0C5B">
        <w:rPr>
          <w:b/>
        </w:rPr>
        <w:t xml:space="preserve">operating frequency: </w:t>
      </w:r>
      <w:r w:rsidRPr="00FB0C5B">
        <w:t>centre of the OC</w:t>
      </w:r>
    </w:p>
    <w:p w14:paraId="733A4E35" w14:textId="77777777" w:rsidR="00444C44" w:rsidRPr="00FB0C5B" w:rsidRDefault="00444C44" w:rsidP="00444C44">
      <w:pPr>
        <w:keepNext/>
        <w:keepLines/>
      </w:pPr>
      <w:r w:rsidRPr="00FB0C5B">
        <w:rPr>
          <w:b/>
        </w:rPr>
        <w:t>out of band emissions:</w:t>
      </w:r>
      <w:r w:rsidRPr="00FB0C5B">
        <w:t xml:space="preserve"> power transmitted at frequencies outside the </w:t>
      </w:r>
      <w:r w:rsidR="00281FEA" w:rsidRPr="00FB0C5B">
        <w:t>OC</w:t>
      </w:r>
      <w:r w:rsidRPr="00FB0C5B">
        <w:t xml:space="preserve"> but within the specified spectral mask</w:t>
      </w:r>
    </w:p>
    <w:p w14:paraId="1ED74B34" w14:textId="77777777" w:rsidR="00394AF8" w:rsidRPr="00FB0C5B" w:rsidRDefault="00394AF8" w:rsidP="00444C44">
      <w:pPr>
        <w:keepNext/>
        <w:keepLines/>
        <w:rPr>
          <w:b/>
        </w:rPr>
      </w:pPr>
      <w:r w:rsidRPr="00FB0C5B">
        <w:rPr>
          <w:b/>
        </w:rPr>
        <w:t>probability of detection:</w:t>
      </w:r>
      <w:r w:rsidRPr="00FB0C5B">
        <w:t xml:space="preserve"> rate of correctly received and decoded squitter messages</w:t>
      </w:r>
    </w:p>
    <w:p w14:paraId="446CDEC9" w14:textId="77777777" w:rsidR="00444C44" w:rsidRPr="00FB0C5B" w:rsidRDefault="00444C44" w:rsidP="00444C44">
      <w:pPr>
        <w:keepNext/>
        <w:keepLines/>
      </w:pPr>
      <w:r w:rsidRPr="00FB0C5B">
        <w:rPr>
          <w:b/>
        </w:rPr>
        <w:t>radiated measurements:</w:t>
      </w:r>
      <w:r w:rsidRPr="00FB0C5B">
        <w:t xml:space="preserve"> measurements which involve the measurement of a radiated field in the vicinity of the EUT</w:t>
      </w:r>
    </w:p>
    <w:p w14:paraId="1FAB9725" w14:textId="77777777" w:rsidR="00444C44" w:rsidRPr="00FB0C5B" w:rsidRDefault="00444C44" w:rsidP="00444C44">
      <w:pPr>
        <w:keepNext/>
        <w:keepLines/>
      </w:pPr>
      <w:r w:rsidRPr="00FB0C5B">
        <w:rPr>
          <w:b/>
        </w:rPr>
        <w:t>receiver:</w:t>
      </w:r>
      <w:r w:rsidRPr="00FB0C5B">
        <w:t xml:space="preserve">  EUT which includes the capability to convert RF signals into binary content.</w:t>
      </w:r>
    </w:p>
    <w:p w14:paraId="14D21CEB" w14:textId="261D61E2" w:rsidR="00444C44" w:rsidRDefault="00444C44" w:rsidP="00444C44">
      <w:pPr>
        <w:keepNext/>
        <w:keepLines/>
      </w:pPr>
      <w:r w:rsidRPr="00FB0C5B">
        <w:rPr>
          <w:b/>
        </w:rPr>
        <w:t>resolution bandwidth:</w:t>
      </w:r>
      <w:r w:rsidRPr="00FB0C5B">
        <w:t xml:space="preserve"> </w:t>
      </w:r>
      <w:r w:rsidR="00DB57B6">
        <w:t>frequency span of the final filter that is applied to the input signal</w:t>
      </w:r>
      <w:r w:rsidR="00FF2AE1">
        <w:t xml:space="preserve"> controlling the frequency resolution of the resulting spectrum</w:t>
      </w:r>
      <w:r w:rsidR="00DB57B6">
        <w:t>.</w:t>
      </w:r>
    </w:p>
    <w:p w14:paraId="6C6CAC5D" w14:textId="145A297D" w:rsidR="00DB57B6" w:rsidRPr="00FB0C5B" w:rsidRDefault="00DB57B6" w:rsidP="00DB047A">
      <w:pPr>
        <w:keepNext/>
        <w:keepLines/>
        <w:ind w:left="1123" w:hanging="840"/>
      </w:pPr>
      <w:r>
        <w:t xml:space="preserve">NOTE: </w:t>
      </w:r>
      <w:r>
        <w:tab/>
        <w:t xml:space="preserve">Smaller </w:t>
      </w:r>
      <w:r w:rsidR="00FF2AE1">
        <w:t>resolution bandwidths</w:t>
      </w:r>
      <w:r>
        <w:t xml:space="preserve"> provide finer frequency </w:t>
      </w:r>
      <w:r w:rsidRPr="00DB047A">
        <w:rPr>
          <w:rStyle w:val="Emphasis"/>
          <w:i w:val="0"/>
          <w:iCs w:val="0"/>
        </w:rPr>
        <w:t>resolution</w:t>
      </w:r>
      <w:r>
        <w:t xml:space="preserve"> and the ability to differentiate signals that have frequencies that are closer together.</w:t>
      </w:r>
    </w:p>
    <w:p w14:paraId="5BAC18DE" w14:textId="77777777" w:rsidR="00444C44" w:rsidRPr="00FB0C5B" w:rsidRDefault="00444C44" w:rsidP="00444C44">
      <w:pPr>
        <w:keepNext/>
        <w:keepLines/>
      </w:pPr>
      <w:r w:rsidRPr="00FB0C5B">
        <w:rPr>
          <w:b/>
        </w:rPr>
        <w:t>sensor:</w:t>
      </w:r>
      <w:r w:rsidRPr="00FB0C5B">
        <w:t xml:space="preserve"> aeronautical station equipment including at least one receiver designed to receive aeronautical mobile service signals at 1030 and/or 1090 MHz.</w:t>
      </w:r>
    </w:p>
    <w:p w14:paraId="7442F102" w14:textId="77777777" w:rsidR="00444C44" w:rsidRPr="00FB0C5B" w:rsidRDefault="00444C44" w:rsidP="00444C44">
      <w:pPr>
        <w:keepNext/>
        <w:keepLines/>
      </w:pPr>
      <w:r w:rsidRPr="00FB0C5B">
        <w:rPr>
          <w:b/>
        </w:rPr>
        <w:t>spurious emissions:</w:t>
      </w:r>
      <w:r w:rsidRPr="00FB0C5B">
        <w:t xml:space="preserve"> </w:t>
      </w:r>
      <w:r w:rsidR="00B64040" w:rsidRPr="00FB0C5B">
        <w:t>power transmitted at frequencies below or above the Out of Band domain</w:t>
      </w:r>
      <w:r w:rsidRPr="00FB0C5B">
        <w:t xml:space="preserve">. </w:t>
      </w:r>
    </w:p>
    <w:p w14:paraId="4724DD4D" w14:textId="5856E830" w:rsidR="00E11F5B" w:rsidRPr="00FB0C5B" w:rsidRDefault="002A48B1" w:rsidP="002A48B1">
      <w:pPr>
        <w:ind w:left="1123" w:hanging="840"/>
      </w:pPr>
      <w:r>
        <w:t>NOTE</w:t>
      </w:r>
      <w:r w:rsidR="00E11F5B" w:rsidRPr="00FB0C5B">
        <w:t>:</w:t>
      </w:r>
      <w:r w:rsidR="00E11F5B" w:rsidRPr="00FB0C5B">
        <w:tab/>
        <w:t xml:space="preserve">Spurious emissions include harmonic emissions, parasitic emissions, intermodulation products and </w:t>
      </w:r>
      <w:r>
        <w:br/>
      </w:r>
      <w:r w:rsidR="00E11F5B" w:rsidRPr="00FB0C5B">
        <w:t xml:space="preserve">frequency conversion products, but exclude Out </w:t>
      </w:r>
      <w:r w:rsidR="00B64040" w:rsidRPr="00FB0C5B">
        <w:t>o</w:t>
      </w:r>
      <w:r w:rsidR="00E11F5B" w:rsidRPr="00FB0C5B">
        <w:t>f Band emissions.</w:t>
      </w:r>
    </w:p>
    <w:p w14:paraId="7AF7B880" w14:textId="60033F91" w:rsidR="00F60CA5" w:rsidRPr="00FB0C5B" w:rsidRDefault="00E11F5B" w:rsidP="00E11F5B">
      <w:r w:rsidRPr="00FB0C5B">
        <w:rPr>
          <w:b/>
          <w:bCs/>
        </w:rPr>
        <w:t>transmission</w:t>
      </w:r>
      <w:r w:rsidRPr="00FB0C5B">
        <w:rPr>
          <w:b/>
        </w:rPr>
        <w:t>:</w:t>
      </w:r>
      <w:r w:rsidRPr="00FB0C5B">
        <w:t xml:space="preserve"> </w:t>
      </w:r>
      <w:r w:rsidR="00AA1A1D" w:rsidRPr="00FB0C5B">
        <w:t xml:space="preserve"> radio emission consisting of one uplink or downlink Mode S message.</w:t>
      </w:r>
    </w:p>
    <w:p w14:paraId="079AFBD3" w14:textId="77777777" w:rsidR="00444C44" w:rsidRPr="00FB0C5B" w:rsidRDefault="00444C44" w:rsidP="00444C44">
      <w:pPr>
        <w:keepNext/>
        <w:keepLines/>
      </w:pPr>
      <w:r w:rsidRPr="00FB0C5B">
        <w:rPr>
          <w:b/>
        </w:rPr>
        <w:t>transmitter:</w:t>
      </w:r>
      <w:r w:rsidRPr="00FB0C5B">
        <w:t xml:space="preserve"> EUT which includes the capability to convert binary content into RF signals.</w:t>
      </w:r>
    </w:p>
    <w:p w14:paraId="38249759" w14:textId="77777777" w:rsidR="00A94D2A" w:rsidRPr="00FB0C5B" w:rsidRDefault="00A94D2A" w:rsidP="00A94D2A">
      <w:r w:rsidRPr="00FB0C5B">
        <w:rPr>
          <w:b/>
        </w:rPr>
        <w:t>unwanted signal:</w:t>
      </w:r>
      <w:r w:rsidRPr="00FB0C5B">
        <w:t xml:space="preserve"> any signal other than the wanted signal or as described in a specific test case</w:t>
      </w:r>
    </w:p>
    <w:p w14:paraId="0B73F9A9" w14:textId="348E5E5B" w:rsidR="00F60CA5" w:rsidRPr="00FB0C5B" w:rsidRDefault="00A94D2A" w:rsidP="0018115E">
      <w:r w:rsidRPr="00FB0C5B">
        <w:rPr>
          <w:b/>
        </w:rPr>
        <w:t>w</w:t>
      </w:r>
      <w:r w:rsidR="003A0C9E" w:rsidRPr="00FB0C5B">
        <w:rPr>
          <w:b/>
        </w:rPr>
        <w:t>anted signal</w:t>
      </w:r>
      <w:r w:rsidR="003A0C9E" w:rsidRPr="00FB0C5B">
        <w:t xml:space="preserve">: </w:t>
      </w:r>
      <w:r w:rsidR="009673AB" w:rsidRPr="00FB0C5B">
        <w:t>an in-band signal modulated according to the Mode</w:t>
      </w:r>
      <w:r w:rsidR="001B3650">
        <w:t xml:space="preserve"> S</w:t>
      </w:r>
      <w:r w:rsidR="009673AB" w:rsidRPr="00FB0C5B">
        <w:t xml:space="preserve"> S</w:t>
      </w:r>
      <w:r w:rsidR="007B14BA" w:rsidRPr="00FB0C5B">
        <w:t>pecification</w:t>
      </w:r>
      <w:r w:rsidR="009673AB" w:rsidRPr="00FB0C5B">
        <w:t xml:space="preserve">.  </w:t>
      </w:r>
    </w:p>
    <w:p w14:paraId="63399435" w14:textId="77777777" w:rsidR="002A48B1" w:rsidRPr="00FB0C5B" w:rsidRDefault="002A48B1" w:rsidP="002A48B1">
      <w:pPr>
        <w:ind w:firstLine="283"/>
      </w:pPr>
    </w:p>
    <w:p w14:paraId="32F78DD2" w14:textId="77777777" w:rsidR="00C95C84" w:rsidRPr="00FB0C5B" w:rsidRDefault="00C95C84" w:rsidP="00AD4C9F">
      <w:pPr>
        <w:pStyle w:val="Heading2"/>
        <w:keepLines w:val="0"/>
        <w:widowControl w:val="0"/>
      </w:pPr>
      <w:bookmarkStart w:id="39" w:name="_Toc530741574"/>
      <w:bookmarkStart w:id="40" w:name="_Toc69481429"/>
      <w:r w:rsidRPr="00FB0C5B">
        <w:t>3.2</w:t>
      </w:r>
      <w:r w:rsidRPr="00FB0C5B">
        <w:tab/>
        <w:t>Symbols</w:t>
      </w:r>
      <w:bookmarkEnd w:id="39"/>
      <w:bookmarkEnd w:id="40"/>
      <w:r w:rsidRPr="00FB0C5B">
        <w:t xml:space="preserve"> </w:t>
      </w:r>
    </w:p>
    <w:p w14:paraId="5E087F96" w14:textId="2B638DA9" w:rsidR="00AD4C9F" w:rsidRPr="00FB0C5B" w:rsidRDefault="00AD4C9F" w:rsidP="00AD4C9F">
      <w:pPr>
        <w:pStyle w:val="EW"/>
      </w:pPr>
      <w:r w:rsidRPr="00FB0C5B" w:rsidDel="0097768F">
        <w:t>dB</w:t>
      </w:r>
      <w:r w:rsidRPr="00FB0C5B" w:rsidDel="0097768F">
        <w:tab/>
      </w:r>
      <w:r w:rsidR="001C6364" w:rsidRPr="00FB0C5B">
        <w:t>deci</w:t>
      </w:r>
      <w:r w:rsidR="00652981">
        <w:t>B</w:t>
      </w:r>
      <w:r w:rsidR="001C6364" w:rsidRPr="00FB0C5B">
        <w:t>el</w:t>
      </w:r>
    </w:p>
    <w:p w14:paraId="0858B842" w14:textId="44BB062A" w:rsidR="00F60CA5" w:rsidRPr="00FB0C5B" w:rsidDel="0097768F" w:rsidRDefault="001C6364" w:rsidP="00F070BF">
      <w:pPr>
        <w:pStyle w:val="EW"/>
      </w:pPr>
      <w:r w:rsidRPr="00FB0C5B">
        <w:t>dBc</w:t>
      </w:r>
      <w:r w:rsidRPr="00FB0C5B">
        <w:tab/>
      </w:r>
      <w:r w:rsidR="00652981">
        <w:t xml:space="preserve">power in </w:t>
      </w:r>
      <w:r w:rsidRPr="00FB0C5B">
        <w:t>dB relative to carrier</w:t>
      </w:r>
    </w:p>
    <w:p w14:paraId="158473A0" w14:textId="77777777" w:rsidR="00AD4C9F" w:rsidRPr="00FB0C5B" w:rsidRDefault="00AD4C9F" w:rsidP="00AD4C9F">
      <w:pPr>
        <w:pStyle w:val="EW"/>
      </w:pPr>
      <w:r w:rsidRPr="00FB0C5B">
        <w:t>dBm</w:t>
      </w:r>
      <w:r w:rsidRPr="00FB0C5B">
        <w:tab/>
        <w:t>power in dB relative to 1 milliwatt</w:t>
      </w:r>
    </w:p>
    <w:p w14:paraId="65269CD0" w14:textId="77777777" w:rsidR="005952BE" w:rsidRPr="00FB0C5B" w:rsidRDefault="005952BE" w:rsidP="00AD4C9F">
      <w:pPr>
        <w:pStyle w:val="EW"/>
      </w:pPr>
      <w:r w:rsidRPr="00FB0C5B">
        <w:t>f</w:t>
      </w:r>
      <w:r w:rsidRPr="00FB0C5B">
        <w:tab/>
      </w:r>
      <w:r w:rsidR="00CF3C11" w:rsidRPr="00FB0C5B">
        <w:t xml:space="preserve">measurement </w:t>
      </w:r>
      <w:r w:rsidRPr="00FB0C5B">
        <w:t>frequency</w:t>
      </w:r>
    </w:p>
    <w:p w14:paraId="155ABEF7" w14:textId="7128A526" w:rsidR="00AD4C9F" w:rsidRPr="00FB0C5B" w:rsidDel="0097768F" w:rsidRDefault="00AD4C9F" w:rsidP="00AD4C9F">
      <w:pPr>
        <w:pStyle w:val="EW"/>
        <w:rPr>
          <w:lang w:eastAsia="de-DE"/>
        </w:rPr>
      </w:pPr>
      <w:r w:rsidRPr="00FB0C5B" w:rsidDel="0097768F">
        <w:rPr>
          <w:lang w:eastAsia="de-DE"/>
        </w:rPr>
        <w:t>µs</w:t>
      </w:r>
      <w:r w:rsidRPr="00FB0C5B" w:rsidDel="0097768F">
        <w:rPr>
          <w:lang w:eastAsia="de-DE"/>
        </w:rPr>
        <w:tab/>
      </w:r>
      <w:r w:rsidR="00652981">
        <w:rPr>
          <w:lang w:eastAsia="de-DE"/>
        </w:rPr>
        <w:t>m</w:t>
      </w:r>
      <w:r w:rsidRPr="00FB0C5B" w:rsidDel="0097768F">
        <w:rPr>
          <w:lang w:eastAsia="de-DE"/>
        </w:rPr>
        <w:t>icrosecond</w:t>
      </w:r>
    </w:p>
    <w:p w14:paraId="555CD6AE" w14:textId="349679BB" w:rsidR="00AD4C9F" w:rsidRPr="00FB0C5B" w:rsidRDefault="00AD4C9F" w:rsidP="00AD4C9F">
      <w:pPr>
        <w:pStyle w:val="EW"/>
      </w:pPr>
      <w:r w:rsidRPr="00FB0C5B" w:rsidDel="0097768F">
        <w:sym w:font="Symbol" w:char="F057"/>
      </w:r>
      <w:r w:rsidRPr="00FB0C5B" w:rsidDel="0097768F">
        <w:tab/>
        <w:t>Ohm</w:t>
      </w:r>
    </w:p>
    <w:p w14:paraId="44D7DA93" w14:textId="77777777" w:rsidR="00596B3A" w:rsidRPr="00FB0C5B" w:rsidRDefault="00596B3A">
      <w:pPr>
        <w:overflowPunct/>
        <w:autoSpaceDE/>
        <w:autoSpaceDN/>
        <w:adjustRightInd/>
        <w:spacing w:after="0"/>
        <w:textAlignment w:val="auto"/>
      </w:pPr>
    </w:p>
    <w:p w14:paraId="27E9236D" w14:textId="77777777" w:rsidR="00596B3A" w:rsidRPr="00FB0C5B" w:rsidRDefault="00596B3A">
      <w:pPr>
        <w:overflowPunct/>
        <w:autoSpaceDE/>
        <w:autoSpaceDN/>
        <w:adjustRightInd/>
        <w:spacing w:after="0"/>
        <w:textAlignment w:val="auto"/>
      </w:pPr>
    </w:p>
    <w:p w14:paraId="3600E743" w14:textId="77777777" w:rsidR="002A48B1" w:rsidRDefault="00596B3A" w:rsidP="00596B3A">
      <w:pPr>
        <w:pStyle w:val="Heading2"/>
        <w:keepLines w:val="0"/>
        <w:widowControl w:val="0"/>
      </w:pPr>
      <w:bookmarkStart w:id="41" w:name="_Toc530741575"/>
      <w:bookmarkStart w:id="42" w:name="_Toc69481430"/>
      <w:r w:rsidRPr="00FB0C5B">
        <w:t>3.3</w:t>
      </w:r>
      <w:r w:rsidRPr="00FB0C5B">
        <w:tab/>
        <w:t>Abbreviations</w:t>
      </w:r>
      <w:bookmarkEnd w:id="41"/>
      <w:bookmarkEnd w:id="42"/>
    </w:p>
    <w:p w14:paraId="5BB4C6EF" w14:textId="77777777" w:rsidR="00596B3A" w:rsidRPr="00FB0C5B" w:rsidRDefault="002A48B1" w:rsidP="002A48B1">
      <w:r w:rsidRPr="002A48B1">
        <w:t>For the purposes of the present document, the following abbreviations apply:</w:t>
      </w:r>
      <w:r w:rsidR="00596B3A" w:rsidRPr="00FB0C5B">
        <w:t xml:space="preserve"> </w:t>
      </w:r>
    </w:p>
    <w:p w14:paraId="48F82C80" w14:textId="77777777" w:rsidR="00F60CA5" w:rsidRPr="00FB0C5B" w:rsidRDefault="00F60CA5" w:rsidP="00F60CA5">
      <w:pPr>
        <w:pStyle w:val="EW"/>
      </w:pPr>
      <w:r w:rsidRPr="00FB0C5B">
        <w:t>ADS-B</w:t>
      </w:r>
      <w:r w:rsidRPr="00FB0C5B">
        <w:tab/>
        <w:t>Automatic Dependant Surveillance Broadcast</w:t>
      </w:r>
    </w:p>
    <w:p w14:paraId="73D00D07" w14:textId="77777777" w:rsidR="00F60CA5" w:rsidRPr="00FB0C5B" w:rsidRDefault="00F60CA5" w:rsidP="00F60CA5">
      <w:pPr>
        <w:pStyle w:val="EW"/>
      </w:pPr>
      <w:r w:rsidRPr="00FB0C5B">
        <w:t>A-SMGCS</w:t>
      </w:r>
      <w:r w:rsidRPr="00FB0C5B">
        <w:tab/>
        <w:t>Advanced Surface Movement Guidance and Control System</w:t>
      </w:r>
    </w:p>
    <w:p w14:paraId="0F90C047" w14:textId="5CEFB0AE" w:rsidR="00F60CA5" w:rsidRDefault="00F60CA5" w:rsidP="00F60CA5">
      <w:pPr>
        <w:pStyle w:val="EW"/>
      </w:pPr>
      <w:r w:rsidRPr="00FB0C5B">
        <w:t>AVOL</w:t>
      </w:r>
      <w:r w:rsidRPr="00FB0C5B">
        <w:tab/>
        <w:t>Aerodrome Visibility Operational Level</w:t>
      </w:r>
    </w:p>
    <w:p w14:paraId="3F2D2BA6" w14:textId="70850CC5" w:rsidR="00F60CA5" w:rsidRDefault="00F60CA5" w:rsidP="00F60CA5">
      <w:pPr>
        <w:pStyle w:val="EW"/>
      </w:pPr>
      <w:r>
        <w:t>CEPT</w:t>
      </w:r>
      <w:r>
        <w:tab/>
        <w:t>European Conference of Postal and Telecommunications Administration</w:t>
      </w:r>
    </w:p>
    <w:p w14:paraId="3B47CFF0" w14:textId="19E17519" w:rsidR="00FF55E8" w:rsidRDefault="00FF55E8" w:rsidP="00F60CA5">
      <w:pPr>
        <w:pStyle w:val="EW"/>
      </w:pPr>
      <w:r>
        <w:t>CW</w:t>
      </w:r>
      <w:r>
        <w:tab/>
        <w:t>Continuous Wave</w:t>
      </w:r>
    </w:p>
    <w:p w14:paraId="1AB54550" w14:textId="133F355A" w:rsidR="00F60CA5" w:rsidRDefault="00F60CA5" w:rsidP="00F60CA5">
      <w:pPr>
        <w:pStyle w:val="EW"/>
      </w:pPr>
      <w:r>
        <w:t>Doc</w:t>
      </w:r>
      <w:r>
        <w:tab/>
      </w:r>
      <w:r w:rsidR="00DC4B85">
        <w:t>Document</w:t>
      </w:r>
    </w:p>
    <w:p w14:paraId="530787FF" w14:textId="77777777" w:rsidR="00F60CA5" w:rsidRDefault="00F60CA5" w:rsidP="00F60CA5">
      <w:pPr>
        <w:pStyle w:val="EW"/>
      </w:pPr>
      <w:r>
        <w:t>EUROCAE</w:t>
      </w:r>
      <w:r>
        <w:tab/>
      </w:r>
      <w:r>
        <w:rPr>
          <w:rStyle w:val="moduletitlelink"/>
        </w:rPr>
        <w:t>European Organization for Civil Aviation Equipment</w:t>
      </w:r>
    </w:p>
    <w:p w14:paraId="09B9C7D5" w14:textId="77777777" w:rsidR="00F60CA5" w:rsidRPr="00FB0C5B" w:rsidRDefault="00F60CA5" w:rsidP="00F60CA5">
      <w:pPr>
        <w:pStyle w:val="EW"/>
      </w:pPr>
      <w:r w:rsidRPr="00FB0C5B">
        <w:t>EUT</w:t>
      </w:r>
      <w:r w:rsidRPr="00FB0C5B">
        <w:tab/>
        <w:t>Equipment Under Test</w:t>
      </w:r>
    </w:p>
    <w:p w14:paraId="3733EAAE" w14:textId="77777777" w:rsidR="00F60CA5" w:rsidRPr="00FB0C5B" w:rsidRDefault="00F60CA5" w:rsidP="00F60CA5">
      <w:pPr>
        <w:pStyle w:val="EW"/>
      </w:pPr>
      <w:r w:rsidRPr="00FB0C5B">
        <w:lastRenderedPageBreak/>
        <w:t>ICAO</w:t>
      </w:r>
      <w:r w:rsidRPr="00FB0C5B">
        <w:tab/>
        <w:t>International Civil Aviation Organization</w:t>
      </w:r>
    </w:p>
    <w:p w14:paraId="5DBEE6CE" w14:textId="77777777" w:rsidR="00F60CA5" w:rsidRDefault="00F60CA5" w:rsidP="00F60CA5">
      <w:pPr>
        <w:pStyle w:val="EW"/>
      </w:pPr>
      <w:r>
        <w:t>ITU</w:t>
      </w:r>
      <w:r>
        <w:tab/>
        <w:t>International Telecommunication Union</w:t>
      </w:r>
    </w:p>
    <w:p w14:paraId="7FA9659E" w14:textId="77777777" w:rsidR="00F60CA5" w:rsidRDefault="00F60CA5" w:rsidP="00F60CA5">
      <w:pPr>
        <w:pStyle w:val="EW"/>
      </w:pPr>
      <w:r>
        <w:t>ITU-R</w:t>
      </w:r>
      <w:r>
        <w:tab/>
        <w:t>ITU-Recommendation</w:t>
      </w:r>
    </w:p>
    <w:p w14:paraId="20AC571C" w14:textId="5492E39E" w:rsidR="00F60CA5" w:rsidRDefault="00F60CA5" w:rsidP="00F60CA5">
      <w:pPr>
        <w:pStyle w:val="EW"/>
      </w:pPr>
      <w:r w:rsidRPr="00FB0C5B">
        <w:t>MOPS</w:t>
      </w:r>
      <w:r w:rsidRPr="00FB0C5B">
        <w:tab/>
        <w:t>Minimum Operational Performance Specification</w:t>
      </w:r>
    </w:p>
    <w:p w14:paraId="22330A27" w14:textId="21369B7B" w:rsidR="00F330BB" w:rsidRPr="00FB0C5B" w:rsidRDefault="00F330BB" w:rsidP="00F60CA5">
      <w:pPr>
        <w:pStyle w:val="EW"/>
      </w:pPr>
      <w:r>
        <w:t>NA</w:t>
      </w:r>
      <w:r>
        <w:tab/>
        <w:t>Not Applicable</w:t>
      </w:r>
    </w:p>
    <w:p w14:paraId="0E9698A1" w14:textId="77777777" w:rsidR="00F60CA5" w:rsidRPr="00FB0C5B" w:rsidDel="0097768F" w:rsidRDefault="00F60CA5" w:rsidP="00F60CA5">
      <w:pPr>
        <w:pStyle w:val="EW"/>
      </w:pPr>
      <w:r w:rsidRPr="00FB0C5B">
        <w:t>OC</w:t>
      </w:r>
      <w:r w:rsidRPr="00FB0C5B">
        <w:tab/>
        <w:t>Operating Channel</w:t>
      </w:r>
    </w:p>
    <w:p w14:paraId="212A808B" w14:textId="77777777" w:rsidR="00596B3A" w:rsidRPr="00FB0C5B" w:rsidRDefault="00596B3A" w:rsidP="00596B3A">
      <w:pPr>
        <w:pStyle w:val="EW"/>
      </w:pPr>
      <w:r w:rsidRPr="00FB0C5B">
        <w:t>PEP</w:t>
      </w:r>
      <w:r w:rsidRPr="00FB0C5B">
        <w:tab/>
        <w:t>Peak Envelope Power</w:t>
      </w:r>
    </w:p>
    <w:p w14:paraId="76920F76" w14:textId="46B204E0" w:rsidR="00596B3A" w:rsidRPr="00FB0C5B" w:rsidRDefault="00596B3A" w:rsidP="00596B3A">
      <w:pPr>
        <w:pStyle w:val="EW"/>
      </w:pPr>
      <w:r w:rsidRPr="00FB0C5B">
        <w:t>RBW</w:t>
      </w:r>
      <w:r w:rsidRPr="00FB0C5B">
        <w:tab/>
        <w:t>Resolution Band</w:t>
      </w:r>
      <w:r w:rsidR="00825F8D">
        <w:t>W</w:t>
      </w:r>
      <w:r w:rsidRPr="00FB0C5B">
        <w:t xml:space="preserve">idth </w:t>
      </w:r>
    </w:p>
    <w:p w14:paraId="5C682032" w14:textId="3671D493" w:rsidR="00596B3A" w:rsidRPr="00FB0C5B" w:rsidRDefault="00596B3A" w:rsidP="00596B3A">
      <w:pPr>
        <w:pStyle w:val="EW"/>
      </w:pPr>
      <w:r w:rsidRPr="00FB0C5B">
        <w:t>RBW</w:t>
      </w:r>
      <w:r w:rsidRPr="00FB0C5B">
        <w:rPr>
          <w:vertAlign w:val="subscript"/>
        </w:rPr>
        <w:t>ref</w:t>
      </w:r>
      <w:r w:rsidRPr="00FB0C5B">
        <w:rPr>
          <w:vertAlign w:val="subscript"/>
        </w:rPr>
        <w:tab/>
      </w:r>
      <w:r w:rsidRPr="00FB0C5B">
        <w:t>Reference Band</w:t>
      </w:r>
      <w:r w:rsidR="00825F8D">
        <w:t>W</w:t>
      </w:r>
      <w:r w:rsidRPr="00FB0C5B">
        <w:t>idth</w:t>
      </w:r>
    </w:p>
    <w:p w14:paraId="4551FF7B" w14:textId="77777777" w:rsidR="00596B3A" w:rsidRPr="00FB0C5B" w:rsidRDefault="00596B3A" w:rsidP="00596B3A">
      <w:pPr>
        <w:pStyle w:val="EW"/>
      </w:pPr>
      <w:r w:rsidRPr="00FB0C5B">
        <w:t>RF</w:t>
      </w:r>
      <w:r w:rsidRPr="00FB0C5B">
        <w:tab/>
        <w:t>Radio Frequency</w:t>
      </w:r>
    </w:p>
    <w:p w14:paraId="75C2F4A9" w14:textId="77777777" w:rsidR="00596B3A" w:rsidRPr="0033382A" w:rsidRDefault="00596B3A" w:rsidP="00596B3A">
      <w:pPr>
        <w:pStyle w:val="EW"/>
        <w:rPr>
          <w:lang w:val="fr-FR"/>
        </w:rPr>
      </w:pPr>
      <w:r w:rsidRPr="0033382A">
        <w:rPr>
          <w:lang w:val="fr-FR"/>
        </w:rPr>
        <w:t>SSR</w:t>
      </w:r>
      <w:r w:rsidRPr="0033382A">
        <w:rPr>
          <w:lang w:val="fr-FR"/>
        </w:rPr>
        <w:tab/>
        <w:t>Secondary Surveillance Radar</w:t>
      </w:r>
    </w:p>
    <w:p w14:paraId="1849DDC0" w14:textId="77777777" w:rsidR="00CC4435" w:rsidRPr="0033382A" w:rsidRDefault="00CC4435">
      <w:pPr>
        <w:overflowPunct/>
        <w:autoSpaceDE/>
        <w:autoSpaceDN/>
        <w:adjustRightInd/>
        <w:spacing w:after="0"/>
        <w:textAlignment w:val="auto"/>
        <w:rPr>
          <w:lang w:val="fr-FR"/>
        </w:rPr>
      </w:pPr>
    </w:p>
    <w:p w14:paraId="64CCBDF4" w14:textId="77777777" w:rsidR="00856DD3" w:rsidRPr="0033382A" w:rsidRDefault="0010402C" w:rsidP="00EC7124">
      <w:pPr>
        <w:pStyle w:val="Heading1"/>
        <w:tabs>
          <w:tab w:val="left" w:pos="1140"/>
        </w:tabs>
        <w:ind w:left="0" w:firstLine="0"/>
        <w:rPr>
          <w:lang w:val="fr-FR"/>
        </w:rPr>
      </w:pPr>
      <w:bookmarkStart w:id="43" w:name="_Toc530741576"/>
      <w:bookmarkStart w:id="44" w:name="_Toc69481431"/>
      <w:r w:rsidRPr="0033382A">
        <w:rPr>
          <w:lang w:val="fr-FR"/>
        </w:rPr>
        <w:t>4</w:t>
      </w:r>
      <w:r w:rsidR="00856DD3" w:rsidRPr="0033382A">
        <w:rPr>
          <w:lang w:val="fr-FR"/>
        </w:rPr>
        <w:tab/>
        <w:t>Technical requirements specifications</w:t>
      </w:r>
      <w:bookmarkEnd w:id="43"/>
      <w:bookmarkEnd w:id="44"/>
    </w:p>
    <w:p w14:paraId="1DA0241E" w14:textId="77777777" w:rsidR="00856DD3" w:rsidRPr="0033382A" w:rsidRDefault="005A60D4" w:rsidP="005C40BA">
      <w:pPr>
        <w:pStyle w:val="Heading2"/>
        <w:rPr>
          <w:lang w:val="fr-FR"/>
        </w:rPr>
      </w:pPr>
      <w:bookmarkStart w:id="45" w:name="_Toc530741577"/>
      <w:bookmarkStart w:id="46" w:name="_Toc69481432"/>
      <w:r w:rsidRPr="0033382A">
        <w:rPr>
          <w:lang w:val="fr-FR"/>
        </w:rPr>
        <w:t>4.1</w:t>
      </w:r>
      <w:r w:rsidRPr="0033382A">
        <w:rPr>
          <w:lang w:val="fr-FR"/>
        </w:rPr>
        <w:tab/>
      </w:r>
      <w:r w:rsidR="00433267" w:rsidRPr="0033382A">
        <w:rPr>
          <w:lang w:val="fr-FR"/>
        </w:rPr>
        <w:t>Environmental profile</w:t>
      </w:r>
      <w:bookmarkEnd w:id="45"/>
      <w:bookmarkEnd w:id="46"/>
    </w:p>
    <w:p w14:paraId="57103FC2" w14:textId="7D96FFEA" w:rsidR="001B50FF" w:rsidRDefault="005A60D4" w:rsidP="005A60D4">
      <w:r w:rsidRPr="00FB0C5B">
        <w:t xml:space="preserve">The technical requirements of the present document apply under the environmental profile for operation of the </w:t>
      </w:r>
      <w:r w:rsidR="003C2A57" w:rsidRPr="00FB0C5B">
        <w:t>equipment</w:t>
      </w:r>
      <w:r w:rsidRPr="00FB0C5B">
        <w:t xml:space="preserve">, </w:t>
      </w:r>
      <w:r w:rsidR="001B50FF">
        <w:t>which shall be in accordance with its intended use</w:t>
      </w:r>
      <w:r w:rsidR="001B50FF" w:rsidRPr="00FB0C5B" w:rsidDel="001B50FF">
        <w:t xml:space="preserve"> </w:t>
      </w:r>
      <w:r w:rsidR="001B50FF">
        <w:t xml:space="preserve">but, as a minimum, shall be that specified in </w:t>
      </w:r>
      <w:r w:rsidR="007E314B">
        <w:t>the test conditions contained in the present document</w:t>
      </w:r>
      <w:r w:rsidR="005A2105" w:rsidRPr="00FB0C5B">
        <w:t>.</w:t>
      </w:r>
      <w:r w:rsidRPr="00FB0C5B">
        <w:t xml:space="preserve"> The equipment shall comply with all the technical requirements of the present document at all times when operating within the boundary limits of </w:t>
      </w:r>
      <w:r w:rsidR="001B50FF">
        <w:t xml:space="preserve">the </w:t>
      </w:r>
      <w:r w:rsidR="001B50FF" w:rsidRPr="001B50FF">
        <w:t>operational environmental profile defined by its intended use.</w:t>
      </w:r>
    </w:p>
    <w:p w14:paraId="57BA7B2D" w14:textId="77777777" w:rsidR="00CC4435" w:rsidRPr="00FB0C5B" w:rsidRDefault="00CC4435" w:rsidP="00573104"/>
    <w:p w14:paraId="28144205" w14:textId="77777777" w:rsidR="00433267" w:rsidRPr="00FB0C5B" w:rsidRDefault="0010402C" w:rsidP="00CC4435">
      <w:pPr>
        <w:pStyle w:val="Heading2"/>
      </w:pPr>
      <w:bookmarkStart w:id="47" w:name="_Toc530741578"/>
      <w:bookmarkStart w:id="48" w:name="_Toc69481433"/>
      <w:r w:rsidRPr="00FB0C5B">
        <w:t>4</w:t>
      </w:r>
      <w:r w:rsidR="005A60D4" w:rsidRPr="00FB0C5B">
        <w:t>.</w:t>
      </w:r>
      <w:r w:rsidR="009B57DC" w:rsidRPr="00FB0C5B">
        <w:t>2</w:t>
      </w:r>
      <w:r w:rsidR="005A60D4" w:rsidRPr="00FB0C5B">
        <w:tab/>
      </w:r>
      <w:r w:rsidR="00433267" w:rsidRPr="00FB0C5B">
        <w:t>Conformance Requirements</w:t>
      </w:r>
      <w:bookmarkEnd w:id="47"/>
      <w:bookmarkEnd w:id="48"/>
    </w:p>
    <w:p w14:paraId="362CB06D" w14:textId="2BB3A512" w:rsidR="00433267" w:rsidRPr="00FB0C5B" w:rsidRDefault="00433267" w:rsidP="005C40BA">
      <w:pPr>
        <w:pStyle w:val="Heading3"/>
      </w:pPr>
      <w:bookmarkStart w:id="49" w:name="_Toc530741579"/>
      <w:bookmarkStart w:id="50" w:name="_Toc69481434"/>
      <w:r w:rsidRPr="00FB0C5B">
        <w:t>4.2.1</w:t>
      </w:r>
      <w:bookmarkStart w:id="51" w:name="_Toc530741581"/>
      <w:bookmarkEnd w:id="49"/>
      <w:r w:rsidRPr="00FB0C5B">
        <w:tab/>
      </w:r>
      <w:r w:rsidR="002A48B1" w:rsidRPr="00FB0C5B">
        <w:t xml:space="preserve">Equipment with </w:t>
      </w:r>
      <w:r w:rsidR="005D2FE1">
        <w:t xml:space="preserve">and without </w:t>
      </w:r>
      <w:r w:rsidR="002A48B1" w:rsidRPr="00FB0C5B">
        <w:t>integral antenna</w:t>
      </w:r>
      <w:bookmarkEnd w:id="50"/>
      <w:bookmarkEnd w:id="51"/>
    </w:p>
    <w:p w14:paraId="41F77429" w14:textId="4FBE4568" w:rsidR="005D2FE1" w:rsidRDefault="00433267" w:rsidP="00C91ADD">
      <w:r w:rsidRPr="00FB0C5B">
        <w:t xml:space="preserve">For the purposes of conducted measurements on an EUT a 50 </w:t>
      </w:r>
      <w:r w:rsidRPr="00FB0C5B">
        <w:sym w:font="Symbol" w:char="F057"/>
      </w:r>
      <w:r w:rsidRPr="00FB0C5B">
        <w:t xml:space="preserve"> RF connection point shall be provided for test purposes. </w:t>
      </w:r>
    </w:p>
    <w:p w14:paraId="6B79140C" w14:textId="51798BA2" w:rsidR="00856DD3" w:rsidRDefault="005D2FE1" w:rsidP="00C91ADD">
      <w:r>
        <w:t xml:space="preserve">For EUT with </w:t>
      </w:r>
      <w:r w:rsidRPr="00FB0C5B">
        <w:t xml:space="preserve">integral antenna </w:t>
      </w:r>
      <w:r>
        <w:t>t</w:t>
      </w:r>
      <w:r w:rsidR="00433267" w:rsidRPr="00FB0C5B">
        <w:t xml:space="preserve">he connection point </w:t>
      </w:r>
      <w:r w:rsidR="00314C84">
        <w:t>shall</w:t>
      </w:r>
      <w:r w:rsidR="00314C84" w:rsidRPr="00FB0C5B">
        <w:t xml:space="preserve"> </w:t>
      </w:r>
      <w:r w:rsidR="00433267" w:rsidRPr="00FB0C5B">
        <w:t>correspond to the input of the integral antenna. The connection point may be a modification made for the purposes of testing and need not be a permanent part of the EUT when made available for sale.</w:t>
      </w:r>
    </w:p>
    <w:p w14:paraId="44830E6B" w14:textId="73DF203A" w:rsidR="00314C84" w:rsidRPr="00FB0C5B" w:rsidRDefault="00314C84" w:rsidP="00C91ADD">
      <w:r>
        <w:t xml:space="preserve">The unit provided to the test lab may be </w:t>
      </w:r>
      <w:r w:rsidRPr="00314C84">
        <w:t xml:space="preserve">fitted with a temporary antenna connector with the </w:t>
      </w:r>
      <w:r>
        <w:t xml:space="preserve">integral </w:t>
      </w:r>
      <w:r w:rsidRPr="00314C84">
        <w:t>antenna disconnected</w:t>
      </w:r>
      <w:r>
        <w:t>.</w:t>
      </w:r>
    </w:p>
    <w:p w14:paraId="1F02F105" w14:textId="77777777" w:rsidR="00856DD3" w:rsidRPr="00FB0C5B" w:rsidRDefault="0010402C" w:rsidP="00CC4435">
      <w:pPr>
        <w:pStyle w:val="Heading3"/>
      </w:pPr>
      <w:bookmarkStart w:id="52" w:name="_Ref474246961"/>
      <w:bookmarkStart w:id="53" w:name="_Toc530741582"/>
      <w:bookmarkStart w:id="54" w:name="_Toc69481435"/>
      <w:r w:rsidRPr="00FB0C5B">
        <w:t>4</w:t>
      </w:r>
      <w:r w:rsidR="00856DD3" w:rsidRPr="00FB0C5B">
        <w:t>.</w:t>
      </w:r>
      <w:r w:rsidR="009B57DC" w:rsidRPr="00FB0C5B">
        <w:t>2</w:t>
      </w:r>
      <w:r w:rsidR="00856DD3" w:rsidRPr="00FB0C5B">
        <w:t>.</w:t>
      </w:r>
      <w:r w:rsidR="00433267" w:rsidRPr="00FB0C5B">
        <w:t>2</w:t>
      </w:r>
      <w:r w:rsidR="00856DD3" w:rsidRPr="00FB0C5B">
        <w:tab/>
      </w:r>
      <w:r w:rsidR="00E42FC8" w:rsidRPr="00FB0C5B">
        <w:t>Transmitter o</w:t>
      </w:r>
      <w:r w:rsidR="005A60D4" w:rsidRPr="00FB0C5B">
        <w:t>perating frequency</w:t>
      </w:r>
      <w:bookmarkEnd w:id="52"/>
      <w:r w:rsidR="003C2A57" w:rsidRPr="00FB0C5B">
        <w:t xml:space="preserve"> and frequency error</w:t>
      </w:r>
      <w:bookmarkEnd w:id="53"/>
      <w:bookmarkEnd w:id="54"/>
    </w:p>
    <w:p w14:paraId="4EE50C94" w14:textId="77777777" w:rsidR="005A60D4" w:rsidRPr="00FB0C5B" w:rsidRDefault="005A60D4" w:rsidP="00CC4435">
      <w:pPr>
        <w:pStyle w:val="Heading4"/>
      </w:pPr>
      <w:bookmarkStart w:id="55" w:name="_Toc530741583"/>
      <w:bookmarkStart w:id="56" w:name="_Toc69481436"/>
      <w:r w:rsidRPr="00FB0C5B">
        <w:t>4.</w:t>
      </w:r>
      <w:r w:rsidR="009B57DC" w:rsidRPr="00FB0C5B">
        <w:t>2</w:t>
      </w:r>
      <w:r w:rsidRPr="00FB0C5B">
        <w:t>.</w:t>
      </w:r>
      <w:r w:rsidR="00433267" w:rsidRPr="00FB0C5B">
        <w:t>2</w:t>
      </w:r>
      <w:r w:rsidRPr="00FB0C5B">
        <w:t>.1</w:t>
      </w:r>
      <w:r w:rsidRPr="00FB0C5B">
        <w:tab/>
      </w:r>
      <w:r w:rsidR="00433267" w:rsidRPr="00FB0C5B">
        <w:t>Definition</w:t>
      </w:r>
      <w:bookmarkEnd w:id="55"/>
      <w:bookmarkEnd w:id="56"/>
    </w:p>
    <w:p w14:paraId="442079B5" w14:textId="77777777" w:rsidR="003C2A57" w:rsidRPr="00FB0C5B" w:rsidRDefault="003C2A57" w:rsidP="00CC4435">
      <w:pPr>
        <w:keepNext/>
        <w:keepLines/>
      </w:pPr>
      <w:r w:rsidRPr="00FB0C5B">
        <w:t>The operating frequency is t</w:t>
      </w:r>
      <w:r w:rsidR="005A60D4" w:rsidRPr="00FB0C5B">
        <w:t>he nominal value of the carrier frequency.</w:t>
      </w:r>
      <w:r w:rsidR="00D3736F" w:rsidRPr="00FB0C5B">
        <w:t xml:space="preserve"> </w:t>
      </w:r>
    </w:p>
    <w:p w14:paraId="2CE9FCD5" w14:textId="77777777" w:rsidR="005A60D4" w:rsidRPr="00FB0C5B" w:rsidRDefault="00D3736F" w:rsidP="00CC4435">
      <w:pPr>
        <w:keepNext/>
        <w:keepLines/>
      </w:pPr>
      <w:r w:rsidRPr="00FB0C5B">
        <w:t xml:space="preserve">The frequency error is the difference between the actual carrier frequency and its nominal value of </w:t>
      </w:r>
      <w:r w:rsidR="00C35BFB" w:rsidRPr="00FB0C5B">
        <w:t xml:space="preserve">1090 </w:t>
      </w:r>
      <w:r w:rsidRPr="00FB0C5B">
        <w:t>MHz.</w:t>
      </w:r>
    </w:p>
    <w:p w14:paraId="27953652" w14:textId="77777777" w:rsidR="005A60D4" w:rsidRPr="00FB0C5B" w:rsidRDefault="005A60D4" w:rsidP="005A60D4">
      <w:pPr>
        <w:pStyle w:val="Heading4"/>
      </w:pPr>
      <w:bookmarkStart w:id="57" w:name="_Toc530741584"/>
      <w:bookmarkStart w:id="58" w:name="_Toc69481437"/>
      <w:r w:rsidRPr="00FB0C5B">
        <w:t>4.</w:t>
      </w:r>
      <w:r w:rsidR="009B57DC" w:rsidRPr="00FB0C5B">
        <w:t>2</w:t>
      </w:r>
      <w:r w:rsidRPr="00FB0C5B">
        <w:t>.</w:t>
      </w:r>
      <w:r w:rsidR="00433267" w:rsidRPr="00FB0C5B">
        <w:t>2</w:t>
      </w:r>
      <w:r w:rsidRPr="00FB0C5B">
        <w:t>.2</w:t>
      </w:r>
      <w:r w:rsidRPr="00FB0C5B">
        <w:tab/>
        <w:t>Limits</w:t>
      </w:r>
      <w:bookmarkEnd w:id="57"/>
      <w:bookmarkEnd w:id="58"/>
    </w:p>
    <w:p w14:paraId="2251B172" w14:textId="56E9BBB3" w:rsidR="003C2A57" w:rsidRPr="00FB0C5B" w:rsidRDefault="005A60D4" w:rsidP="00D3736F">
      <w:r w:rsidRPr="00FB0C5B">
        <w:t xml:space="preserve">The nominal value of carrier frequency of the </w:t>
      </w:r>
      <w:r w:rsidR="00132F24" w:rsidRPr="00FB0C5B">
        <w:t xml:space="preserve">transmissions shall be </w:t>
      </w:r>
      <w:r w:rsidR="00C35BFB" w:rsidRPr="00FB0C5B">
        <w:t xml:space="preserve">1090 </w:t>
      </w:r>
      <w:r w:rsidRPr="00FB0C5B">
        <w:t>MHz.</w:t>
      </w:r>
      <w:r w:rsidR="00D3736F" w:rsidRPr="00FB0C5B">
        <w:t xml:space="preserve"> </w:t>
      </w:r>
    </w:p>
    <w:p w14:paraId="33112B18" w14:textId="24AE4DD9" w:rsidR="00FA3E8A" w:rsidRDefault="00D3736F" w:rsidP="00D3736F">
      <w:r w:rsidRPr="00FB0C5B">
        <w:t xml:space="preserve">The absolute value of the frequency error shall not exceed </w:t>
      </w:r>
      <w:r w:rsidR="00C35BFB" w:rsidRPr="00FB0C5B">
        <w:t>1</w:t>
      </w:r>
      <w:r w:rsidR="0024610C">
        <w:t>00 kHz</w:t>
      </w:r>
      <w:r w:rsidR="00FA3E8A">
        <w:t>.</w:t>
      </w:r>
    </w:p>
    <w:p w14:paraId="3C5B1FF3" w14:textId="2F5D1071" w:rsidR="005A60D4" w:rsidRPr="00FB0C5B" w:rsidRDefault="005A60D4" w:rsidP="005A60D4">
      <w:pPr>
        <w:pStyle w:val="Heading4"/>
      </w:pPr>
      <w:bookmarkStart w:id="59" w:name="_Toc530741585"/>
      <w:bookmarkStart w:id="60" w:name="_Toc69481438"/>
      <w:r w:rsidRPr="00FB0C5B">
        <w:t>4.</w:t>
      </w:r>
      <w:r w:rsidR="009B57DC" w:rsidRPr="00FB0C5B">
        <w:t>2</w:t>
      </w:r>
      <w:r w:rsidRPr="00FB0C5B">
        <w:t>.</w:t>
      </w:r>
      <w:r w:rsidR="001A0A98">
        <w:t>2</w:t>
      </w:r>
      <w:r w:rsidRPr="00FB0C5B">
        <w:t>.3</w:t>
      </w:r>
      <w:r w:rsidRPr="00FB0C5B">
        <w:tab/>
        <w:t>Conformance</w:t>
      </w:r>
      <w:bookmarkEnd w:id="59"/>
      <w:bookmarkEnd w:id="60"/>
    </w:p>
    <w:p w14:paraId="0EE57271" w14:textId="6C28AC0C" w:rsidR="005A60D4" w:rsidRPr="00FB0C5B" w:rsidRDefault="005A60D4" w:rsidP="005A60D4">
      <w:r w:rsidRPr="00FB0C5B">
        <w:t xml:space="preserve">The conformance tests for this requirement shall be as defined in clause </w:t>
      </w:r>
      <w:r w:rsidR="00477AB6" w:rsidRPr="00FB0C5B">
        <w:t>5.</w:t>
      </w:r>
      <w:r w:rsidR="00B64D2B">
        <w:t>3</w:t>
      </w:r>
      <w:r w:rsidR="00477AB6" w:rsidRPr="00FB0C5B">
        <w:t>.1.</w:t>
      </w:r>
      <w:r w:rsidRPr="00FB0C5B">
        <w:t xml:space="preserve"> </w:t>
      </w:r>
    </w:p>
    <w:p w14:paraId="663CAB1C" w14:textId="667987B8" w:rsidR="00383CDB" w:rsidRPr="00FB0C5B" w:rsidRDefault="00383CDB" w:rsidP="000D4131">
      <w:pPr>
        <w:pStyle w:val="Heading3"/>
      </w:pPr>
      <w:bookmarkStart w:id="61" w:name="_Ref474247049"/>
      <w:bookmarkStart w:id="62" w:name="_Ref474247582"/>
      <w:bookmarkStart w:id="63" w:name="_Toc530741590"/>
      <w:bookmarkStart w:id="64" w:name="_Toc69481439"/>
      <w:r w:rsidRPr="00FB0C5B">
        <w:lastRenderedPageBreak/>
        <w:t>4.</w:t>
      </w:r>
      <w:r w:rsidR="009B57DC" w:rsidRPr="00FB0C5B">
        <w:t>2</w:t>
      </w:r>
      <w:r w:rsidRPr="00FB0C5B">
        <w:t>.</w:t>
      </w:r>
      <w:r w:rsidR="004A63D2">
        <w:t>3</w:t>
      </w:r>
      <w:r w:rsidR="004A63D2" w:rsidRPr="00FB0C5B" w:rsidDel="004A63D2">
        <w:t xml:space="preserve"> </w:t>
      </w:r>
      <w:r w:rsidRPr="00FB0C5B">
        <w:t>Spectrum mask</w:t>
      </w:r>
      <w:bookmarkEnd w:id="61"/>
      <w:bookmarkEnd w:id="62"/>
      <w:bookmarkEnd w:id="63"/>
      <w:bookmarkEnd w:id="64"/>
    </w:p>
    <w:p w14:paraId="407D3A72" w14:textId="0D32686E" w:rsidR="00383CDB" w:rsidRPr="00FB0C5B" w:rsidRDefault="00383CDB" w:rsidP="00383CDB">
      <w:pPr>
        <w:pStyle w:val="Heading4"/>
      </w:pPr>
      <w:bookmarkStart w:id="65" w:name="_Toc530741591"/>
      <w:bookmarkStart w:id="66" w:name="_Toc69481440"/>
      <w:r w:rsidRPr="00FB0C5B">
        <w:t>4.</w:t>
      </w:r>
      <w:r w:rsidR="009B57DC" w:rsidRPr="00FB0C5B">
        <w:t>2</w:t>
      </w:r>
      <w:r w:rsidRPr="00FB0C5B">
        <w:t>.</w:t>
      </w:r>
      <w:r w:rsidR="004A63D2">
        <w:t>3</w:t>
      </w:r>
      <w:r w:rsidRPr="00FB0C5B">
        <w:t>.1</w:t>
      </w:r>
      <w:r w:rsidRPr="00FB0C5B">
        <w:tab/>
      </w:r>
      <w:r w:rsidR="00433267" w:rsidRPr="00FB0C5B">
        <w:t>Definition</w:t>
      </w:r>
      <w:bookmarkEnd w:id="65"/>
      <w:bookmarkEnd w:id="66"/>
    </w:p>
    <w:p w14:paraId="1F38091F" w14:textId="77777777" w:rsidR="00E80EE8" w:rsidRPr="00FB0C5B" w:rsidRDefault="00E80EE8" w:rsidP="00E80EE8">
      <w:r w:rsidRPr="00FB0C5B">
        <w:t xml:space="preserve">A spectrum mask is a set of limit lines applied to a plot of a transmitter spectrum. The purpose is to constrain emissions at frequencies in the Out of Band domain which lies immediately outside the intended </w:t>
      </w:r>
      <w:r w:rsidR="002331C9" w:rsidRPr="00FB0C5B">
        <w:t>O</w:t>
      </w:r>
      <w:r w:rsidRPr="00FB0C5B">
        <w:t xml:space="preserve">perating </w:t>
      </w:r>
      <w:r w:rsidR="002331C9" w:rsidRPr="00FB0C5B">
        <w:t>C</w:t>
      </w:r>
      <w:r w:rsidRPr="00FB0C5B">
        <w:t>hannel.</w:t>
      </w:r>
    </w:p>
    <w:p w14:paraId="43C2BEB5" w14:textId="30ACCE24" w:rsidR="00E80EE8" w:rsidRPr="00FB0C5B" w:rsidRDefault="00E80EE8" w:rsidP="00E80EE8">
      <w:r w:rsidRPr="00FB0C5B">
        <w:t xml:space="preserve">For the purposes of the present document, the </w:t>
      </w:r>
      <w:r w:rsidR="00DF293E" w:rsidRPr="00FB0C5B">
        <w:t>O</w:t>
      </w:r>
      <w:r w:rsidRPr="00FB0C5B">
        <w:t xml:space="preserve">ut of </w:t>
      </w:r>
      <w:r w:rsidR="00DF293E" w:rsidRPr="00FB0C5B">
        <w:t>B</w:t>
      </w:r>
      <w:r w:rsidRPr="00FB0C5B">
        <w:t xml:space="preserve">and domain extends to +/- </w:t>
      </w:r>
      <w:r w:rsidR="002839F8">
        <w:t>78</w:t>
      </w:r>
      <w:r w:rsidRPr="00FB0C5B">
        <w:t xml:space="preserve"> MHz </w:t>
      </w:r>
      <w:r w:rsidR="00E42FC8" w:rsidRPr="00FB0C5B">
        <w:t xml:space="preserve">from </w:t>
      </w:r>
      <w:r w:rsidRPr="00FB0C5B">
        <w:t xml:space="preserve">the </w:t>
      </w:r>
      <w:del w:id="67" w:author="Andrea Lorelli" w:date="2021-09-16T11:24:00Z">
        <w:r w:rsidRPr="00FB0C5B" w:rsidDel="00522DCB">
          <w:delText xml:space="preserve">nominal </w:delText>
        </w:r>
      </w:del>
      <w:ins w:id="68" w:author="Andrea Lorelli" w:date="2021-09-16T11:24:00Z">
        <w:r w:rsidR="00522DCB">
          <w:t>measured</w:t>
        </w:r>
        <w:r w:rsidR="00522DCB" w:rsidRPr="00FB0C5B">
          <w:t xml:space="preserve"> </w:t>
        </w:r>
      </w:ins>
      <w:r w:rsidRPr="00FB0C5B">
        <w:t xml:space="preserve">operating frequency </w:t>
      </w:r>
      <w:del w:id="69" w:author="Andrea Lorelli" w:date="2021-09-16T11:24:00Z">
        <w:r w:rsidRPr="00FB0C5B" w:rsidDel="00522DCB">
          <w:delText xml:space="preserve">of </w:delText>
        </w:r>
      </w:del>
      <w:ins w:id="70" w:author="Andrea Lorelli" w:date="2021-09-16T11:24:00Z">
        <w:r w:rsidR="00522DCB">
          <w:t xml:space="preserve">(i.e. </w:t>
        </w:r>
      </w:ins>
      <w:r w:rsidRPr="00FB0C5B">
        <w:t>10</w:t>
      </w:r>
      <w:r w:rsidR="00AF3726" w:rsidRPr="00FB0C5B">
        <w:t>9</w:t>
      </w:r>
      <w:r w:rsidRPr="00FB0C5B">
        <w:t>0 MHz</w:t>
      </w:r>
      <w:ins w:id="71" w:author="Andrea Lorelli" w:date="2021-09-16T11:24:00Z">
        <w:r w:rsidR="00522DCB">
          <w:t xml:space="preserve"> ± frequency error)</w:t>
        </w:r>
      </w:ins>
      <w:r w:rsidRPr="00FB0C5B">
        <w:t xml:space="preserve">. The frequencies </w:t>
      </w:r>
      <w:r w:rsidR="005B13A9" w:rsidRPr="00FB0C5B">
        <w:t>outside</w:t>
      </w:r>
      <w:r w:rsidRPr="00FB0C5B">
        <w:t xml:space="preserve"> the</w:t>
      </w:r>
      <w:r w:rsidR="00DF293E" w:rsidRPr="00FB0C5B">
        <w:t xml:space="preserve"> O</w:t>
      </w:r>
      <w:r w:rsidRPr="00FB0C5B">
        <w:t>ut of Band domain are defined as the spurious domain.</w:t>
      </w:r>
    </w:p>
    <w:p w14:paraId="211AF46E" w14:textId="77777777" w:rsidR="00E80EE8" w:rsidRPr="00FB0C5B" w:rsidRDefault="00E80EE8" w:rsidP="00E80EE8">
      <w:r w:rsidRPr="00FB0C5B">
        <w:t xml:space="preserve">The definition of the spectrum mask is chosen as an alternative method to the specification of </w:t>
      </w:r>
      <w:r w:rsidR="0075624D" w:rsidRPr="00FB0C5B">
        <w:t>O</w:t>
      </w:r>
      <w:r w:rsidRPr="00FB0C5B">
        <w:t xml:space="preserve">ut of </w:t>
      </w:r>
      <w:r w:rsidR="0075624D" w:rsidRPr="00FB0C5B">
        <w:t xml:space="preserve">Band </w:t>
      </w:r>
      <w:r w:rsidRPr="00FB0C5B">
        <w:t>domain</w:t>
      </w:r>
      <w:r w:rsidR="002331C9" w:rsidRPr="00FB0C5B">
        <w:t xml:space="preserve"> emissions</w:t>
      </w:r>
      <w:r w:rsidRPr="00FB0C5B">
        <w:t>.</w:t>
      </w:r>
    </w:p>
    <w:p w14:paraId="221FEF2A" w14:textId="63564E54" w:rsidR="00383CDB" w:rsidRDefault="00383CDB" w:rsidP="00383CDB">
      <w:pPr>
        <w:pStyle w:val="Heading4"/>
      </w:pPr>
      <w:bookmarkStart w:id="72" w:name="_Toc530741592"/>
      <w:bookmarkStart w:id="73" w:name="_Toc69481441"/>
      <w:r w:rsidRPr="00FB0C5B">
        <w:t>4.</w:t>
      </w:r>
      <w:r w:rsidR="009B57DC" w:rsidRPr="00FB0C5B">
        <w:t>2</w:t>
      </w:r>
      <w:r w:rsidRPr="00FB0C5B">
        <w:t>.</w:t>
      </w:r>
      <w:r w:rsidR="004A63D2">
        <w:t>3</w:t>
      </w:r>
      <w:r w:rsidRPr="00FB0C5B">
        <w:t>.2</w:t>
      </w:r>
      <w:r w:rsidRPr="00FB0C5B">
        <w:tab/>
        <w:t>Limits</w:t>
      </w:r>
      <w:bookmarkEnd w:id="72"/>
      <w:bookmarkEnd w:id="73"/>
    </w:p>
    <w:p w14:paraId="34F69E40" w14:textId="77777777" w:rsidR="00451EB0" w:rsidRPr="00451EB0" w:rsidRDefault="00451EB0" w:rsidP="00D36671"/>
    <w:p w14:paraId="3E26D182" w14:textId="77777777" w:rsidR="000D3E11" w:rsidRPr="00FB0C5B" w:rsidRDefault="00383CDB" w:rsidP="00383CDB">
      <w:r w:rsidRPr="00FB0C5B">
        <w:t xml:space="preserve">The measured spectrum shall be below the limit lines shown in Figure 1 </w:t>
      </w:r>
    </w:p>
    <w:p w14:paraId="72404B5B" w14:textId="60E50A0D" w:rsidR="005E25A4" w:rsidRPr="00FB0C5B" w:rsidRDefault="00997C13" w:rsidP="00FB0C5B">
      <w:r w:rsidRPr="00FB0C5B">
        <w:tab/>
      </w:r>
      <w:r w:rsidR="00596B3A" w:rsidRPr="00FB0C5B">
        <w:t xml:space="preserve"> </w:t>
      </w:r>
      <w:r w:rsidR="0097207A" w:rsidRPr="0097207A">
        <w:rPr>
          <w:noProof/>
          <w:lang w:val="en-US"/>
        </w:rPr>
        <w:drawing>
          <wp:inline distT="0" distB="0" distL="0" distR="0" wp14:anchorId="7483AA54" wp14:editId="7A2A4B87">
            <wp:extent cx="6120765" cy="59956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5995670"/>
                    </a:xfrm>
                    <a:prstGeom prst="rect">
                      <a:avLst/>
                    </a:prstGeom>
                    <a:noFill/>
                    <a:ln>
                      <a:noFill/>
                    </a:ln>
                  </pic:spPr>
                </pic:pic>
              </a:graphicData>
            </a:graphic>
          </wp:inline>
        </w:drawing>
      </w:r>
    </w:p>
    <w:p w14:paraId="2797C7D0" w14:textId="1ED0F9E5" w:rsidR="00C5121C" w:rsidRPr="00FB0C5B" w:rsidRDefault="005E25A4" w:rsidP="00AC51A3">
      <w:pPr>
        <w:pStyle w:val="Caption"/>
        <w:jc w:val="center"/>
      </w:pPr>
      <w:r w:rsidRPr="00FB0C5B">
        <w:lastRenderedPageBreak/>
        <w:t xml:space="preserve">Figure </w:t>
      </w:r>
      <w:r w:rsidR="00C53CC8" w:rsidRPr="00FB0C5B">
        <w:rPr>
          <w:noProof/>
        </w:rPr>
        <w:fldChar w:fldCharType="begin"/>
      </w:r>
      <w:r w:rsidR="00C53CC8" w:rsidRPr="00FB0C5B">
        <w:rPr>
          <w:noProof/>
        </w:rPr>
        <w:instrText xml:space="preserve"> SEQ Figure \* ARABIC </w:instrText>
      </w:r>
      <w:r w:rsidR="00C53CC8" w:rsidRPr="00FB0C5B">
        <w:rPr>
          <w:noProof/>
        </w:rPr>
        <w:fldChar w:fldCharType="separate"/>
      </w:r>
      <w:r w:rsidR="00C03D15">
        <w:rPr>
          <w:noProof/>
        </w:rPr>
        <w:t>1</w:t>
      </w:r>
      <w:r w:rsidR="00C53CC8" w:rsidRPr="00FB0C5B">
        <w:rPr>
          <w:noProof/>
        </w:rPr>
        <w:fldChar w:fldCharType="end"/>
      </w:r>
      <w:r w:rsidRPr="00FB0C5B">
        <w:t xml:space="preserve"> - </w:t>
      </w:r>
      <w:r w:rsidR="00596B3A" w:rsidRPr="00FB0C5B">
        <w:t>Spectrum mask</w:t>
      </w:r>
      <w:r w:rsidRPr="00FB0C5B">
        <w:t xml:space="preserve"> </w:t>
      </w:r>
      <w:del w:id="74" w:author="Andrea Lorelli" w:date="2021-09-16T11:25:00Z">
        <w:r w:rsidRPr="00FB0C5B" w:rsidDel="00522DCB">
          <w:delText xml:space="preserve">for </w:delText>
        </w:r>
        <w:r w:rsidR="00596B3A" w:rsidRPr="00FB0C5B" w:rsidDel="00522DCB">
          <w:delText xml:space="preserve">a </w:delText>
        </w:r>
        <w:r w:rsidR="00801B3B" w:rsidDel="00522DCB">
          <w:delText xml:space="preserve">1090 MHz </w:delText>
        </w:r>
        <w:r w:rsidRPr="00FB0C5B" w:rsidDel="00522DCB">
          <w:delText xml:space="preserve">transmitter </w:delText>
        </w:r>
      </w:del>
    </w:p>
    <w:p w14:paraId="04D943D1" w14:textId="201566DA" w:rsidR="008D06BC" w:rsidRDefault="008D06BC" w:rsidP="008D06BC">
      <w:pPr>
        <w:ind w:left="283"/>
      </w:pPr>
      <w:r w:rsidRPr="00FB0C5B">
        <w:t xml:space="preserve">NOTE 1: The spectrum mask </w:t>
      </w:r>
      <w:r w:rsidR="00C35BFB" w:rsidRPr="00FB0C5B">
        <w:t xml:space="preserve">is consistent with the mask </w:t>
      </w:r>
      <w:r w:rsidRPr="00FB0C5B">
        <w:t xml:space="preserve">specified in ICAO Annex 10 Volume </w:t>
      </w:r>
      <w:r w:rsidR="00750119">
        <w:t>IV</w:t>
      </w:r>
      <w:r w:rsidR="00750119" w:rsidRPr="00FB0C5B">
        <w:t xml:space="preserve"> </w:t>
      </w:r>
      <w:r w:rsidRPr="00FB0C5B">
        <w:t>Figure 3.</w:t>
      </w:r>
      <w:r w:rsidR="00C35BFB" w:rsidRPr="00FB0C5B">
        <w:t>5</w:t>
      </w:r>
      <w:r w:rsidRPr="00FB0C5B">
        <w:t xml:space="preserve"> [</w:t>
      </w:r>
      <w:r w:rsidR="00892DFB">
        <w:t>4</w:t>
      </w:r>
      <w:r w:rsidRPr="00FB0C5B">
        <w:t>]</w:t>
      </w:r>
      <w:r w:rsidR="00C35BFB" w:rsidRPr="00FB0C5B">
        <w:t>.</w:t>
      </w:r>
      <w:r w:rsidRPr="00FB0C5B">
        <w:t xml:space="preserve">  </w:t>
      </w:r>
    </w:p>
    <w:p w14:paraId="42D2F80E" w14:textId="294CD7F7" w:rsidR="006A7436" w:rsidRPr="00FB0C5B" w:rsidRDefault="006A7436" w:rsidP="006A7436">
      <w:pPr>
        <w:ind w:left="283"/>
      </w:pPr>
      <w:r>
        <w:t xml:space="preserve">NOTE 2— This figure shows the spectrum centred on the carrier frequency and will therefore shift in its entirety </w:t>
      </w:r>
      <w:r w:rsidR="00BD73BB">
        <w:t>up</w:t>
      </w:r>
      <w:r w:rsidR="00C45FB4">
        <w:t xml:space="preserve"> </w:t>
      </w:r>
      <w:r w:rsidR="00BD73BB">
        <w:t>t</w:t>
      </w:r>
      <w:r w:rsidR="00C45FB4">
        <w:t>o</w:t>
      </w:r>
      <w:r w:rsidR="00BD73BB">
        <w:t xml:space="preserve"> </w:t>
      </w:r>
      <w:del w:id="75" w:author="Andrea Lorelli" w:date="2021-09-27T16:51:00Z">
        <w:r w:rsidDel="00B73F7E">
          <w:delText>plus or minus 1 MHz</w:delText>
        </w:r>
      </w:del>
      <w:ins w:id="76" w:author="Andrea Lorelli" w:date="2021-09-27T16:51:00Z">
        <w:r w:rsidR="00B73F7E">
          <w:t xml:space="preserve">the tolerance </w:t>
        </w:r>
      </w:ins>
      <w:ins w:id="77" w:author="Andrea Lorelli" w:date="2021-09-27T16:52:00Z">
        <w:r w:rsidR="00B73F7E">
          <w:t xml:space="preserve">specified in clause 4.2.2.2. </w:t>
        </w:r>
      </w:ins>
      <w:r>
        <w:t xml:space="preserve"> </w:t>
      </w:r>
      <w:del w:id="78" w:author="Andrea Lorelli" w:date="2021-09-27T16:52:00Z">
        <w:r w:rsidDel="00B73F7E">
          <w:delText>along with the carrier frequency</w:delText>
        </w:r>
        <w:r w:rsidR="003371B9" w:rsidDel="00B73F7E">
          <w:delText xml:space="preserve"> as specified in </w:delText>
        </w:r>
        <w:r w:rsidR="003371B9" w:rsidRPr="00FB0C5B" w:rsidDel="00B73F7E">
          <w:delText xml:space="preserve">ICAO Annex 10 Volume </w:delText>
        </w:r>
        <w:r w:rsidR="003371B9" w:rsidDel="00B73F7E">
          <w:delText>IV</w:delText>
        </w:r>
        <w:r w:rsidR="003371B9" w:rsidRPr="00FB0C5B" w:rsidDel="00B73F7E">
          <w:delText xml:space="preserve"> Figure 3.5 </w:delText>
        </w:r>
        <w:r w:rsidR="00F84E88" w:rsidDel="00B73F7E">
          <w:delText>[</w:delText>
        </w:r>
        <w:r w:rsidR="00892DFB" w:rsidDel="00B73F7E">
          <w:delText>4</w:delText>
        </w:r>
        <w:r w:rsidR="00F84E88" w:rsidDel="00B73F7E">
          <w:delText xml:space="preserve">] </w:delText>
        </w:r>
      </w:del>
    </w:p>
    <w:p w14:paraId="6690485B" w14:textId="77777777" w:rsidR="006A7436" w:rsidRPr="00FB0C5B" w:rsidRDefault="006A7436" w:rsidP="008D06BC">
      <w:pPr>
        <w:ind w:left="283"/>
      </w:pPr>
    </w:p>
    <w:p w14:paraId="1E0B66D2" w14:textId="2C27DCF1" w:rsidR="00383CDB" w:rsidRPr="00FB0C5B" w:rsidRDefault="00383CDB" w:rsidP="00383CDB">
      <w:pPr>
        <w:pStyle w:val="Heading4"/>
      </w:pPr>
      <w:bookmarkStart w:id="79" w:name="_Toc530741593"/>
      <w:bookmarkStart w:id="80" w:name="_Toc69481442"/>
      <w:r w:rsidRPr="00FB0C5B">
        <w:t>4.</w:t>
      </w:r>
      <w:r w:rsidR="009B57DC" w:rsidRPr="00FB0C5B">
        <w:t>2</w:t>
      </w:r>
      <w:r w:rsidRPr="00FB0C5B">
        <w:t>.</w:t>
      </w:r>
      <w:r w:rsidR="004A63D2">
        <w:t>3</w:t>
      </w:r>
      <w:r w:rsidRPr="00FB0C5B">
        <w:t>.3</w:t>
      </w:r>
      <w:r w:rsidRPr="00FB0C5B">
        <w:tab/>
        <w:t>Conformance</w:t>
      </w:r>
      <w:bookmarkEnd w:id="79"/>
      <w:bookmarkEnd w:id="80"/>
    </w:p>
    <w:p w14:paraId="36743B1D" w14:textId="59D2EDD1" w:rsidR="00C5121C" w:rsidRDefault="00C5121C" w:rsidP="00C5121C">
      <w:r w:rsidRPr="00FB0C5B">
        <w:t>The conformance tests shall be as defined in clause 5.</w:t>
      </w:r>
      <w:r w:rsidR="009B66C7">
        <w:t>3</w:t>
      </w:r>
      <w:r w:rsidR="00477AB6" w:rsidRPr="00FB0C5B">
        <w:t>.</w:t>
      </w:r>
      <w:r w:rsidR="00CC4435" w:rsidRPr="00FB0C5B">
        <w:t>3</w:t>
      </w:r>
      <w:r w:rsidRPr="00FB0C5B">
        <w:t xml:space="preserve">. </w:t>
      </w:r>
    </w:p>
    <w:p w14:paraId="5C81DCEF" w14:textId="77777777" w:rsidR="0080644C" w:rsidRPr="00FB0C5B" w:rsidRDefault="0080644C" w:rsidP="00C5121C"/>
    <w:p w14:paraId="240CA38D" w14:textId="0BFA419F" w:rsidR="007F650C" w:rsidRPr="00FB0C5B" w:rsidRDefault="007F650C" w:rsidP="007F650C">
      <w:pPr>
        <w:pStyle w:val="Heading3"/>
      </w:pPr>
      <w:bookmarkStart w:id="81" w:name="_Toc530741594"/>
      <w:bookmarkStart w:id="82" w:name="_Toc69481443"/>
      <w:r w:rsidRPr="00FB0C5B">
        <w:t>4.</w:t>
      </w:r>
      <w:r w:rsidR="009B57DC" w:rsidRPr="00FB0C5B">
        <w:t>2</w:t>
      </w:r>
      <w:r w:rsidRPr="00FB0C5B">
        <w:t>.</w:t>
      </w:r>
      <w:r w:rsidR="004A63D2">
        <w:t>4</w:t>
      </w:r>
      <w:r w:rsidRPr="00FB0C5B">
        <w:tab/>
        <w:t>Residua</w:t>
      </w:r>
      <w:bookmarkStart w:id="83" w:name="_Toc473302820"/>
      <w:bookmarkStart w:id="84" w:name="_Ref477437552"/>
      <w:r w:rsidRPr="00FB0C5B">
        <w:t>l Power Output</w:t>
      </w:r>
      <w:bookmarkEnd w:id="81"/>
      <w:bookmarkEnd w:id="82"/>
      <w:bookmarkEnd w:id="83"/>
      <w:bookmarkEnd w:id="84"/>
    </w:p>
    <w:p w14:paraId="13EB0DCD" w14:textId="5EFE9476" w:rsidR="007F650C" w:rsidRPr="00FB0C5B" w:rsidRDefault="007F650C" w:rsidP="007F650C">
      <w:pPr>
        <w:pStyle w:val="Heading4"/>
      </w:pPr>
      <w:bookmarkStart w:id="85" w:name="_Toc473302821"/>
      <w:bookmarkStart w:id="86" w:name="_Toc530741595"/>
      <w:bookmarkStart w:id="87" w:name="_Toc69481444"/>
      <w:r w:rsidRPr="00FB0C5B">
        <w:t>4.</w:t>
      </w:r>
      <w:r w:rsidR="009B57DC" w:rsidRPr="00FB0C5B">
        <w:t>2</w:t>
      </w:r>
      <w:r w:rsidRPr="00FB0C5B">
        <w:t>.</w:t>
      </w:r>
      <w:r w:rsidR="004A63D2">
        <w:t>4</w:t>
      </w:r>
      <w:r w:rsidRPr="00FB0C5B">
        <w:t>.1</w:t>
      </w:r>
      <w:r w:rsidRPr="00FB0C5B">
        <w:tab/>
      </w:r>
      <w:bookmarkEnd w:id="85"/>
      <w:r w:rsidR="00433267" w:rsidRPr="00FB0C5B">
        <w:t>Definit</w:t>
      </w:r>
      <w:r w:rsidR="004753AE" w:rsidRPr="00FB0C5B">
        <w:t>i</w:t>
      </w:r>
      <w:r w:rsidR="00433267" w:rsidRPr="00FB0C5B">
        <w:t>on</w:t>
      </w:r>
      <w:bookmarkEnd w:id="86"/>
      <w:bookmarkEnd w:id="87"/>
    </w:p>
    <w:p w14:paraId="3B7D2014" w14:textId="2401C611" w:rsidR="007F650C" w:rsidRPr="00FB0C5B" w:rsidRDefault="007F650C" w:rsidP="007F650C">
      <w:pPr>
        <w:spacing w:after="0"/>
      </w:pPr>
      <w:r w:rsidRPr="00FB0C5B">
        <w:t xml:space="preserve">The residual power output is the power output when </w:t>
      </w:r>
      <w:r w:rsidR="0095261E" w:rsidRPr="00FB0C5B">
        <w:t xml:space="preserve">not in </w:t>
      </w:r>
      <w:r w:rsidR="00F45041" w:rsidRPr="00FB0C5B">
        <w:t>the active state</w:t>
      </w:r>
      <w:r w:rsidR="0095261E" w:rsidRPr="00FB0C5B">
        <w:t xml:space="preserve"> (i.e. between transmissions)</w:t>
      </w:r>
      <w:r w:rsidR="002C66E0">
        <w:t>.</w:t>
      </w:r>
    </w:p>
    <w:p w14:paraId="4A44785B" w14:textId="427DB5EB" w:rsidR="007F650C" w:rsidRPr="00FB0C5B" w:rsidRDefault="007F650C" w:rsidP="007F650C">
      <w:pPr>
        <w:pStyle w:val="Heading4"/>
      </w:pPr>
      <w:bookmarkStart w:id="88" w:name="_Toc473302822"/>
      <w:bookmarkStart w:id="89" w:name="_Toc530741596"/>
      <w:bookmarkStart w:id="90" w:name="_Toc69481445"/>
      <w:r w:rsidRPr="00FB0C5B">
        <w:t>4.</w:t>
      </w:r>
      <w:r w:rsidR="009B57DC" w:rsidRPr="00FB0C5B">
        <w:t>2</w:t>
      </w:r>
      <w:r w:rsidRPr="00FB0C5B">
        <w:t>.</w:t>
      </w:r>
      <w:r w:rsidR="004A63D2">
        <w:t>4</w:t>
      </w:r>
      <w:r w:rsidRPr="00FB0C5B">
        <w:t>.2</w:t>
      </w:r>
      <w:r w:rsidRPr="00FB0C5B">
        <w:tab/>
        <w:t>Limits</w:t>
      </w:r>
      <w:bookmarkEnd w:id="88"/>
      <w:bookmarkEnd w:id="89"/>
      <w:bookmarkEnd w:id="90"/>
    </w:p>
    <w:p w14:paraId="182C16D5" w14:textId="5F4EA090" w:rsidR="00154DC1" w:rsidRPr="00C45FB4" w:rsidRDefault="007F650C" w:rsidP="00B752B0">
      <w:r w:rsidRPr="00FB0C5B">
        <w:t>The residual power output</w:t>
      </w:r>
      <w:r w:rsidR="0095261E" w:rsidRPr="00FB0C5B">
        <w:t xml:space="preserve"> shall </w:t>
      </w:r>
      <w:r w:rsidR="00192EE1">
        <w:t>not exceed</w:t>
      </w:r>
      <w:r w:rsidR="00154DC1">
        <w:t xml:space="preserve"> the limits</w:t>
      </w:r>
      <w:r w:rsidR="0080644C">
        <w:t xml:space="preserve"> </w:t>
      </w:r>
      <w:r w:rsidR="00154DC1" w:rsidRPr="00C45FB4">
        <w:t>show</w:t>
      </w:r>
      <w:r w:rsidR="00C45FB4">
        <w:t>n</w:t>
      </w:r>
      <w:r w:rsidR="00154DC1" w:rsidRPr="00C45FB4">
        <w:t xml:space="preserve"> in Table </w:t>
      </w:r>
      <w:r w:rsidR="004A63D2" w:rsidRPr="00D36671">
        <w:t>1</w:t>
      </w:r>
      <w:r w:rsidR="00154DC1" w:rsidRPr="00C45FB4">
        <w:t>.</w:t>
      </w:r>
    </w:p>
    <w:tbl>
      <w:tblPr>
        <w:tblStyle w:val="GridTable1Light"/>
        <w:tblW w:w="0" w:type="auto"/>
        <w:jc w:val="center"/>
        <w:tblLook w:val="0420" w:firstRow="1" w:lastRow="0" w:firstColumn="0" w:lastColumn="0" w:noHBand="0" w:noVBand="1"/>
      </w:tblPr>
      <w:tblGrid>
        <w:gridCol w:w="2689"/>
        <w:gridCol w:w="1375"/>
      </w:tblGrid>
      <w:tr w:rsidR="004A63D2" w:rsidRPr="00C45FB4" w14:paraId="57299873" w14:textId="77777777" w:rsidTr="00C45FB4">
        <w:trPr>
          <w:cnfStyle w:val="100000000000" w:firstRow="1" w:lastRow="0" w:firstColumn="0" w:lastColumn="0" w:oddVBand="0" w:evenVBand="0" w:oddHBand="0" w:evenHBand="0" w:firstRowFirstColumn="0" w:firstRowLastColumn="0" w:lastRowFirstColumn="0" w:lastRowLastColumn="0"/>
          <w:jc w:val="center"/>
        </w:trPr>
        <w:tc>
          <w:tcPr>
            <w:tcW w:w="2689" w:type="dxa"/>
          </w:tcPr>
          <w:p w14:paraId="4587BC8B" w14:textId="33FED382" w:rsidR="004A63D2" w:rsidRPr="00F070BF" w:rsidRDefault="004A63D2" w:rsidP="00C45FB4">
            <w:pPr>
              <w:keepNext/>
            </w:pPr>
            <w:r w:rsidRPr="00F070BF">
              <w:t>Frequency Range</w:t>
            </w:r>
          </w:p>
        </w:tc>
        <w:tc>
          <w:tcPr>
            <w:tcW w:w="1375" w:type="dxa"/>
          </w:tcPr>
          <w:p w14:paraId="0510235F" w14:textId="5204E7AF" w:rsidR="004A63D2" w:rsidRPr="008E4EAB" w:rsidRDefault="004A63D2" w:rsidP="00C45FB4">
            <w:pPr>
              <w:keepNext/>
              <w:jc w:val="center"/>
            </w:pPr>
            <w:r w:rsidRPr="008E4EAB">
              <w:t xml:space="preserve">Limit </w:t>
            </w:r>
          </w:p>
        </w:tc>
      </w:tr>
      <w:tr w:rsidR="004A63D2" w:rsidRPr="00C45FB4" w14:paraId="1BC5189D" w14:textId="77777777" w:rsidTr="00C45FB4">
        <w:trPr>
          <w:jc w:val="center"/>
        </w:trPr>
        <w:tc>
          <w:tcPr>
            <w:tcW w:w="2689" w:type="dxa"/>
          </w:tcPr>
          <w:p w14:paraId="71CA62AB" w14:textId="73A0FFC5" w:rsidR="004A63D2" w:rsidRPr="00F070BF" w:rsidRDefault="004A63D2" w:rsidP="00B752B0">
            <w:r w:rsidRPr="00C45FB4">
              <w:t xml:space="preserve">9 kHz </w:t>
            </w:r>
            <w:r w:rsidRPr="00426ACD">
              <w:t xml:space="preserve">≤ </w:t>
            </w:r>
            <w:r w:rsidR="00426ACD" w:rsidRPr="00426ACD">
              <w:t>f ≤</w:t>
            </w:r>
            <w:r w:rsidRPr="00426ACD">
              <w:t xml:space="preserve"> 1000 MHz</w:t>
            </w:r>
          </w:p>
        </w:tc>
        <w:tc>
          <w:tcPr>
            <w:tcW w:w="1375" w:type="dxa"/>
          </w:tcPr>
          <w:p w14:paraId="13255F48" w14:textId="1A2CE56F" w:rsidR="004A63D2" w:rsidRPr="00F070BF" w:rsidRDefault="004A63D2" w:rsidP="00C45FB4">
            <w:pPr>
              <w:jc w:val="center"/>
            </w:pPr>
            <w:r w:rsidRPr="00F070BF">
              <w:t>-57 dBm</w:t>
            </w:r>
          </w:p>
        </w:tc>
      </w:tr>
      <w:tr w:rsidR="004A63D2" w:rsidRPr="00C45FB4" w14:paraId="6DBB16E7" w14:textId="77777777" w:rsidTr="00C45FB4">
        <w:trPr>
          <w:jc w:val="center"/>
        </w:trPr>
        <w:tc>
          <w:tcPr>
            <w:tcW w:w="2689" w:type="dxa"/>
          </w:tcPr>
          <w:p w14:paraId="734DEF23" w14:textId="667295CB" w:rsidR="004A63D2" w:rsidRPr="00C45FB4" w:rsidRDefault="004A63D2" w:rsidP="008A5A4A">
            <w:r w:rsidRPr="00C45FB4">
              <w:t xml:space="preserve">1000 MHz &lt; f ≤ </w:t>
            </w:r>
            <w:r w:rsidR="008A5A4A">
              <w:t>1087</w:t>
            </w:r>
            <w:r w:rsidR="008A5A4A" w:rsidRPr="00C45FB4">
              <w:t xml:space="preserve"> </w:t>
            </w:r>
            <w:r w:rsidRPr="00C45FB4">
              <w:t>MHz</w:t>
            </w:r>
          </w:p>
        </w:tc>
        <w:tc>
          <w:tcPr>
            <w:tcW w:w="1375" w:type="dxa"/>
          </w:tcPr>
          <w:p w14:paraId="066F0FBA" w14:textId="3BFD6F25" w:rsidR="004A63D2" w:rsidRPr="00C45FB4" w:rsidRDefault="004A63D2" w:rsidP="00C45FB4">
            <w:pPr>
              <w:keepNext/>
              <w:jc w:val="center"/>
            </w:pPr>
            <w:r w:rsidRPr="00C45FB4">
              <w:t>-47 dBm</w:t>
            </w:r>
          </w:p>
        </w:tc>
      </w:tr>
      <w:tr w:rsidR="008A5A4A" w:rsidRPr="00C45FB4" w14:paraId="4E6E509D" w14:textId="77777777" w:rsidTr="00C45FB4">
        <w:trPr>
          <w:jc w:val="center"/>
        </w:trPr>
        <w:tc>
          <w:tcPr>
            <w:tcW w:w="2689" w:type="dxa"/>
          </w:tcPr>
          <w:p w14:paraId="2F17A077" w14:textId="562AF19F" w:rsidR="008A5A4A" w:rsidRPr="00C45FB4" w:rsidRDefault="008A5A4A" w:rsidP="008A5A4A">
            <w:r>
              <w:t xml:space="preserve">1087 &lt; f </w:t>
            </w:r>
            <w:r w:rsidRPr="00426ACD">
              <w:t>≤ 10</w:t>
            </w:r>
            <w:r>
              <w:t>93</w:t>
            </w:r>
            <w:r w:rsidRPr="00426ACD">
              <w:t xml:space="preserve"> MHz</w:t>
            </w:r>
          </w:p>
        </w:tc>
        <w:tc>
          <w:tcPr>
            <w:tcW w:w="1375" w:type="dxa"/>
          </w:tcPr>
          <w:p w14:paraId="3873D2E4" w14:textId="2C232F60" w:rsidR="008A5A4A" w:rsidRPr="00C45FB4" w:rsidRDefault="008A5A4A" w:rsidP="00C45FB4">
            <w:pPr>
              <w:keepNext/>
              <w:jc w:val="center"/>
            </w:pPr>
            <w:r>
              <w:t>-70 dBm</w:t>
            </w:r>
          </w:p>
        </w:tc>
      </w:tr>
      <w:tr w:rsidR="008A5A4A" w:rsidRPr="00C45FB4" w14:paraId="08F995A8" w14:textId="77777777" w:rsidTr="00C45FB4">
        <w:trPr>
          <w:jc w:val="center"/>
        </w:trPr>
        <w:tc>
          <w:tcPr>
            <w:tcW w:w="2689" w:type="dxa"/>
          </w:tcPr>
          <w:p w14:paraId="601592C3" w14:textId="54E972A6" w:rsidR="008A5A4A" w:rsidRPr="00C45FB4" w:rsidRDefault="008A5A4A" w:rsidP="008A5A4A">
            <w:r>
              <w:t>1093</w:t>
            </w:r>
            <w:r w:rsidRPr="00C45FB4">
              <w:t xml:space="preserve"> MHz &lt; f ≤ </w:t>
            </w:r>
            <w:r w:rsidR="003B188A">
              <w:t>6000</w:t>
            </w:r>
            <w:r w:rsidRPr="00C45FB4">
              <w:t xml:space="preserve"> MHz</w:t>
            </w:r>
          </w:p>
        </w:tc>
        <w:tc>
          <w:tcPr>
            <w:tcW w:w="1375" w:type="dxa"/>
          </w:tcPr>
          <w:p w14:paraId="36AC3EFF" w14:textId="0C9E12E4" w:rsidR="008A5A4A" w:rsidRPr="00C45FB4" w:rsidRDefault="008A5A4A" w:rsidP="008A5A4A">
            <w:pPr>
              <w:keepNext/>
              <w:jc w:val="center"/>
            </w:pPr>
            <w:r w:rsidRPr="00C45FB4">
              <w:t>-47 dBm</w:t>
            </w:r>
          </w:p>
        </w:tc>
      </w:tr>
    </w:tbl>
    <w:p w14:paraId="094154AB" w14:textId="21390D07" w:rsidR="00154DC1" w:rsidRDefault="00154DC1" w:rsidP="004A63D2">
      <w:pPr>
        <w:pStyle w:val="Caption"/>
        <w:jc w:val="center"/>
      </w:pPr>
      <w:r w:rsidRPr="00D36671">
        <w:t xml:space="preserve">Table </w:t>
      </w:r>
      <w:r w:rsidR="004A63D2" w:rsidRPr="00C45FB4">
        <w:t>1:</w:t>
      </w:r>
      <w:r w:rsidRPr="00C45FB4">
        <w:t xml:space="preserve"> Residual Power Output Limits</w:t>
      </w:r>
    </w:p>
    <w:p w14:paraId="3CE30C96" w14:textId="0BF09D9E" w:rsidR="0080644C" w:rsidRDefault="0080644C" w:rsidP="0080644C">
      <w:pPr>
        <w:overflowPunct/>
        <w:spacing w:after="0"/>
        <w:textAlignment w:val="auto"/>
        <w:rPr>
          <w:lang w:eastAsia="en-GB"/>
        </w:rPr>
      </w:pPr>
      <w:r>
        <w:t xml:space="preserve">NOTE: </w:t>
      </w:r>
      <w:r>
        <w:rPr>
          <w:lang w:eastAsia="en-GB"/>
        </w:rPr>
        <w:t>these limits are specified in ERC Recommendation 74-01 [</w:t>
      </w:r>
      <w:r w:rsidR="006C6FDF">
        <w:rPr>
          <w:lang w:eastAsia="en-GB"/>
        </w:rPr>
        <w:t>i.</w:t>
      </w:r>
      <w:r w:rsidR="00C82D58">
        <w:rPr>
          <w:lang w:eastAsia="en-GB"/>
        </w:rPr>
        <w:t>4</w:t>
      </w:r>
      <w:r>
        <w:rPr>
          <w:lang w:eastAsia="en-GB"/>
        </w:rPr>
        <w:t>], Annex 5, Table 15</w:t>
      </w:r>
      <w:r w:rsidR="008A5A4A">
        <w:rPr>
          <w:lang w:eastAsia="en-GB"/>
        </w:rPr>
        <w:t>, and ED-102B [i.5], clause 2.2.2.2.11</w:t>
      </w:r>
      <w:r>
        <w:rPr>
          <w:lang w:eastAsia="en-GB"/>
        </w:rPr>
        <w:t>.</w:t>
      </w:r>
    </w:p>
    <w:p w14:paraId="7C1A9A9E" w14:textId="77777777" w:rsidR="0080644C" w:rsidRPr="00C45FB4" w:rsidRDefault="0080644C" w:rsidP="00C45FB4">
      <w:pPr>
        <w:overflowPunct/>
        <w:spacing w:after="0"/>
        <w:textAlignment w:val="auto"/>
        <w:rPr>
          <w:lang w:eastAsia="en-GB"/>
        </w:rPr>
      </w:pPr>
    </w:p>
    <w:p w14:paraId="46656F2B" w14:textId="166FBB69" w:rsidR="007F650C" w:rsidRPr="00FB0C5B" w:rsidRDefault="007F650C" w:rsidP="007F650C">
      <w:pPr>
        <w:pStyle w:val="Heading4"/>
      </w:pPr>
      <w:bookmarkStart w:id="91" w:name="_Toc473302823"/>
      <w:bookmarkStart w:id="92" w:name="_Toc530741597"/>
      <w:bookmarkStart w:id="93" w:name="_Toc69481446"/>
      <w:bookmarkStart w:id="94" w:name="_Toc319919653"/>
      <w:bookmarkStart w:id="95" w:name="_Toc320007113"/>
      <w:r w:rsidRPr="00FB0C5B">
        <w:t>4.</w:t>
      </w:r>
      <w:r w:rsidR="009B57DC" w:rsidRPr="00FB0C5B">
        <w:t>2</w:t>
      </w:r>
      <w:r w:rsidRPr="00FB0C5B">
        <w:t>.</w:t>
      </w:r>
      <w:r w:rsidR="004A63D2">
        <w:t>4</w:t>
      </w:r>
      <w:r w:rsidRPr="00FB0C5B">
        <w:t>.3</w:t>
      </w:r>
      <w:r w:rsidRPr="00FB0C5B">
        <w:tab/>
        <w:t>Conformance</w:t>
      </w:r>
      <w:bookmarkEnd w:id="91"/>
      <w:bookmarkEnd w:id="92"/>
      <w:bookmarkEnd w:id="93"/>
    </w:p>
    <w:p w14:paraId="3C668F1A" w14:textId="49888384" w:rsidR="007F650C" w:rsidRDefault="007F650C" w:rsidP="007F650C">
      <w:r w:rsidRPr="00FB0C5B">
        <w:t>The conformance tests for this requirement shall be as defined in clause 5.</w:t>
      </w:r>
      <w:r w:rsidR="009B66C7">
        <w:t>3</w:t>
      </w:r>
      <w:r w:rsidRPr="00FB0C5B">
        <w:t>.</w:t>
      </w:r>
      <w:r w:rsidR="007B3B8B" w:rsidRPr="00FB0C5B">
        <w:t>4</w:t>
      </w:r>
      <w:r w:rsidRPr="00FB0C5B">
        <w:t xml:space="preserve">. </w:t>
      </w:r>
    </w:p>
    <w:p w14:paraId="54180870" w14:textId="77777777" w:rsidR="0080644C" w:rsidRPr="00FB0C5B" w:rsidRDefault="0080644C" w:rsidP="007F650C"/>
    <w:p w14:paraId="458CA10D" w14:textId="4D9CA950" w:rsidR="005E1D72" w:rsidRPr="00FB0C5B" w:rsidRDefault="005E1D72" w:rsidP="004A2FF9">
      <w:pPr>
        <w:pStyle w:val="Heading3"/>
      </w:pPr>
      <w:bookmarkStart w:id="96" w:name="_Toc530741598"/>
      <w:bookmarkStart w:id="97" w:name="_Toc69481447"/>
      <w:bookmarkEnd w:id="94"/>
      <w:bookmarkEnd w:id="95"/>
      <w:r w:rsidRPr="00FB0C5B">
        <w:t>4.2.</w:t>
      </w:r>
      <w:r w:rsidR="004A63D2">
        <w:t>5</w:t>
      </w:r>
      <w:r w:rsidRPr="00FB0C5B">
        <w:tab/>
      </w:r>
      <w:r w:rsidR="00BB1CCD" w:rsidRPr="004A2FF9">
        <w:t>Spurious</w:t>
      </w:r>
      <w:r w:rsidR="00BB1CCD" w:rsidRPr="00FB0C5B">
        <w:t xml:space="preserve"> emissions of transmitter in active mode</w:t>
      </w:r>
      <w:bookmarkEnd w:id="96"/>
      <w:bookmarkEnd w:id="97"/>
    </w:p>
    <w:p w14:paraId="3F0B49F0" w14:textId="35104C6D" w:rsidR="005E1D72" w:rsidRPr="00FB0C5B" w:rsidRDefault="005E1D72" w:rsidP="005E1D72">
      <w:pPr>
        <w:pStyle w:val="Heading4"/>
      </w:pPr>
      <w:bookmarkStart w:id="98" w:name="_Toc530741599"/>
      <w:bookmarkStart w:id="99" w:name="_Toc69481448"/>
      <w:r w:rsidRPr="00FB0C5B">
        <w:t>4.2.</w:t>
      </w:r>
      <w:r w:rsidR="004A63D2">
        <w:t>5</w:t>
      </w:r>
      <w:r w:rsidRPr="00FB0C5B">
        <w:t>.1</w:t>
      </w:r>
      <w:r w:rsidRPr="00FB0C5B">
        <w:tab/>
      </w:r>
      <w:r w:rsidR="00433267" w:rsidRPr="00FB0C5B">
        <w:t>Definition</w:t>
      </w:r>
      <w:bookmarkEnd w:id="98"/>
      <w:bookmarkEnd w:id="99"/>
    </w:p>
    <w:p w14:paraId="2F204A57" w14:textId="77777777" w:rsidR="005E1D72" w:rsidRPr="00FB0C5B" w:rsidRDefault="005F0598" w:rsidP="005E1D72">
      <w:r w:rsidRPr="00FB0C5B">
        <w:t xml:space="preserve">Spurious emissions are unwanted emissions in the spurious domain. </w:t>
      </w:r>
      <w:r w:rsidR="005E1D72" w:rsidRPr="00FB0C5B">
        <w:t>For active transmitters, the spurious domain is all frequencies apart from the operating channel and the Out of Band domain.</w:t>
      </w:r>
    </w:p>
    <w:p w14:paraId="04D0B065" w14:textId="0E54C0EE" w:rsidR="005E1D72" w:rsidRPr="00FB0C5B" w:rsidRDefault="005E1D72" w:rsidP="005E1D72">
      <w:pPr>
        <w:pStyle w:val="Heading4"/>
      </w:pPr>
      <w:bookmarkStart w:id="100" w:name="_Toc530741600"/>
      <w:bookmarkStart w:id="101" w:name="_Toc69481449"/>
      <w:r w:rsidRPr="00FB0C5B">
        <w:t>4.2.</w:t>
      </w:r>
      <w:r w:rsidR="004A63D2">
        <w:t>5</w:t>
      </w:r>
      <w:r w:rsidRPr="00FB0C5B">
        <w:t>.2</w:t>
      </w:r>
      <w:r w:rsidRPr="00FB0C5B">
        <w:tab/>
        <w:t>Limits</w:t>
      </w:r>
      <w:bookmarkEnd w:id="100"/>
      <w:bookmarkEnd w:id="101"/>
    </w:p>
    <w:p w14:paraId="54249C6A" w14:textId="77777777" w:rsidR="00652981" w:rsidRDefault="00B13951" w:rsidP="005E1D72">
      <w:r w:rsidRPr="00FB0C5B">
        <w:t xml:space="preserve">The power of any unwanted emission in the spurious domain shall not exceed </w:t>
      </w:r>
      <w:r w:rsidR="00C76AB2" w:rsidRPr="00FB0C5B">
        <w:t>-13dBm</w:t>
      </w:r>
      <w:r w:rsidRPr="00FB0C5B">
        <w:t xml:space="preserve"> or 60dB</w:t>
      </w:r>
      <w:r w:rsidR="00D00CE4" w:rsidRPr="00FB0C5B">
        <w:t xml:space="preserve"> below PEP </w:t>
      </w:r>
      <w:r w:rsidR="00080727" w:rsidRPr="00FB0C5B">
        <w:t>(</w:t>
      </w:r>
      <w:r w:rsidRPr="00FB0C5B">
        <w:t>whichever is less stringent</w:t>
      </w:r>
      <w:r w:rsidR="00080727" w:rsidRPr="00FB0C5B">
        <w:t>)</w:t>
      </w:r>
      <w:r w:rsidR="00652981">
        <w:t>.</w:t>
      </w:r>
    </w:p>
    <w:p w14:paraId="550BBC6D" w14:textId="5F9FD9D0" w:rsidR="00B13951" w:rsidRPr="00FB0C5B" w:rsidRDefault="00652981" w:rsidP="005E1D72">
      <w:r>
        <w:t>NOTE: These are the same limits</w:t>
      </w:r>
      <w:r w:rsidR="00D900FD">
        <w:t xml:space="preserve"> </w:t>
      </w:r>
      <w:r w:rsidR="00080727" w:rsidRPr="00FB0C5B">
        <w:t xml:space="preserve">as specified in </w:t>
      </w:r>
      <w:r w:rsidR="0080644C">
        <w:t>ERC Recommendation</w:t>
      </w:r>
      <w:r w:rsidR="0080644C" w:rsidRPr="00FB0C5B">
        <w:t xml:space="preserve"> </w:t>
      </w:r>
      <w:r w:rsidR="00080727" w:rsidRPr="00FB0C5B">
        <w:t>74(01) [</w:t>
      </w:r>
      <w:r w:rsidR="006C6FDF">
        <w:t>i.</w:t>
      </w:r>
      <w:r w:rsidR="00C82D58">
        <w:t>4</w:t>
      </w:r>
      <w:r w:rsidR="00080727" w:rsidRPr="00FB0C5B">
        <w:t>]</w:t>
      </w:r>
      <w:r w:rsidR="0080644C">
        <w:t>, Annex 5,</w:t>
      </w:r>
      <w:r w:rsidR="0080644C" w:rsidRPr="0080644C">
        <w:t xml:space="preserve"> </w:t>
      </w:r>
      <w:r w:rsidR="0080644C">
        <w:t>Table 15.</w:t>
      </w:r>
      <w:r w:rsidR="00B13951" w:rsidRPr="00FB0C5B">
        <w:t xml:space="preserve"> </w:t>
      </w:r>
    </w:p>
    <w:p w14:paraId="3E48821B" w14:textId="785BA726" w:rsidR="005E1D72" w:rsidRPr="00FB0C5B" w:rsidRDefault="005E1D72" w:rsidP="005E1D72">
      <w:pPr>
        <w:pStyle w:val="Heading4"/>
      </w:pPr>
      <w:bookmarkStart w:id="102" w:name="_Toc530741601"/>
      <w:bookmarkStart w:id="103" w:name="_Toc69481450"/>
      <w:r w:rsidRPr="00FB0C5B">
        <w:t>4.2.</w:t>
      </w:r>
      <w:r w:rsidR="004A63D2">
        <w:t>5</w:t>
      </w:r>
      <w:r w:rsidRPr="00FB0C5B">
        <w:t>.3</w:t>
      </w:r>
      <w:r w:rsidRPr="00FB0C5B">
        <w:tab/>
        <w:t>Conformance</w:t>
      </w:r>
      <w:bookmarkEnd w:id="102"/>
      <w:bookmarkEnd w:id="103"/>
    </w:p>
    <w:p w14:paraId="7EB41DD9" w14:textId="075704B8" w:rsidR="005E1D72" w:rsidRPr="00FB0C5B" w:rsidRDefault="005E1D72" w:rsidP="005E1D72">
      <w:r w:rsidRPr="00FB0C5B">
        <w:t>The conformance tests for this requirement shall be as defined in clause 5.</w:t>
      </w:r>
      <w:r w:rsidR="00D16B09">
        <w:t>3</w:t>
      </w:r>
      <w:r w:rsidR="007B3B8B" w:rsidRPr="00FB0C5B">
        <w:t>.5</w:t>
      </w:r>
      <w:r w:rsidRPr="00FB0C5B">
        <w:t>.</w:t>
      </w:r>
    </w:p>
    <w:p w14:paraId="2B39CD25" w14:textId="305CAE7B" w:rsidR="004A2FF9" w:rsidRDefault="004A2FF9" w:rsidP="00750119">
      <w:pPr>
        <w:pStyle w:val="Heading3"/>
      </w:pPr>
      <w:bookmarkStart w:id="104" w:name="_Toc69481451"/>
      <w:r>
        <w:lastRenderedPageBreak/>
        <w:t>4.2.</w:t>
      </w:r>
      <w:r w:rsidR="004A63D2">
        <w:t>6</w:t>
      </w:r>
      <w:r>
        <w:tab/>
      </w:r>
      <w:r w:rsidRPr="00750119">
        <w:t>Transmitter Intermodulation attenuation</w:t>
      </w:r>
      <w:bookmarkEnd w:id="104"/>
    </w:p>
    <w:p w14:paraId="6030B0FB" w14:textId="6E9E81E4" w:rsidR="008356A9" w:rsidRDefault="004A2FF9" w:rsidP="004A2FF9">
      <w:pPr>
        <w:pStyle w:val="Heading4"/>
      </w:pPr>
      <w:bookmarkStart w:id="105" w:name="_Toc69481452"/>
      <w:r>
        <w:t>4.2.</w:t>
      </w:r>
      <w:r w:rsidR="004A63D2">
        <w:t>6</w:t>
      </w:r>
      <w:r>
        <w:t>.1</w:t>
      </w:r>
      <w:r>
        <w:tab/>
        <w:t>Definition</w:t>
      </w:r>
      <w:bookmarkEnd w:id="105"/>
    </w:p>
    <w:p w14:paraId="1A98FA42" w14:textId="56E4D250" w:rsidR="005835A8" w:rsidRDefault="005835A8" w:rsidP="005835A8">
      <w:r>
        <w:t>The transmit intermodulation level is the power of the intermodulation products when an external signal is injected into the antenna connector at a mean power level of 30 dB lower than that of the mean power of the wanted signal.</w:t>
      </w:r>
    </w:p>
    <w:p w14:paraId="0B603CB0" w14:textId="79D16DE8" w:rsidR="00F60CA5" w:rsidRDefault="00F60CA5" w:rsidP="00F60CA5">
      <w:r>
        <w:t xml:space="preserve">It is specified as the ratio, in dB, of the </w:t>
      </w:r>
      <w:r w:rsidR="00EB3B95">
        <w:t>PEP</w:t>
      </w:r>
      <w:r>
        <w:t xml:space="preserve"> level to the power level of the third order intermodulation product.</w:t>
      </w:r>
    </w:p>
    <w:p w14:paraId="7074DF37" w14:textId="77777777" w:rsidR="00F60CA5" w:rsidRPr="00F60CA5" w:rsidRDefault="00F60CA5" w:rsidP="00750119"/>
    <w:p w14:paraId="710BCC47" w14:textId="1D3AE921" w:rsidR="004A2FF9" w:rsidRDefault="004A2FF9" w:rsidP="004A2FF9">
      <w:pPr>
        <w:pStyle w:val="Heading4"/>
      </w:pPr>
      <w:bookmarkStart w:id="106" w:name="_Toc69481453"/>
      <w:r>
        <w:t>4.2.</w:t>
      </w:r>
      <w:r w:rsidR="004A63D2">
        <w:t>6</w:t>
      </w:r>
      <w:r>
        <w:t>.2</w:t>
      </w:r>
      <w:r>
        <w:tab/>
        <w:t>Limits</w:t>
      </w:r>
      <w:bookmarkEnd w:id="106"/>
    </w:p>
    <w:p w14:paraId="29FDB2D9" w14:textId="246C9B5B" w:rsidR="00F60CA5" w:rsidRDefault="00F60CA5" w:rsidP="00F60CA5">
      <w:r>
        <w:t xml:space="preserve">The intermodulation attenuation ratio shall be at </w:t>
      </w:r>
      <w:r w:rsidRPr="005F027A">
        <w:t xml:space="preserve">least </w:t>
      </w:r>
      <w:r w:rsidR="006365A9" w:rsidRPr="005F027A">
        <w:t>4</w:t>
      </w:r>
      <w:r w:rsidRPr="005F027A">
        <w:t>0 dB in</w:t>
      </w:r>
      <w:r>
        <w:t xml:space="preserve"> the presence of </w:t>
      </w:r>
      <w:r w:rsidR="005F77C7">
        <w:t>the defined</w:t>
      </w:r>
      <w:r>
        <w:t xml:space="preserve"> </w:t>
      </w:r>
      <w:r w:rsidR="005F77C7">
        <w:t>external</w:t>
      </w:r>
      <w:r>
        <w:t xml:space="preserve"> signal within a frequency range from 962 MHz to 1215 MHz.</w:t>
      </w:r>
    </w:p>
    <w:p w14:paraId="488178A2" w14:textId="77777777" w:rsidR="00F60CA5" w:rsidRPr="00F60CA5" w:rsidRDefault="00F60CA5" w:rsidP="00750119"/>
    <w:p w14:paraId="56BEDE95" w14:textId="780E545A" w:rsidR="004A2FF9" w:rsidRDefault="004A2FF9" w:rsidP="004A2FF9">
      <w:pPr>
        <w:pStyle w:val="Heading4"/>
      </w:pPr>
      <w:bookmarkStart w:id="107" w:name="_Toc69481454"/>
      <w:r>
        <w:t>4.2.</w:t>
      </w:r>
      <w:r w:rsidR="004A63D2">
        <w:t>6</w:t>
      </w:r>
      <w:r>
        <w:t>.3</w:t>
      </w:r>
      <w:r>
        <w:tab/>
      </w:r>
      <w:r w:rsidRPr="00FB0C5B">
        <w:t>Conformance</w:t>
      </w:r>
      <w:bookmarkEnd w:id="107"/>
    </w:p>
    <w:p w14:paraId="0510E598" w14:textId="11D5BBCC" w:rsidR="00583899" w:rsidRPr="00FB0C5B" w:rsidRDefault="00583899" w:rsidP="00583899">
      <w:r w:rsidRPr="00FB0C5B">
        <w:t>The conformance tests for this requirement shall be as defined in clause 5.</w:t>
      </w:r>
      <w:r w:rsidR="0077158F">
        <w:t>3</w:t>
      </w:r>
      <w:r w:rsidRPr="00FB0C5B">
        <w:t>.</w:t>
      </w:r>
      <w:r>
        <w:t>6</w:t>
      </w:r>
      <w:r w:rsidRPr="00FB0C5B">
        <w:t xml:space="preserve">. </w:t>
      </w:r>
    </w:p>
    <w:p w14:paraId="7FA273EF" w14:textId="4F52CEBB" w:rsidR="004A2FF9" w:rsidRDefault="004A2FF9" w:rsidP="004A2FF9"/>
    <w:p w14:paraId="3CBBCCB3" w14:textId="58C6F7D5" w:rsidR="004A2FF9" w:rsidRDefault="004A2FF9" w:rsidP="004A2FF9">
      <w:pPr>
        <w:pStyle w:val="Heading3"/>
      </w:pPr>
      <w:bookmarkStart w:id="108" w:name="_Toc69481455"/>
      <w:r w:rsidRPr="001A0A98">
        <w:t>4.2.</w:t>
      </w:r>
      <w:r w:rsidR="004A63D2">
        <w:t>7</w:t>
      </w:r>
      <w:r w:rsidRPr="001A0A98">
        <w:tab/>
        <w:t>Duty Cycle</w:t>
      </w:r>
      <w:bookmarkEnd w:id="108"/>
      <w:r w:rsidR="00F60CA5">
        <w:t xml:space="preserve"> </w:t>
      </w:r>
    </w:p>
    <w:p w14:paraId="0BA8B398" w14:textId="641E7906" w:rsidR="004A2FF9" w:rsidRDefault="004A2FF9" w:rsidP="004A2FF9">
      <w:pPr>
        <w:pStyle w:val="Heading4"/>
      </w:pPr>
      <w:bookmarkStart w:id="109" w:name="_Toc69481456"/>
      <w:r>
        <w:t>4.2.</w:t>
      </w:r>
      <w:r w:rsidR="004A63D2">
        <w:t>7</w:t>
      </w:r>
      <w:r>
        <w:t>.1</w:t>
      </w:r>
      <w:r>
        <w:tab/>
        <w:t>Definition</w:t>
      </w:r>
      <w:bookmarkEnd w:id="109"/>
    </w:p>
    <w:p w14:paraId="78522474" w14:textId="5FE0C11E" w:rsidR="00420B62" w:rsidRDefault="00420B62">
      <w:r>
        <w:t xml:space="preserve">The duty </w:t>
      </w:r>
      <w:r w:rsidRPr="00420B62">
        <w:t xml:space="preserve">cycle </w:t>
      </w:r>
      <w:r w:rsidRPr="005F027A">
        <w:t>is the</w:t>
      </w:r>
      <w:r>
        <w:rPr>
          <w:b/>
        </w:rPr>
        <w:t xml:space="preserve"> </w:t>
      </w:r>
      <w:r w:rsidRPr="00FB0C5B">
        <w:t>ratio expressed as a percentage, of the cumulative duration of transmissions within an observation interval and the interval itself, as measured in an observation bandwidth</w:t>
      </w:r>
      <w:r w:rsidR="005F027A">
        <w:t>.</w:t>
      </w:r>
      <w:r w:rsidR="00192CC8" w:rsidRPr="00192CC8">
        <w:t xml:space="preserve"> </w:t>
      </w:r>
      <w:r w:rsidR="00192CC8">
        <w:t>The duty cycle is calculated based on the half power point of the individual pulses within a message with the maximum number of allowable pulses. This threshold takes into account maximum allowable pulse widths and expected random variation in transmission timing.</w:t>
      </w:r>
    </w:p>
    <w:p w14:paraId="7DE3D1C0" w14:textId="4B3173AB" w:rsidR="001A0A98" w:rsidRDefault="001A0A98">
      <w:r>
        <w:t xml:space="preserve">The duty cycle is controlled to limit the impact of each transmitter </w:t>
      </w:r>
      <w:r w:rsidR="00652981">
        <w:t>in a multi transmitter environment</w:t>
      </w:r>
      <w:r>
        <w:t xml:space="preserve">. </w:t>
      </w:r>
    </w:p>
    <w:p w14:paraId="79C288B4" w14:textId="77777777" w:rsidR="00420B62" w:rsidRPr="00652981" w:rsidRDefault="00420B62" w:rsidP="005F027A"/>
    <w:p w14:paraId="24E7F1FD" w14:textId="5672C0A5" w:rsidR="001D587E" w:rsidRDefault="004A2FF9" w:rsidP="005F027A">
      <w:pPr>
        <w:pStyle w:val="Heading4"/>
      </w:pPr>
      <w:bookmarkStart w:id="110" w:name="_Toc69481457"/>
      <w:r>
        <w:t>4.2.</w:t>
      </w:r>
      <w:r w:rsidR="004A63D2">
        <w:t>7</w:t>
      </w:r>
      <w:r>
        <w:t>.2</w:t>
      </w:r>
      <w:r>
        <w:tab/>
        <w:t>Limit</w:t>
      </w:r>
      <w:r w:rsidR="008126C5">
        <w:t>s</w:t>
      </w:r>
      <w:bookmarkEnd w:id="110"/>
    </w:p>
    <w:p w14:paraId="7E856179" w14:textId="63F4234D" w:rsidR="002D3610" w:rsidRDefault="00DA3B1F" w:rsidP="004D5ED7">
      <w:r>
        <w:t xml:space="preserve">The duty cycle of the transmitter shall not exceed </w:t>
      </w:r>
      <w:r w:rsidR="00FF5734" w:rsidRPr="00192CC8">
        <w:t>0.0</w:t>
      </w:r>
      <w:r w:rsidR="00420B62" w:rsidRPr="00192CC8">
        <w:t>5</w:t>
      </w:r>
      <w:r w:rsidR="002E0916" w:rsidRPr="00192CC8">
        <w:t>%.</w:t>
      </w:r>
    </w:p>
    <w:p w14:paraId="2422E9E5" w14:textId="340EDB91" w:rsidR="00DA3B1F" w:rsidRDefault="002D3610" w:rsidP="004D5ED7">
      <w:r>
        <w:t xml:space="preserve">Note: This limit is consistent with the maximum average squitter rates as specified in ICAO Annex 10 </w:t>
      </w:r>
      <w:r w:rsidR="008A5A4A">
        <w:t xml:space="preserve">clause </w:t>
      </w:r>
      <w:r>
        <w:t>3.1.2.8 [</w:t>
      </w:r>
      <w:r w:rsidR="00892DFB">
        <w:t>4</w:t>
      </w:r>
      <w:r>
        <w:t>], Eurocae ED-102B [i.</w:t>
      </w:r>
      <w:r w:rsidR="00892DFB">
        <w:t>5</w:t>
      </w:r>
      <w:r>
        <w:t>] clause 2.2.3.3.2.10, ICAO Doc-9871 [i.</w:t>
      </w:r>
      <w:r w:rsidR="00892DFB">
        <w:t>6</w:t>
      </w:r>
      <w:r>
        <w:t xml:space="preserve">] Table C-35. The squitter rate for transmitters used for this </w:t>
      </w:r>
      <w:r w:rsidRPr="005F027A">
        <w:t>purpose is 6.</w:t>
      </w:r>
      <w:r>
        <w:t>2</w:t>
      </w:r>
      <w:r w:rsidRPr="005F027A">
        <w:t xml:space="preserve"> messages per second.</w:t>
      </w:r>
      <w:r>
        <w:t xml:space="preserve"> </w:t>
      </w:r>
      <w:r w:rsidRPr="002D3610">
        <w:t>S</w:t>
      </w:r>
      <w:r w:rsidRPr="00D36671">
        <w:rPr>
          <w:iCs/>
        </w:rPr>
        <w:t xml:space="preserve">quitters are scheduled </w:t>
      </w:r>
      <w:r w:rsidRPr="002D3610">
        <w:t>with some randomness so any individual second may vary. T</w:t>
      </w:r>
      <w:r w:rsidRPr="00D36671">
        <w:rPr>
          <w:iCs/>
        </w:rPr>
        <w:t xml:space="preserve">he squitter rate of the transmitter could be </w:t>
      </w:r>
      <w:r w:rsidRPr="002D3610">
        <w:t>up to</w:t>
      </w:r>
      <w:r w:rsidRPr="00F00436">
        <w:t xml:space="preserve"> </w:t>
      </w:r>
      <w:r>
        <w:t>11</w:t>
      </w:r>
      <w:r w:rsidRPr="00F00436">
        <w:t xml:space="preserve"> messages per second.</w:t>
      </w:r>
    </w:p>
    <w:p w14:paraId="7A9D2886" w14:textId="66E5CA03" w:rsidR="004A2FF9" w:rsidRDefault="004A2FF9" w:rsidP="004A2FF9">
      <w:pPr>
        <w:pStyle w:val="Heading4"/>
      </w:pPr>
      <w:bookmarkStart w:id="111" w:name="_Toc69481458"/>
      <w:r>
        <w:t>4.2.</w:t>
      </w:r>
      <w:r w:rsidR="004A63D2">
        <w:t>7</w:t>
      </w:r>
      <w:r>
        <w:t>.3</w:t>
      </w:r>
      <w:r>
        <w:tab/>
      </w:r>
      <w:r w:rsidRPr="00FB0C5B">
        <w:t>Conformance</w:t>
      </w:r>
      <w:bookmarkEnd w:id="111"/>
    </w:p>
    <w:p w14:paraId="3D685B75" w14:textId="00A42F1D" w:rsidR="00583899" w:rsidRPr="00FB0C5B" w:rsidRDefault="00583899" w:rsidP="00583899">
      <w:r w:rsidRPr="00FB0C5B">
        <w:t>The conformance tests for this requirement shall be as defined in clause 5.</w:t>
      </w:r>
      <w:r w:rsidR="0077158F">
        <w:t>3</w:t>
      </w:r>
      <w:r w:rsidRPr="00FB0C5B">
        <w:t>.</w:t>
      </w:r>
      <w:r>
        <w:t>7</w:t>
      </w:r>
      <w:r w:rsidRPr="00FB0C5B">
        <w:t xml:space="preserve">. </w:t>
      </w:r>
    </w:p>
    <w:p w14:paraId="5BAE27D5" w14:textId="1883BBAB" w:rsidR="001A0A98" w:rsidRDefault="004F083B" w:rsidP="001A0A98">
      <w:pPr>
        <w:pStyle w:val="Heading3"/>
      </w:pPr>
      <w:bookmarkStart w:id="112" w:name="_Toc69481459"/>
      <w:r>
        <w:t>4.2.</w:t>
      </w:r>
      <w:r w:rsidR="004A63D2">
        <w:t>8</w:t>
      </w:r>
      <w:r w:rsidR="001A0A98">
        <w:tab/>
        <w:t>Peak Output Power</w:t>
      </w:r>
      <w:bookmarkEnd w:id="112"/>
    </w:p>
    <w:p w14:paraId="433AF41D" w14:textId="10C35C27" w:rsidR="001A0A98" w:rsidRDefault="004F083B" w:rsidP="001A0A98">
      <w:pPr>
        <w:pStyle w:val="Heading4"/>
      </w:pPr>
      <w:bookmarkStart w:id="113" w:name="_Toc69481460"/>
      <w:r>
        <w:t>4.2.</w:t>
      </w:r>
      <w:r w:rsidR="004A63D2">
        <w:t>8</w:t>
      </w:r>
      <w:r w:rsidR="001A0A98">
        <w:t>.1</w:t>
      </w:r>
      <w:r w:rsidR="001A0A98">
        <w:tab/>
        <w:t>Definition</w:t>
      </w:r>
      <w:bookmarkEnd w:id="113"/>
    </w:p>
    <w:p w14:paraId="742368DE" w14:textId="25E3F36D" w:rsidR="00C55675" w:rsidRPr="00652981" w:rsidRDefault="00C55675" w:rsidP="00CA6BB0">
      <w:r>
        <w:t>The peak output power is the power level measured at the highest point</w:t>
      </w:r>
      <w:r w:rsidR="00652981">
        <w:t xml:space="preserve"> in the time domain</w:t>
      </w:r>
      <w:r>
        <w:t xml:space="preserve"> </w:t>
      </w:r>
      <w:r w:rsidR="006D345C">
        <w:t>of</w:t>
      </w:r>
      <w:r>
        <w:t xml:space="preserve"> the power envelope of the transmitted message.</w:t>
      </w:r>
    </w:p>
    <w:p w14:paraId="47B3DF4A" w14:textId="31B2ED28" w:rsidR="001A0A98" w:rsidRDefault="004F083B" w:rsidP="001A0A98">
      <w:pPr>
        <w:pStyle w:val="Heading4"/>
      </w:pPr>
      <w:bookmarkStart w:id="114" w:name="_Toc69481461"/>
      <w:r>
        <w:t>4.2.</w:t>
      </w:r>
      <w:r w:rsidR="004A63D2">
        <w:t>8</w:t>
      </w:r>
      <w:r w:rsidR="001A0A98">
        <w:t>.2</w:t>
      </w:r>
      <w:r w:rsidR="001A0A98">
        <w:tab/>
        <w:t>Limits</w:t>
      </w:r>
      <w:bookmarkEnd w:id="114"/>
    </w:p>
    <w:p w14:paraId="6F231C34" w14:textId="77777777" w:rsidR="0061678F" w:rsidRDefault="00546A9F">
      <w:r>
        <w:t>For a reference transmitter, t</w:t>
      </w:r>
      <w:r w:rsidR="00C55675">
        <w:t xml:space="preserve">he peak </w:t>
      </w:r>
      <w:r>
        <w:t>output</w:t>
      </w:r>
      <w:r w:rsidR="00C55675">
        <w:t xml:space="preserve"> power shall </w:t>
      </w:r>
      <w:r>
        <w:t>not exceed</w:t>
      </w:r>
      <w:r w:rsidR="00C55675">
        <w:t xml:space="preserve"> 57 dBm (500 W). </w:t>
      </w:r>
    </w:p>
    <w:p w14:paraId="2412A642" w14:textId="390A29CF" w:rsidR="00C55675" w:rsidRDefault="0061678F">
      <w:r>
        <w:t xml:space="preserve">Note: </w:t>
      </w:r>
      <w:r w:rsidR="00C55675">
        <w:t>This limit is consistent with ICAO Annex 10</w:t>
      </w:r>
      <w:r w:rsidR="00325261">
        <w:t>, Volume 4</w:t>
      </w:r>
      <w:r w:rsidR="00C55675">
        <w:t xml:space="preserve"> </w:t>
      </w:r>
      <w:r w:rsidR="002C66E0">
        <w:t>[</w:t>
      </w:r>
      <w:r w:rsidR="00892DFB">
        <w:t>4</w:t>
      </w:r>
      <w:r w:rsidR="002C66E0">
        <w:t xml:space="preserve">], </w:t>
      </w:r>
      <w:r w:rsidR="00546A9F">
        <w:t xml:space="preserve">clause </w:t>
      </w:r>
      <w:r w:rsidR="00C55675">
        <w:t>3.1.1.7.11.1</w:t>
      </w:r>
      <w:r w:rsidR="00F460CF">
        <w:t xml:space="preserve"> and </w:t>
      </w:r>
      <w:r>
        <w:t xml:space="preserve">Table </w:t>
      </w:r>
      <w:r w:rsidR="00F460CF">
        <w:t>5-2</w:t>
      </w:r>
      <w:r w:rsidR="008126C5">
        <w:t>.</w:t>
      </w:r>
    </w:p>
    <w:p w14:paraId="5D677A1D" w14:textId="151BE1E7" w:rsidR="00546A9F" w:rsidRPr="00652981" w:rsidRDefault="00546A9F" w:rsidP="008126C5">
      <w:r>
        <w:t>For a ground vehicle tracking transmitter, the peak output power shall not exceed</w:t>
      </w:r>
      <w:r w:rsidR="00B93427">
        <w:t xml:space="preserve"> 50</w:t>
      </w:r>
      <w:r w:rsidR="002C66E0">
        <w:t xml:space="preserve"> </w:t>
      </w:r>
      <w:r w:rsidR="00B93427">
        <w:t>dBm (100 W).</w:t>
      </w:r>
    </w:p>
    <w:p w14:paraId="5A8A0328" w14:textId="2AC6E5BC" w:rsidR="001A0A98" w:rsidRDefault="004F083B" w:rsidP="001A0A98">
      <w:pPr>
        <w:pStyle w:val="Heading4"/>
      </w:pPr>
      <w:bookmarkStart w:id="115" w:name="_Toc69481462"/>
      <w:r>
        <w:lastRenderedPageBreak/>
        <w:t>4.2.</w:t>
      </w:r>
      <w:r w:rsidR="004A63D2">
        <w:t>8</w:t>
      </w:r>
      <w:r w:rsidR="001A0A98">
        <w:t>.3</w:t>
      </w:r>
      <w:r w:rsidR="001A0A98">
        <w:tab/>
      </w:r>
      <w:r w:rsidR="001A0A98" w:rsidRPr="00FB0C5B">
        <w:t>Conformance</w:t>
      </w:r>
      <w:bookmarkEnd w:id="115"/>
    </w:p>
    <w:p w14:paraId="7BA7F73C" w14:textId="2B681D70" w:rsidR="001A0A98" w:rsidRPr="00FB0C5B" w:rsidRDefault="001A0A98" w:rsidP="001A0A98">
      <w:r w:rsidRPr="00FB0C5B">
        <w:t>The conformance tests for this requirement shall be as defined in clause 5.</w:t>
      </w:r>
      <w:r w:rsidR="00B64D2B">
        <w:t>3</w:t>
      </w:r>
      <w:r w:rsidRPr="00FB0C5B">
        <w:t>.</w:t>
      </w:r>
      <w:r w:rsidR="00BA2318">
        <w:t>2</w:t>
      </w:r>
      <w:r w:rsidRPr="00FB0C5B">
        <w:t xml:space="preserve">. </w:t>
      </w:r>
    </w:p>
    <w:p w14:paraId="358CDB3E" w14:textId="77777777" w:rsidR="004A2FF9" w:rsidRDefault="004A2FF9" w:rsidP="00CA6BB0"/>
    <w:p w14:paraId="2F875AAA" w14:textId="77777777" w:rsidR="00F60CA5" w:rsidRPr="004A2FF9" w:rsidRDefault="00F60CA5" w:rsidP="00CA6BB0"/>
    <w:p w14:paraId="4702872B" w14:textId="77777777" w:rsidR="00856DD3" w:rsidRPr="00FB0C5B" w:rsidRDefault="0095680A" w:rsidP="00BE25EE">
      <w:pPr>
        <w:pStyle w:val="Heading1"/>
      </w:pPr>
      <w:bookmarkStart w:id="116" w:name="_Toc530741630"/>
      <w:bookmarkStart w:id="117" w:name="_Toc69481463"/>
      <w:r w:rsidRPr="00FB0C5B">
        <w:t>5</w:t>
      </w:r>
      <w:r w:rsidR="00856DD3" w:rsidRPr="00FB0C5B">
        <w:tab/>
        <w:t>Testing for compliance with technical requirements</w:t>
      </w:r>
      <w:bookmarkEnd w:id="116"/>
      <w:bookmarkEnd w:id="117"/>
    </w:p>
    <w:p w14:paraId="47084B5F" w14:textId="77777777" w:rsidR="00200411" w:rsidRPr="00FB0C5B" w:rsidRDefault="00200411" w:rsidP="00200411">
      <w:pPr>
        <w:pStyle w:val="Heading2"/>
      </w:pPr>
      <w:r w:rsidRPr="00FB0C5B">
        <w:fldChar w:fldCharType="begin"/>
      </w:r>
      <w:r w:rsidRPr="00FB0C5B">
        <w:fldChar w:fldCharType="end"/>
      </w:r>
      <w:bookmarkStart w:id="118" w:name="_Toc530741631"/>
      <w:bookmarkStart w:id="119" w:name="_Toc69481464"/>
      <w:bookmarkStart w:id="120" w:name="_Toc467053107"/>
      <w:bookmarkStart w:id="121" w:name="_Toc487461016"/>
      <w:bookmarkStart w:id="122" w:name="_Toc487461152"/>
      <w:bookmarkStart w:id="123" w:name="_Toc487463966"/>
      <w:bookmarkStart w:id="124" w:name="_Toc487528076"/>
      <w:r w:rsidRPr="00FB0C5B">
        <w:t>5.1</w:t>
      </w:r>
      <w:r w:rsidRPr="00FB0C5B">
        <w:tab/>
        <w:t>Environmental conditions for testing</w:t>
      </w:r>
      <w:bookmarkEnd w:id="118"/>
      <w:bookmarkEnd w:id="119"/>
      <w:r w:rsidRPr="00FB0C5B">
        <w:t xml:space="preserve"> </w:t>
      </w:r>
      <w:bookmarkEnd w:id="120"/>
      <w:bookmarkEnd w:id="121"/>
      <w:bookmarkEnd w:id="122"/>
      <w:bookmarkEnd w:id="123"/>
      <w:bookmarkEnd w:id="124"/>
    </w:p>
    <w:p w14:paraId="244051AE" w14:textId="77777777" w:rsidR="008A56F8" w:rsidRPr="00FB0C5B" w:rsidRDefault="008A56F8" w:rsidP="00AC51A3">
      <w:pPr>
        <w:pStyle w:val="Heading3"/>
      </w:pPr>
      <w:bookmarkStart w:id="125" w:name="_Toc530741632"/>
      <w:bookmarkStart w:id="126" w:name="_Toc69481465"/>
      <w:r w:rsidRPr="00FB0C5B">
        <w:t>5.1.1</w:t>
      </w:r>
      <w:r w:rsidRPr="00FB0C5B">
        <w:tab/>
        <w:t>General requirements</w:t>
      </w:r>
      <w:bookmarkEnd w:id="125"/>
      <w:bookmarkEnd w:id="126"/>
    </w:p>
    <w:p w14:paraId="7B01F8F9" w14:textId="77777777" w:rsidR="0021058A" w:rsidRDefault="009D417D" w:rsidP="009D417D">
      <w:r>
        <w:rPr>
          <w:rFonts w:cs="Arial"/>
        </w:rPr>
        <w:t xml:space="preserve">Tests defined in the present document shall be carried out at representative points within the boundary limits of the </w:t>
      </w:r>
      <w:r>
        <w:rPr>
          <w:rFonts w:cs="Arial"/>
          <w:color w:val="000000" w:themeColor="text1"/>
        </w:rPr>
        <w:t>operational</w:t>
      </w:r>
      <w:r>
        <w:rPr>
          <w:rFonts w:cs="Arial"/>
          <w:color w:val="C00000"/>
        </w:rPr>
        <w:t xml:space="preserve"> </w:t>
      </w:r>
      <w:r>
        <w:rPr>
          <w:rFonts w:cs="Arial"/>
        </w:rPr>
        <w:t xml:space="preserve">environmental profile defined by its intended use, which, as a minimum, shall be that specified </w:t>
      </w:r>
      <w:r>
        <w:t xml:space="preserve">in </w:t>
      </w:r>
      <w:r w:rsidR="007E314B" w:rsidRPr="007E314B">
        <w:t>the test conditions contained in the present document.</w:t>
      </w:r>
      <w:r w:rsidR="00D33E9D">
        <w:t xml:space="preserve"> </w:t>
      </w:r>
    </w:p>
    <w:p w14:paraId="753BC537" w14:textId="525AA893" w:rsidR="00D33E9D" w:rsidRDefault="009D417D" w:rsidP="009D417D">
      <w:pPr>
        <w:rPr>
          <w:rFonts w:cs="Arial"/>
        </w:rPr>
      </w:pPr>
      <w:r>
        <w:rPr>
          <w:rFonts w:cs="Arial"/>
        </w:rPr>
        <w:t xml:space="preserve">Where technical performance varies subject to environmental conditions, tests shall be carried out under a sufficient variety of environmental conditions as specified in </w:t>
      </w:r>
      <w:r w:rsidR="007E314B">
        <w:t>the present document</w:t>
      </w:r>
      <w:r w:rsidRPr="00FB0C5B">
        <w:t xml:space="preserve"> </w:t>
      </w:r>
      <w:r>
        <w:rPr>
          <w:rFonts w:cs="Arial"/>
        </w:rPr>
        <w:t xml:space="preserve">to give confidence of compliance for the affected technical requirements. </w:t>
      </w:r>
    </w:p>
    <w:p w14:paraId="4BD2F7E8" w14:textId="7BCEE5F3" w:rsidR="008212B2" w:rsidRDefault="008212B2" w:rsidP="00200411"/>
    <w:p w14:paraId="65AEDBAF" w14:textId="77777777" w:rsidR="007E314B" w:rsidRDefault="007E314B" w:rsidP="007E314B">
      <w:pPr>
        <w:pStyle w:val="Heading3"/>
      </w:pPr>
      <w:bookmarkStart w:id="127" w:name="_Toc14163314"/>
      <w:bookmarkStart w:id="128" w:name="_Toc53650762"/>
      <w:r w:rsidRPr="00FC673A">
        <w:t>5.</w:t>
      </w:r>
      <w:r>
        <w:t>1</w:t>
      </w:r>
      <w:r w:rsidRPr="00FC673A">
        <w:t>.2</w:t>
      </w:r>
      <w:r w:rsidRPr="00FC673A">
        <w:tab/>
      </w:r>
      <w:r>
        <w:t>T</w:t>
      </w:r>
      <w:r w:rsidRPr="00FC673A">
        <w:t>est conditions</w:t>
      </w:r>
      <w:bookmarkEnd w:id="127"/>
      <w:bookmarkEnd w:id="128"/>
    </w:p>
    <w:p w14:paraId="002EA4AA" w14:textId="77777777" w:rsidR="007E314B" w:rsidRDefault="007E314B" w:rsidP="007E314B">
      <w:pPr>
        <w:pStyle w:val="Heading4"/>
      </w:pPr>
      <w:bookmarkStart w:id="129" w:name="_Toc53650763"/>
      <w:r>
        <w:t>5.1.2.1</w:t>
      </w:r>
      <w:r>
        <w:tab/>
        <w:t>General</w:t>
      </w:r>
      <w:bookmarkEnd w:id="129"/>
    </w:p>
    <w:p w14:paraId="186FCA4D" w14:textId="2B229326" w:rsidR="007E314B" w:rsidRDefault="007E314B" w:rsidP="007E314B">
      <w:pPr>
        <w:jc w:val="both"/>
      </w:pPr>
      <w:r>
        <w:t>For equipment intended to be operated indoors and/or in an on-site equipment room, all the tests shall be performed in normal test conditions as specified in clause 5.1.2.</w:t>
      </w:r>
      <w:r w:rsidR="00D33E9D">
        <w:t>3</w:t>
      </w:r>
      <w:r>
        <w:t>.</w:t>
      </w:r>
    </w:p>
    <w:p w14:paraId="4571C551" w14:textId="2DE4DC58" w:rsidR="00FA4406" w:rsidRDefault="007E314B" w:rsidP="007E314B">
      <w:pPr>
        <w:jc w:val="both"/>
      </w:pPr>
      <w:r>
        <w:t>For equipment intended to be operated outdoors, a</w:t>
      </w:r>
      <w:r w:rsidRPr="000D1FD3">
        <w:t>ll the tests shall be performed in extreme test conditions</w:t>
      </w:r>
      <w:r>
        <w:t xml:space="preserve"> as specified in clause 5.1.2.</w:t>
      </w:r>
      <w:r w:rsidR="00D33E9D">
        <w:t>4</w:t>
      </w:r>
      <w:r w:rsidRPr="000D1FD3">
        <w:t xml:space="preserve"> unless otherwise specified.</w:t>
      </w:r>
    </w:p>
    <w:p w14:paraId="13B0BCD3" w14:textId="7E346BBA" w:rsidR="007E314B" w:rsidRDefault="00FA4406" w:rsidP="007E314B">
      <w:pPr>
        <w:jc w:val="both"/>
      </w:pPr>
      <w:bookmarkStart w:id="130" w:name="_Hlk78473824"/>
      <w:r>
        <w:t>Power supply for testing shall be as specified in clause 5.1.2.</w:t>
      </w:r>
      <w:r w:rsidR="00D33E9D">
        <w:t>5</w:t>
      </w:r>
      <w:r>
        <w:t>.</w:t>
      </w:r>
      <w:r w:rsidR="007E314B" w:rsidRPr="000D1FD3">
        <w:t xml:space="preserve"> </w:t>
      </w:r>
    </w:p>
    <w:bookmarkEnd w:id="130"/>
    <w:p w14:paraId="7E48AC1E" w14:textId="77777777" w:rsidR="007E314B" w:rsidRDefault="007E314B" w:rsidP="007E314B">
      <w:pPr>
        <w:jc w:val="both"/>
      </w:pPr>
    </w:p>
    <w:p w14:paraId="44FFF982" w14:textId="77777777" w:rsidR="007E314B" w:rsidRDefault="007E314B" w:rsidP="007E314B">
      <w:pPr>
        <w:pStyle w:val="Heading4"/>
      </w:pPr>
      <w:r>
        <w:t>5.1.2.2</w:t>
      </w:r>
      <w:r>
        <w:tab/>
        <w:t>Thermal Balance</w:t>
      </w:r>
    </w:p>
    <w:p w14:paraId="2B13D0F6" w14:textId="77777777" w:rsidR="007E314B" w:rsidRDefault="007E314B" w:rsidP="007E314B">
      <w:pPr>
        <w:keepNext/>
      </w:pPr>
      <w:r w:rsidRPr="004237CF">
        <w:t>Before measurements are made</w:t>
      </w:r>
      <w:r>
        <w:t>,</w:t>
      </w:r>
      <w:r w:rsidRPr="004237CF">
        <w:t xml:space="preserve"> the equipment shall have reached thermal balance in the test chamber.</w:t>
      </w:r>
      <w:r>
        <w:t xml:space="preserve"> T</w:t>
      </w:r>
      <w:r w:rsidRPr="004237CF">
        <w:t xml:space="preserve">he thermal balance </w:t>
      </w:r>
      <w:r>
        <w:t>shall be</w:t>
      </w:r>
      <w:r w:rsidRPr="004237CF">
        <w:t xml:space="preserve"> checked by </w:t>
      </w:r>
      <w:r>
        <w:t xml:space="preserve">temperature </w:t>
      </w:r>
      <w:r w:rsidRPr="004237CF">
        <w:t>measurements</w:t>
      </w:r>
      <w:r>
        <w:t>. When the equipment temperature is not changing more than 1 K per minute</w:t>
      </w:r>
      <w:r w:rsidRPr="006A6735">
        <w:t xml:space="preserve"> </w:t>
      </w:r>
      <w:r>
        <w:t>thermal balance is reached</w:t>
      </w:r>
      <w:r w:rsidRPr="00AF146A">
        <w:t>.</w:t>
      </w:r>
    </w:p>
    <w:p w14:paraId="10811829" w14:textId="176A5C3B" w:rsidR="00B752B0" w:rsidRPr="00FB0C5B" w:rsidRDefault="00B752B0" w:rsidP="00C62AEE">
      <w:pPr>
        <w:pStyle w:val="Heading2"/>
        <w:ind w:left="0" w:firstLine="0"/>
      </w:pPr>
    </w:p>
    <w:p w14:paraId="70EF0C7A" w14:textId="7C2EBA36" w:rsidR="007E314B" w:rsidRPr="000971EF" w:rsidRDefault="007E314B" w:rsidP="007E314B">
      <w:pPr>
        <w:pStyle w:val="Heading4"/>
      </w:pPr>
      <w:bookmarkStart w:id="131" w:name="_Toc14163315"/>
      <w:bookmarkStart w:id="132" w:name="_Toc53650764"/>
      <w:r w:rsidRPr="00FC673A">
        <w:t>5.</w:t>
      </w:r>
      <w:r>
        <w:t>1</w:t>
      </w:r>
      <w:r w:rsidRPr="00FC673A">
        <w:t>.2.</w:t>
      </w:r>
      <w:r w:rsidR="00D33E9D">
        <w:t>3</w:t>
      </w:r>
      <w:r w:rsidRPr="00FC673A">
        <w:tab/>
        <w:t xml:space="preserve">Normal </w:t>
      </w:r>
      <w:bookmarkEnd w:id="131"/>
      <w:r>
        <w:t>test conditions</w:t>
      </w:r>
      <w:bookmarkEnd w:id="132"/>
    </w:p>
    <w:p w14:paraId="1DBE9FA8" w14:textId="66207587" w:rsidR="007E314B" w:rsidRDefault="007E314B" w:rsidP="007E314B">
      <w:pPr>
        <w:rPr>
          <w:lang w:eastAsia="nb-NO"/>
        </w:rPr>
      </w:pPr>
      <w:r>
        <w:rPr>
          <w:lang w:eastAsia="nb-NO"/>
        </w:rPr>
        <w:t>For equipment intended to be operated indoors (</w:t>
      </w:r>
      <w:r>
        <w:rPr>
          <w:rFonts w:eastAsiaTheme="minorHAnsi"/>
        </w:rPr>
        <w:t>p</w:t>
      </w:r>
      <w:r w:rsidRPr="00B7707D">
        <w:rPr>
          <w:rFonts w:eastAsiaTheme="minorHAnsi"/>
        </w:rPr>
        <w:t>artly temperature-controlled locations</w:t>
      </w:r>
      <w:r>
        <w:rPr>
          <w:rFonts w:eastAsiaTheme="minorHAnsi"/>
        </w:rPr>
        <w:t xml:space="preserve"> as defined in clause 4.2 of </w:t>
      </w:r>
      <w:r>
        <w:rPr>
          <w:lang w:eastAsia="nb-NO"/>
        </w:rPr>
        <w:t>ETSI EN 300 019-1-3 [</w:t>
      </w:r>
      <w:r w:rsidR="00FA4406">
        <w:rPr>
          <w:lang w:eastAsia="nb-NO"/>
        </w:rPr>
        <w:t>2</w:t>
      </w:r>
      <w:r>
        <w:rPr>
          <w:lang w:eastAsia="nb-NO"/>
        </w:rPr>
        <w:t>]</w:t>
      </w:r>
      <w:r>
        <w:rPr>
          <w:rFonts w:eastAsiaTheme="minorHAnsi"/>
        </w:rPr>
        <w:t>)</w:t>
      </w:r>
      <w:r>
        <w:rPr>
          <w:lang w:eastAsia="nb-NO"/>
        </w:rPr>
        <w:t>, t</w:t>
      </w:r>
      <w:r w:rsidRPr="00BB791C">
        <w:rPr>
          <w:lang w:eastAsia="nb-NO"/>
        </w:rPr>
        <w:t xml:space="preserve">he normal temperature and humidity conditions for tests shall be </w:t>
      </w:r>
      <w:r>
        <w:rPr>
          <w:lang w:eastAsia="nb-NO"/>
        </w:rPr>
        <w:t>a</w:t>
      </w:r>
      <w:r w:rsidRPr="00BB791C">
        <w:rPr>
          <w:lang w:eastAsia="nb-NO"/>
        </w:rPr>
        <w:t xml:space="preserve"> combination of temperature and humidity </w:t>
      </w:r>
      <w:r>
        <w:rPr>
          <w:lang w:eastAsia="nb-NO"/>
        </w:rPr>
        <w:t>as defined in ETSI EN 300 019-1-3 [</w:t>
      </w:r>
      <w:r w:rsidR="00FA4406">
        <w:rPr>
          <w:lang w:eastAsia="nb-NO"/>
        </w:rPr>
        <w:t>2</w:t>
      </w:r>
      <w:r>
        <w:rPr>
          <w:lang w:eastAsia="nb-NO"/>
        </w:rPr>
        <w:t xml:space="preserve">], clause 4.2, Figure 2 (Climatogram for class 3.2).  </w:t>
      </w:r>
    </w:p>
    <w:p w14:paraId="34FFA2E9" w14:textId="02F060B7" w:rsidR="007E314B" w:rsidRDefault="007E314B" w:rsidP="007E314B">
      <w:pPr>
        <w:rPr>
          <w:lang w:eastAsia="nb-NO"/>
        </w:rPr>
      </w:pPr>
      <w:r>
        <w:rPr>
          <w:lang w:eastAsia="nb-NO"/>
        </w:rPr>
        <w:t>For equipment intended to be operated in an on-site equipment room (</w:t>
      </w:r>
      <w:r w:rsidRPr="00B7707D">
        <w:rPr>
          <w:rFonts w:eastAsiaTheme="minorHAnsi"/>
        </w:rPr>
        <w:t>temperature-controlled locations</w:t>
      </w:r>
      <w:r>
        <w:rPr>
          <w:rFonts w:eastAsiaTheme="minorHAnsi"/>
        </w:rPr>
        <w:t xml:space="preserve"> as defined in clause 4.1 of </w:t>
      </w:r>
      <w:r>
        <w:rPr>
          <w:lang w:eastAsia="nb-NO"/>
        </w:rPr>
        <w:t>ETSI EN 300 019-1-3 [</w:t>
      </w:r>
      <w:r w:rsidR="00FA4406">
        <w:rPr>
          <w:lang w:eastAsia="nb-NO"/>
        </w:rPr>
        <w:t>2</w:t>
      </w:r>
      <w:r>
        <w:rPr>
          <w:lang w:eastAsia="nb-NO"/>
        </w:rPr>
        <w:t>]</w:t>
      </w:r>
      <w:r>
        <w:rPr>
          <w:rFonts w:eastAsiaTheme="minorHAnsi"/>
        </w:rPr>
        <w:t>)</w:t>
      </w:r>
      <w:r>
        <w:rPr>
          <w:lang w:eastAsia="nb-NO"/>
        </w:rPr>
        <w:t>, t</w:t>
      </w:r>
      <w:r w:rsidRPr="00BB791C">
        <w:rPr>
          <w:lang w:eastAsia="nb-NO"/>
        </w:rPr>
        <w:t xml:space="preserve">he normal temperature and humidity conditions for tests shall be </w:t>
      </w:r>
      <w:r>
        <w:rPr>
          <w:lang w:eastAsia="nb-NO"/>
        </w:rPr>
        <w:t>a</w:t>
      </w:r>
      <w:r w:rsidRPr="00BB791C">
        <w:rPr>
          <w:lang w:eastAsia="nb-NO"/>
        </w:rPr>
        <w:t xml:space="preserve"> combination of temperature and humidity </w:t>
      </w:r>
      <w:r>
        <w:rPr>
          <w:lang w:eastAsia="nb-NO"/>
        </w:rPr>
        <w:t>as defined in ETSI EN 300 019-1-3 [</w:t>
      </w:r>
      <w:r w:rsidR="00FA4406">
        <w:rPr>
          <w:lang w:eastAsia="nb-NO"/>
        </w:rPr>
        <w:t>2</w:t>
      </w:r>
      <w:r>
        <w:rPr>
          <w:lang w:eastAsia="nb-NO"/>
        </w:rPr>
        <w:t xml:space="preserve">], clause 4.1, Figure 1 (Climatogram for class 3.1). </w:t>
      </w:r>
    </w:p>
    <w:p w14:paraId="4E1984EF" w14:textId="77777777" w:rsidR="007E314B" w:rsidRPr="00FC673A" w:rsidRDefault="007E314B" w:rsidP="007E314B">
      <w:pPr>
        <w:jc w:val="both"/>
      </w:pPr>
      <w:r w:rsidRPr="00FC673A">
        <w:t>The actual values during the tests shall be recorded</w:t>
      </w:r>
      <w:r>
        <w:t xml:space="preserve"> in the test report</w:t>
      </w:r>
      <w:r w:rsidRPr="00FC673A">
        <w:t>.</w:t>
      </w:r>
    </w:p>
    <w:p w14:paraId="440D98D2" w14:textId="77777777" w:rsidR="007E314B" w:rsidRPr="000D1FD3" w:rsidRDefault="007E314B" w:rsidP="007E314B">
      <w:pPr>
        <w:jc w:val="both"/>
      </w:pPr>
    </w:p>
    <w:p w14:paraId="58AC7B84" w14:textId="6DD8244F" w:rsidR="007E314B" w:rsidRDefault="007E314B" w:rsidP="007E314B">
      <w:pPr>
        <w:pStyle w:val="Heading4"/>
      </w:pPr>
      <w:bookmarkStart w:id="133" w:name="_Toc14163317"/>
      <w:bookmarkStart w:id="134" w:name="_Toc53650770"/>
      <w:r w:rsidRPr="00FC673A">
        <w:lastRenderedPageBreak/>
        <w:t>5.</w:t>
      </w:r>
      <w:r>
        <w:t>1</w:t>
      </w:r>
      <w:r w:rsidRPr="00FC673A">
        <w:t>.</w:t>
      </w:r>
      <w:r>
        <w:t>2.</w:t>
      </w:r>
      <w:r w:rsidR="00D33E9D">
        <w:t>4</w:t>
      </w:r>
      <w:r w:rsidRPr="00FC673A">
        <w:tab/>
        <w:t>Extreme test conditions</w:t>
      </w:r>
      <w:bookmarkEnd w:id="133"/>
      <w:bookmarkEnd w:id="134"/>
    </w:p>
    <w:p w14:paraId="6C0B5EE0" w14:textId="4789C33B" w:rsidR="007E314B" w:rsidRPr="00CE7C77" w:rsidRDefault="007E314B" w:rsidP="007E314B">
      <w:pPr>
        <w:rPr>
          <w:lang w:eastAsia="nb-NO"/>
        </w:rPr>
      </w:pPr>
      <w:r>
        <w:rPr>
          <w:lang w:eastAsia="nb-NO"/>
        </w:rPr>
        <w:t>For equipment intended to be operated outdoors (</w:t>
      </w:r>
      <w:r>
        <w:rPr>
          <w:rFonts w:eastAsiaTheme="minorHAnsi"/>
        </w:rPr>
        <w:t>on-site outdoors locations)</w:t>
      </w:r>
      <w:r>
        <w:rPr>
          <w:lang w:eastAsia="nb-NO"/>
        </w:rPr>
        <w:t>, t</w:t>
      </w:r>
      <w:r w:rsidRPr="00BB791C">
        <w:rPr>
          <w:lang w:eastAsia="nb-NO"/>
        </w:rPr>
        <w:t xml:space="preserve">he </w:t>
      </w:r>
      <w:r>
        <w:rPr>
          <w:lang w:eastAsia="nb-NO"/>
        </w:rPr>
        <w:t>extreme</w:t>
      </w:r>
      <w:r w:rsidRPr="00BB791C">
        <w:rPr>
          <w:lang w:eastAsia="nb-NO"/>
        </w:rPr>
        <w:t xml:space="preserve"> temperature and humidity conditions for tests shall be </w:t>
      </w:r>
      <w:r>
        <w:rPr>
          <w:lang w:eastAsia="nb-NO"/>
        </w:rPr>
        <w:t>a</w:t>
      </w:r>
      <w:r w:rsidRPr="00BB791C">
        <w:rPr>
          <w:lang w:eastAsia="nb-NO"/>
        </w:rPr>
        <w:t xml:space="preserve"> combination of temperature and humidity </w:t>
      </w:r>
      <w:r>
        <w:rPr>
          <w:lang w:eastAsia="nb-NO"/>
        </w:rPr>
        <w:t>as defined in ETSI EN 300 019-1-4 [</w:t>
      </w:r>
      <w:r w:rsidR="00FA4406">
        <w:rPr>
          <w:lang w:eastAsia="nb-NO"/>
        </w:rPr>
        <w:t>3</w:t>
      </w:r>
      <w:r>
        <w:rPr>
          <w:lang w:eastAsia="nb-NO"/>
        </w:rPr>
        <w:t xml:space="preserve">], clause 4.1, Figure 1 (Climatogram for class 4.1). </w:t>
      </w:r>
      <w:r>
        <w:rPr>
          <w:spacing w:val="-2"/>
        </w:rPr>
        <w:t>M</w:t>
      </w:r>
      <w:r w:rsidRPr="008F1F41">
        <w:rPr>
          <w:spacing w:val="-2"/>
        </w:rPr>
        <w:t>easurements shall be made</w:t>
      </w:r>
      <w:r>
        <w:rPr>
          <w:spacing w:val="-2"/>
        </w:rPr>
        <w:t xml:space="preserve"> at least</w:t>
      </w:r>
      <w:r w:rsidRPr="008F1F41">
        <w:rPr>
          <w:spacing w:val="-2"/>
        </w:rPr>
        <w:t xml:space="preserve"> at the lower and upper temperatures of -</w:t>
      </w:r>
      <w:r>
        <w:rPr>
          <w:spacing w:val="-2"/>
        </w:rPr>
        <w:t>32</w:t>
      </w:r>
      <w:r w:rsidRPr="008F1F41">
        <w:rPr>
          <w:spacing w:val="-2"/>
        </w:rPr>
        <w:t xml:space="preserve"> °C and +</w:t>
      </w:r>
      <w:r w:rsidRPr="00CE7C77">
        <w:rPr>
          <w:spacing w:val="-2"/>
        </w:rPr>
        <w:t>4</w:t>
      </w:r>
      <w:r>
        <w:rPr>
          <w:spacing w:val="-2"/>
        </w:rPr>
        <w:t>0</w:t>
      </w:r>
      <w:r w:rsidRPr="008F1F41">
        <w:rPr>
          <w:spacing w:val="-2"/>
        </w:rPr>
        <w:t xml:space="preserve"> °C</w:t>
      </w:r>
      <w:r>
        <w:rPr>
          <w:spacing w:val="-2"/>
        </w:rPr>
        <w:t>.</w:t>
      </w:r>
      <w:r w:rsidRPr="008F1F41">
        <w:rPr>
          <w:spacing w:val="-2"/>
        </w:rPr>
        <w:t xml:space="preserve"> </w:t>
      </w:r>
    </w:p>
    <w:p w14:paraId="0B43B51C" w14:textId="77777777" w:rsidR="007E314B" w:rsidRDefault="007E314B" w:rsidP="007E314B">
      <w:pPr>
        <w:jc w:val="both"/>
      </w:pPr>
      <w:r w:rsidRPr="00FC673A">
        <w:t>The actual values during the tests shall be recorded</w:t>
      </w:r>
      <w:r>
        <w:t xml:space="preserve"> in the test report</w:t>
      </w:r>
      <w:r w:rsidRPr="00FC673A">
        <w:t>.</w:t>
      </w:r>
    </w:p>
    <w:p w14:paraId="3F879EDB" w14:textId="77777777" w:rsidR="007E314B" w:rsidRDefault="007E314B" w:rsidP="007E314B">
      <w:pPr>
        <w:jc w:val="both"/>
      </w:pPr>
    </w:p>
    <w:p w14:paraId="50E60D6D" w14:textId="1634DD5B" w:rsidR="007E314B" w:rsidRPr="000971EF" w:rsidRDefault="007E314B" w:rsidP="007E314B">
      <w:pPr>
        <w:pStyle w:val="Heading4"/>
      </w:pPr>
      <w:bookmarkStart w:id="135" w:name="_Hlk44485027"/>
      <w:r w:rsidRPr="00FC673A">
        <w:t>5.</w:t>
      </w:r>
      <w:r>
        <w:t>1</w:t>
      </w:r>
      <w:r w:rsidRPr="00FC673A">
        <w:t>.</w:t>
      </w:r>
      <w:r>
        <w:t>2.</w:t>
      </w:r>
      <w:r w:rsidR="00D33E9D">
        <w:t>5</w:t>
      </w:r>
      <w:r w:rsidRPr="00FC673A">
        <w:tab/>
      </w:r>
      <w:r>
        <w:t>Power supply</w:t>
      </w:r>
      <w:r>
        <w:tab/>
      </w:r>
      <w:r>
        <w:tab/>
      </w:r>
    </w:p>
    <w:bookmarkEnd w:id="135"/>
    <w:p w14:paraId="249DEE95" w14:textId="77777777" w:rsidR="007E314B" w:rsidRDefault="007E314B" w:rsidP="007E314B">
      <w:pPr>
        <w:jc w:val="both"/>
      </w:pPr>
      <w:r>
        <w:t xml:space="preserve">The </w:t>
      </w:r>
      <w:r w:rsidRPr="00662AA2">
        <w:t xml:space="preserve">power supply for testing </w:t>
      </w:r>
      <w:r w:rsidRPr="000D1FD3">
        <w:t>shall be the nominal mains voltage</w:t>
      </w:r>
      <w:r>
        <w:t xml:space="preserve"> </w:t>
      </w:r>
      <w:r w:rsidRPr="000D1FD3">
        <w:t>±10</w:t>
      </w:r>
      <w:r>
        <w:t xml:space="preserve"> </w:t>
      </w:r>
      <w:r w:rsidRPr="000D1FD3">
        <w:t>%</w:t>
      </w:r>
      <w:r>
        <w:t xml:space="preserve"> (for AC power supply) or </w:t>
      </w:r>
      <w:r w:rsidRPr="000D1FD3">
        <w:t>±</w:t>
      </w:r>
      <w:r>
        <w:t>20 % (for DC power supply)</w:t>
      </w:r>
      <w:r w:rsidRPr="000D1FD3">
        <w:t>. For the purpose of the present document, the nominal voltage shall be the declared voltage or any of the declared voltages for which the equipment was designed.</w:t>
      </w:r>
    </w:p>
    <w:p w14:paraId="59D697C1" w14:textId="210A1EA6" w:rsidR="007E314B" w:rsidRDefault="007E314B" w:rsidP="007E314B">
      <w:pPr>
        <w:jc w:val="both"/>
      </w:pPr>
      <w:r>
        <w:t xml:space="preserve">For an AC power supply, the frequency deviation shall </w:t>
      </w:r>
      <w:r w:rsidR="00484EDF">
        <w:t>be ±</w:t>
      </w:r>
      <w:r>
        <w:t>2 Hz.</w:t>
      </w:r>
    </w:p>
    <w:p w14:paraId="3B9397CF" w14:textId="06AF3C3F" w:rsidR="007E314B" w:rsidRDefault="007E314B" w:rsidP="00D36671">
      <w:pPr>
        <w:pStyle w:val="EX"/>
        <w:ind w:left="0" w:firstLine="0"/>
      </w:pPr>
    </w:p>
    <w:p w14:paraId="47619757" w14:textId="0BA8DF42" w:rsidR="00D33E9D" w:rsidRPr="00FB0C5B" w:rsidRDefault="00D33E9D" w:rsidP="00C62AEE">
      <w:pPr>
        <w:pStyle w:val="Heading2"/>
      </w:pPr>
      <w:r w:rsidRPr="00FB0C5B">
        <w:t>5</w:t>
      </w:r>
      <w:r>
        <w:t>.2</w:t>
      </w:r>
      <w:r w:rsidRPr="00FB0C5B">
        <w:tab/>
        <w:t>Transmitter test signals</w:t>
      </w:r>
    </w:p>
    <w:p w14:paraId="05F7B11C" w14:textId="51D0CD8E" w:rsidR="00D33E9D" w:rsidRPr="00FB0C5B" w:rsidRDefault="00D33E9D" w:rsidP="00C62AEE">
      <w:pPr>
        <w:pStyle w:val="Heading3"/>
      </w:pPr>
      <w:r w:rsidRPr="00FB0C5B">
        <w:t>5.</w:t>
      </w:r>
      <w:r>
        <w:t>2</w:t>
      </w:r>
      <w:r w:rsidRPr="00FB0C5B">
        <w:t>.</w:t>
      </w:r>
      <w:r>
        <w:t>1</w:t>
      </w:r>
      <w:r w:rsidRPr="00FB0C5B">
        <w:tab/>
        <w:t>General Considerations</w:t>
      </w:r>
    </w:p>
    <w:p w14:paraId="0A52441C" w14:textId="16F89A52" w:rsidR="00D33E9D" w:rsidRPr="00FB0C5B" w:rsidRDefault="00D33E9D" w:rsidP="00D33E9D">
      <w:r w:rsidRPr="00FB0C5B">
        <w:t>For the purposes of the present document a transmitter test signal is a modulated carrier generated by the EUT to facilitate a particular test. The EUT shall be capable of generating the Test signal A</w:t>
      </w:r>
      <w:r>
        <w:t xml:space="preserve"> as defined in </w:t>
      </w:r>
      <w:r w:rsidRPr="00FB0C5B">
        <w:t>clause 5.</w:t>
      </w:r>
      <w:r>
        <w:t>2.2</w:t>
      </w:r>
      <w:r w:rsidR="004D09E0">
        <w:t>.</w:t>
      </w:r>
    </w:p>
    <w:p w14:paraId="110B9DD9" w14:textId="73CCD0C8" w:rsidR="00D33E9D" w:rsidRPr="00FB0C5B" w:rsidRDefault="00D33E9D" w:rsidP="00D33E9D">
      <w:r w:rsidRPr="00FB0C5B">
        <w:t>Test signals may be generated autonomously by the EUT when configured for test mode, or by applying external commands or other stimulation.  Operation in a test mode may involve suitable temporary internal modifications of the EUT or the use of special software. Details shall be recorded in the test report.</w:t>
      </w:r>
      <w:ins w:id="136" w:author="Schierer, Chris" w:date="2021-09-28T17:23:00Z">
        <w:r w:rsidR="009D6D8E">
          <w:t xml:space="preserve"> </w:t>
        </w:r>
      </w:ins>
      <w:ins w:id="137" w:author="Schierer, Chris" w:date="2021-09-28T17:28:00Z">
        <w:r w:rsidR="00F7531B">
          <w:t>All cable</w:t>
        </w:r>
      </w:ins>
      <w:ins w:id="138" w:author="Schierer, Chris" w:date="2021-09-28T17:23:00Z">
        <w:r w:rsidR="009D6D8E">
          <w:t xml:space="preserve"> losses</w:t>
        </w:r>
      </w:ins>
      <w:ins w:id="139" w:author="Schierer, Chris" w:date="2021-09-28T17:30:00Z">
        <w:r w:rsidR="00F7531B">
          <w:t xml:space="preserve"> shall include all devices between the EUT and the test equipment. All cable losses shal</w:t>
        </w:r>
      </w:ins>
      <w:ins w:id="140" w:author="Schierer, Chris" w:date="2021-09-28T17:23:00Z">
        <w:r w:rsidR="009D6D8E">
          <w:t>l be measured at the nominal transmit frequency.</w:t>
        </w:r>
      </w:ins>
    </w:p>
    <w:p w14:paraId="05B33FBD" w14:textId="5DC59457" w:rsidR="00D33E9D" w:rsidRPr="00FB0C5B" w:rsidRDefault="00D33E9D" w:rsidP="00C62AEE">
      <w:pPr>
        <w:pStyle w:val="Heading3"/>
      </w:pPr>
      <w:r w:rsidRPr="00FB0C5B">
        <w:t>5.</w:t>
      </w:r>
      <w:r>
        <w:t>2.2</w:t>
      </w:r>
      <w:r w:rsidRPr="00FB0C5B">
        <w:tab/>
        <w:t>Test signal A</w:t>
      </w:r>
    </w:p>
    <w:p w14:paraId="48A0E816" w14:textId="77777777" w:rsidR="00D33E9D" w:rsidRDefault="00D33E9D" w:rsidP="00D33E9D">
      <w:r>
        <w:t xml:space="preserve">Although transmit timing is typically randomized, for testing purposes the transmissions will be periodic unless otherwise noted in the test procedure. </w:t>
      </w:r>
    </w:p>
    <w:p w14:paraId="5FF47732" w14:textId="77777777" w:rsidR="00D33E9D" w:rsidRDefault="00D33E9D" w:rsidP="00D33E9D">
      <w:r>
        <w:t>A</w:t>
      </w:r>
      <w:r w:rsidRPr="00FB0C5B">
        <w:t xml:space="preserve"> </w:t>
      </w:r>
      <w:r>
        <w:t xml:space="preserve">test </w:t>
      </w:r>
      <w:r w:rsidRPr="00FB0C5B">
        <w:t>signal shall be generated with the following characteristics</w:t>
      </w:r>
      <w:r>
        <w:t xml:space="preserve"> unless otherwise specified in the test procedure</w:t>
      </w:r>
      <w:r w:rsidRPr="00FB0C5B">
        <w:t>:</w:t>
      </w:r>
    </w:p>
    <w:p w14:paraId="408DA5E3" w14:textId="77777777" w:rsidR="00D33E9D" w:rsidRPr="00FB0C5B" w:rsidRDefault="00D33E9D" w:rsidP="00D33E9D">
      <w:pPr>
        <w:pStyle w:val="ListParagraph"/>
        <w:numPr>
          <w:ilvl w:val="0"/>
          <w:numId w:val="16"/>
        </w:numPr>
      </w:pPr>
      <w:r w:rsidRPr="00FB0C5B">
        <w:t>Transmission rate: Maximum</w:t>
      </w:r>
      <w:r>
        <w:t xml:space="preserve"> transmission rate supported by the equipment, or 6.2 messages per second whichever is smaller.</w:t>
      </w:r>
    </w:p>
    <w:p w14:paraId="1521BE73" w14:textId="3562D4C2" w:rsidR="00D33E9D" w:rsidRPr="00FB0C5B" w:rsidRDefault="00D33E9D" w:rsidP="00D33E9D">
      <w:pPr>
        <w:pStyle w:val="ListParagraph"/>
        <w:numPr>
          <w:ilvl w:val="0"/>
          <w:numId w:val="15"/>
        </w:numPr>
      </w:pPr>
      <w:r w:rsidRPr="00FB0C5B">
        <w:t>Waveform: Long (112 bit) Mode S Message as defined in clause 3.1.2.2 of ICAO Annex 10, Volume 4</w:t>
      </w:r>
      <w:r>
        <w:t xml:space="preserve"> </w:t>
      </w:r>
      <w:r w:rsidRPr="00FB0C5B">
        <w:t>[</w:t>
      </w:r>
      <w:r w:rsidR="00892DFB">
        <w:t>4</w:t>
      </w:r>
      <w:r w:rsidRPr="00FB0C5B">
        <w:t>].</w:t>
      </w:r>
    </w:p>
    <w:p w14:paraId="4A93F21B" w14:textId="77777777" w:rsidR="00D33E9D" w:rsidRPr="00FB0C5B" w:rsidRDefault="00D33E9D" w:rsidP="00D33E9D">
      <w:pPr>
        <w:pStyle w:val="ListParagraph"/>
        <w:numPr>
          <w:ilvl w:val="0"/>
          <w:numId w:val="15"/>
        </w:numPr>
      </w:pPr>
      <w:r w:rsidRPr="00FB0C5B">
        <w:t>Frequency: 1090 MHz</w:t>
      </w:r>
    </w:p>
    <w:p w14:paraId="28BBD5B8" w14:textId="2A9EE928" w:rsidR="00D33E9D" w:rsidRPr="00FB0C5B" w:rsidRDefault="00D33E9D" w:rsidP="00D33E9D">
      <w:pPr>
        <w:pStyle w:val="ListParagraph"/>
        <w:numPr>
          <w:ilvl w:val="0"/>
          <w:numId w:val="15"/>
        </w:numPr>
      </w:pPr>
      <w:r w:rsidRPr="00FB0C5B">
        <w:t>Message content: DF18</w:t>
      </w:r>
      <w:r w:rsidR="00892DFB">
        <w:t xml:space="preserve"> as defined in</w:t>
      </w:r>
      <w:r>
        <w:t xml:space="preserve"> </w:t>
      </w:r>
      <w:r w:rsidR="008A5A4A">
        <w:t xml:space="preserve">clause 3.1.2.8.7.3 ICAO Annex 10, Volume 4 [4] </w:t>
      </w:r>
      <w:r w:rsidRPr="00FB0C5B">
        <w:t>and constant data content with valid parity, CL= 0 and IC = 0.</w:t>
      </w:r>
    </w:p>
    <w:p w14:paraId="4902BA80" w14:textId="77777777" w:rsidR="00D33E9D" w:rsidRPr="00FB0C5B" w:rsidRDefault="00D33E9D" w:rsidP="00D33E9D">
      <w:pPr>
        <w:pStyle w:val="ListParagraph"/>
        <w:numPr>
          <w:ilvl w:val="0"/>
          <w:numId w:val="15"/>
        </w:numPr>
      </w:pPr>
      <w:r w:rsidRPr="00FB0C5B">
        <w:t xml:space="preserve">Amplitude: Maximum rated power level </w:t>
      </w:r>
    </w:p>
    <w:p w14:paraId="08B9A55B" w14:textId="77777777" w:rsidR="00D33E9D" w:rsidRDefault="00D33E9D" w:rsidP="00D33E9D">
      <w:pPr>
        <w:pStyle w:val="EX"/>
        <w:ind w:left="0" w:firstLine="0"/>
      </w:pPr>
      <w:r w:rsidRPr="00FB0C5B">
        <w:t>EXAMPLE: 0x90BADBADC1123480101D00675B4B is a valid DF-18 squitter with the Aircraft Address of</w:t>
      </w:r>
      <w:r>
        <w:t xml:space="preserve"> </w:t>
      </w:r>
      <w:r w:rsidRPr="00FB0C5B">
        <w:t>“BADBAD”.</w:t>
      </w:r>
    </w:p>
    <w:p w14:paraId="0BA6FEFA" w14:textId="77777777" w:rsidR="00D33E9D" w:rsidRDefault="00D33E9D" w:rsidP="00D36671">
      <w:pPr>
        <w:pStyle w:val="EX"/>
        <w:ind w:left="0" w:firstLine="0"/>
      </w:pPr>
    </w:p>
    <w:p w14:paraId="241B48E5" w14:textId="77777777" w:rsidR="007E314B" w:rsidRPr="00FB0C5B" w:rsidRDefault="007E314B" w:rsidP="00D36671">
      <w:pPr>
        <w:pStyle w:val="EX"/>
        <w:ind w:left="0" w:firstLine="0"/>
      </w:pPr>
    </w:p>
    <w:p w14:paraId="7EABD9DC" w14:textId="647A87C7" w:rsidR="00B752B0" w:rsidRPr="00FB0C5B" w:rsidRDefault="00B752B0" w:rsidP="00C62AEE">
      <w:pPr>
        <w:pStyle w:val="Heading2"/>
      </w:pPr>
      <w:bookmarkStart w:id="141" w:name="_Toc482372522"/>
      <w:bookmarkStart w:id="142" w:name="_Toc530741646"/>
      <w:bookmarkStart w:id="143" w:name="_Toc69481471"/>
      <w:r w:rsidRPr="00FB0C5B">
        <w:t>5.</w:t>
      </w:r>
      <w:r w:rsidR="009D417D">
        <w:t>3</w:t>
      </w:r>
      <w:r w:rsidRPr="00FB0C5B">
        <w:tab/>
        <w:t>Transmitter tests</w:t>
      </w:r>
      <w:bookmarkEnd w:id="141"/>
      <w:bookmarkEnd w:id="142"/>
      <w:bookmarkEnd w:id="143"/>
    </w:p>
    <w:p w14:paraId="21D1C290" w14:textId="5BA2F331" w:rsidR="00B752B0" w:rsidRPr="00FB0C5B" w:rsidRDefault="00B752B0" w:rsidP="00B752B0">
      <w:pPr>
        <w:pStyle w:val="Heading3"/>
      </w:pPr>
      <w:bookmarkStart w:id="144" w:name="_Toc530741647"/>
      <w:bookmarkStart w:id="145" w:name="_Toc69481472"/>
      <w:bookmarkStart w:id="146" w:name="_Toc482372523"/>
      <w:r w:rsidRPr="00FB0C5B">
        <w:t>5.</w:t>
      </w:r>
      <w:r w:rsidR="009D417D">
        <w:t>3</w:t>
      </w:r>
      <w:r w:rsidRPr="00FB0C5B">
        <w:t>.1</w:t>
      </w:r>
      <w:r w:rsidRPr="00FB0C5B">
        <w:tab/>
        <w:t>Operating frequency and frequency error</w:t>
      </w:r>
      <w:bookmarkEnd w:id="144"/>
      <w:bookmarkEnd w:id="145"/>
      <w:r w:rsidRPr="00FB0C5B">
        <w:t xml:space="preserve"> </w:t>
      </w:r>
      <w:bookmarkEnd w:id="146"/>
    </w:p>
    <w:p w14:paraId="0721C8AF" w14:textId="1225DF0B" w:rsidR="00B752B0" w:rsidRPr="00FB0C5B" w:rsidRDefault="00B752B0" w:rsidP="00B752B0">
      <w:pPr>
        <w:pStyle w:val="Heading4"/>
      </w:pPr>
      <w:bookmarkStart w:id="147" w:name="_Toc482372524"/>
      <w:bookmarkStart w:id="148" w:name="_Toc530741648"/>
      <w:bookmarkStart w:id="149" w:name="_Toc69481473"/>
      <w:r w:rsidRPr="00FB0C5B">
        <w:t>5.</w:t>
      </w:r>
      <w:r w:rsidR="009D417D">
        <w:t>3.</w:t>
      </w:r>
      <w:r w:rsidRPr="00FB0C5B">
        <w:t>1.1</w:t>
      </w:r>
      <w:r w:rsidRPr="00FB0C5B">
        <w:tab/>
        <w:t>Description</w:t>
      </w:r>
      <w:bookmarkEnd w:id="147"/>
      <w:bookmarkEnd w:id="148"/>
      <w:bookmarkEnd w:id="149"/>
    </w:p>
    <w:p w14:paraId="361CA828" w14:textId="4CCF13C5" w:rsidR="00B752B0" w:rsidRPr="00FB0C5B" w:rsidRDefault="00B752B0" w:rsidP="00B752B0">
      <w:r w:rsidRPr="00FB0C5B">
        <w:t xml:space="preserve">The purpose of this test is to establish that the transmitter is operating at the correct frequency and within the required frequency error.  </w:t>
      </w:r>
    </w:p>
    <w:p w14:paraId="046BE46C" w14:textId="5CA0659F" w:rsidR="00B752B0" w:rsidRPr="00FB0C5B" w:rsidRDefault="00B752B0" w:rsidP="00B752B0">
      <w:pPr>
        <w:pStyle w:val="Heading4"/>
      </w:pPr>
      <w:bookmarkStart w:id="150" w:name="_Toc482372525"/>
      <w:bookmarkStart w:id="151" w:name="_Toc530741649"/>
      <w:bookmarkStart w:id="152" w:name="_Toc69481474"/>
      <w:r w:rsidRPr="00FB0C5B">
        <w:lastRenderedPageBreak/>
        <w:t>5.</w:t>
      </w:r>
      <w:r w:rsidR="009D417D">
        <w:t>3</w:t>
      </w:r>
      <w:r w:rsidRPr="00FB0C5B">
        <w:t>.1.2</w:t>
      </w:r>
      <w:r w:rsidRPr="00FB0C5B">
        <w:tab/>
        <w:t>Test conditions</w:t>
      </w:r>
      <w:bookmarkEnd w:id="150"/>
      <w:bookmarkEnd w:id="151"/>
      <w:bookmarkEnd w:id="152"/>
    </w:p>
    <w:p w14:paraId="3A26A733" w14:textId="52FED8D1" w:rsidR="00B752B0" w:rsidRPr="00FB0C5B" w:rsidRDefault="00B752B0" w:rsidP="00B752B0">
      <w:r w:rsidRPr="00FB0C5B">
        <w:t xml:space="preserve">The EUT shall be configured to generate test signal </w:t>
      </w:r>
      <w:r w:rsidR="00235044" w:rsidRPr="00FB0C5B">
        <w:t>A</w:t>
      </w:r>
      <w:r w:rsidRPr="00FB0C5B">
        <w:t>.</w:t>
      </w:r>
    </w:p>
    <w:p w14:paraId="77E9308E" w14:textId="77777777" w:rsidR="00B752B0" w:rsidRPr="00FB0C5B" w:rsidRDefault="00B752B0" w:rsidP="00B752B0">
      <w:r w:rsidRPr="00FB0C5B">
        <w:t>The measurement shall be performed with the EUT operating at its maximum rated power level</w:t>
      </w:r>
      <w:r w:rsidR="00A07976" w:rsidRPr="00FB0C5B">
        <w:t>.</w:t>
      </w:r>
    </w:p>
    <w:p w14:paraId="47F8C068" w14:textId="4DD04001" w:rsidR="00B752B0" w:rsidRPr="00FB0C5B" w:rsidRDefault="00B752B0" w:rsidP="00B752B0">
      <w:pPr>
        <w:pStyle w:val="Heading4"/>
      </w:pPr>
      <w:bookmarkStart w:id="153" w:name="_Toc482372526"/>
      <w:bookmarkStart w:id="154" w:name="_Toc530741650"/>
      <w:bookmarkStart w:id="155" w:name="_Toc69481475"/>
      <w:r w:rsidRPr="00FB0C5B">
        <w:t>5.</w:t>
      </w:r>
      <w:r w:rsidR="009D417D">
        <w:t>3</w:t>
      </w:r>
      <w:r w:rsidRPr="00FB0C5B">
        <w:t>.1.3</w:t>
      </w:r>
      <w:r w:rsidRPr="00FB0C5B">
        <w:tab/>
        <w:t>Method of measurement</w:t>
      </w:r>
      <w:bookmarkEnd w:id="153"/>
      <w:bookmarkEnd w:id="154"/>
      <w:bookmarkEnd w:id="155"/>
    </w:p>
    <w:p w14:paraId="2CFA2355" w14:textId="77777777" w:rsidR="00B752B0" w:rsidRPr="00FB0C5B" w:rsidRDefault="00B752B0" w:rsidP="00B752B0">
      <w:r w:rsidRPr="00FB0C5B">
        <w:t xml:space="preserve">The measurement shall be a conducted measurement using a connection to the EUT antenna interface.  </w:t>
      </w:r>
    </w:p>
    <w:p w14:paraId="132A4DA5" w14:textId="77777777" w:rsidR="00B752B0" w:rsidRPr="00FB0C5B" w:rsidRDefault="00B752B0" w:rsidP="00B752B0">
      <w:r w:rsidRPr="00FB0C5B">
        <w:t xml:space="preserve">Unless otherwise </w:t>
      </w:r>
      <w:r w:rsidR="002C1044" w:rsidRPr="00FB0C5B">
        <w:t>n</w:t>
      </w:r>
      <w:r w:rsidR="000F6745" w:rsidRPr="00FB0C5B">
        <w:t>ote</w:t>
      </w:r>
      <w:r w:rsidRPr="00FB0C5B">
        <w:t xml:space="preserve">d below, the spectrum </w:t>
      </w:r>
      <w:r w:rsidR="00A07976" w:rsidRPr="00FB0C5B">
        <w:t>analyser</w:t>
      </w:r>
      <w:r w:rsidRPr="00FB0C5B">
        <w:t xml:space="preserve"> shall be configured to the following settings:</w:t>
      </w:r>
    </w:p>
    <w:p w14:paraId="58F17DA5" w14:textId="1C5332F6" w:rsidR="00B752B0" w:rsidRPr="00FB0C5B" w:rsidRDefault="00B752B0" w:rsidP="009068B4">
      <w:pPr>
        <w:pStyle w:val="ListParagraph"/>
        <w:numPr>
          <w:ilvl w:val="0"/>
          <w:numId w:val="29"/>
        </w:numPr>
      </w:pPr>
      <w:r w:rsidRPr="00FB0C5B">
        <w:t xml:space="preserve">Trigger level: As </w:t>
      </w:r>
      <w:r w:rsidR="0014214C">
        <w:t>required</w:t>
      </w:r>
      <w:r w:rsidR="0014214C" w:rsidRPr="00FB0C5B">
        <w:t xml:space="preserve"> </w:t>
      </w:r>
      <w:r w:rsidRPr="00FB0C5B">
        <w:t>for input power and attenuation.</w:t>
      </w:r>
    </w:p>
    <w:p w14:paraId="436E0074" w14:textId="77777777" w:rsidR="00B752B0" w:rsidRPr="00FB0C5B" w:rsidRDefault="00B752B0" w:rsidP="009068B4">
      <w:pPr>
        <w:pStyle w:val="ListParagraph"/>
        <w:numPr>
          <w:ilvl w:val="0"/>
          <w:numId w:val="29"/>
        </w:numPr>
      </w:pPr>
      <w:r w:rsidRPr="00FB0C5B">
        <w:t>Trace properties: Normal (e.g., not max hold)</w:t>
      </w:r>
    </w:p>
    <w:p w14:paraId="6E142FFD" w14:textId="77777777" w:rsidR="00B752B0" w:rsidRPr="00FB0C5B" w:rsidRDefault="00B752B0" w:rsidP="009068B4">
      <w:pPr>
        <w:pStyle w:val="ListParagraph"/>
        <w:numPr>
          <w:ilvl w:val="0"/>
          <w:numId w:val="29"/>
        </w:numPr>
      </w:pPr>
      <w:r w:rsidRPr="00FB0C5B">
        <w:t>Sweep properties: As needed to capture a waveform without interruptions due to duty cycle</w:t>
      </w:r>
    </w:p>
    <w:p w14:paraId="1781F28D" w14:textId="1565417D" w:rsidR="00B752B0" w:rsidRPr="00FB0C5B" w:rsidRDefault="00B752B0" w:rsidP="00B752B0">
      <w:pPr>
        <w:pStyle w:val="Heading4"/>
      </w:pPr>
      <w:bookmarkStart w:id="156" w:name="_Toc482372527"/>
      <w:bookmarkStart w:id="157" w:name="_Toc530741651"/>
      <w:bookmarkStart w:id="158" w:name="_Toc69481476"/>
      <w:r w:rsidRPr="00FB0C5B">
        <w:t>5.</w:t>
      </w:r>
      <w:r w:rsidR="009D417D">
        <w:t>3</w:t>
      </w:r>
      <w:r w:rsidRPr="00FB0C5B">
        <w:t>.1.4</w:t>
      </w:r>
      <w:r w:rsidRPr="00FB0C5B">
        <w:tab/>
        <w:t>Measurement procedure</w:t>
      </w:r>
      <w:bookmarkEnd w:id="156"/>
      <w:bookmarkEnd w:id="157"/>
      <w:bookmarkEnd w:id="158"/>
    </w:p>
    <w:p w14:paraId="6F42C597" w14:textId="657E42A2" w:rsidR="00B752B0" w:rsidRPr="00FB0C5B" w:rsidRDefault="00B752B0" w:rsidP="009068B4">
      <w:pPr>
        <w:pStyle w:val="ListParagraph"/>
        <w:numPr>
          <w:ilvl w:val="0"/>
          <w:numId w:val="28"/>
        </w:numPr>
      </w:pPr>
      <w:r w:rsidRPr="00FB0C5B">
        <w:t xml:space="preserve">Attach the EUT antenna port to the spectrum </w:t>
      </w:r>
      <w:r w:rsidR="00A07976" w:rsidRPr="00FB0C5B">
        <w:t>analyser</w:t>
      </w:r>
      <w:r w:rsidRPr="00FB0C5B">
        <w:t xml:space="preserve"> with </w:t>
      </w:r>
      <w:r w:rsidR="0014214C">
        <w:t>the required</w:t>
      </w:r>
      <w:r w:rsidR="0014214C" w:rsidRPr="00FB0C5B">
        <w:t xml:space="preserve"> </w:t>
      </w:r>
      <w:r w:rsidRPr="00FB0C5B">
        <w:t>attenuation.</w:t>
      </w:r>
    </w:p>
    <w:p w14:paraId="6FA31ECC" w14:textId="146F2981" w:rsidR="00B752B0" w:rsidRPr="00FB0C5B" w:rsidRDefault="002C66E0" w:rsidP="009068B4">
      <w:pPr>
        <w:pStyle w:val="ListParagraph"/>
        <w:numPr>
          <w:ilvl w:val="0"/>
          <w:numId w:val="28"/>
        </w:numPr>
      </w:pPr>
      <w:r>
        <w:t>Set the EUT to transmit mode.</w:t>
      </w:r>
    </w:p>
    <w:p w14:paraId="5FE17C82" w14:textId="241DAA96" w:rsidR="00B752B0" w:rsidRPr="00FB0C5B" w:rsidRDefault="00B752B0" w:rsidP="009068B4">
      <w:pPr>
        <w:pStyle w:val="ListParagraph"/>
        <w:numPr>
          <w:ilvl w:val="0"/>
          <w:numId w:val="28"/>
        </w:numPr>
      </w:pPr>
      <w:r w:rsidRPr="00FB0C5B">
        <w:t xml:space="preserve">Set up the spectrum </w:t>
      </w:r>
      <w:r w:rsidR="00A07976" w:rsidRPr="00FB0C5B">
        <w:t>analyser</w:t>
      </w:r>
      <w:r w:rsidRPr="00FB0C5B">
        <w:t xml:space="preserve"> with a </w:t>
      </w:r>
      <w:del w:id="159" w:author="Andrea Lorelli" w:date="2021-09-27T18:02:00Z">
        <w:r w:rsidRPr="00FB0C5B" w:rsidDel="00B81BAC">
          <w:delText xml:space="preserve">receiver </w:delText>
        </w:r>
      </w:del>
      <w:ins w:id="160" w:author="Andrea Lorelli" w:date="2021-09-27T18:02:00Z">
        <w:r w:rsidR="00B81BAC">
          <w:t>resolution</w:t>
        </w:r>
        <w:r w:rsidR="00B81BAC" w:rsidRPr="00FB0C5B">
          <w:t xml:space="preserve"> </w:t>
        </w:r>
      </w:ins>
      <w:r w:rsidRPr="00FB0C5B">
        <w:t xml:space="preserve">bandwidth of 1 </w:t>
      </w:r>
      <w:ins w:id="161" w:author="Andrea Lorelli" w:date="2021-09-27T18:02:00Z">
        <w:r w:rsidR="00B81BAC">
          <w:t>M</w:t>
        </w:r>
      </w:ins>
      <w:del w:id="162" w:author="Andrea Lorelli" w:date="2021-09-27T18:02:00Z">
        <w:r w:rsidRPr="00FB0C5B" w:rsidDel="00B81BAC">
          <w:delText>k</w:delText>
        </w:r>
      </w:del>
      <w:r w:rsidRPr="00FB0C5B">
        <w:t xml:space="preserve">Hz and a video bandwidth of </w:t>
      </w:r>
      <w:ins w:id="163" w:author="Andrea Lorelli" w:date="2021-09-27T18:02:00Z">
        <w:r w:rsidR="00B81BAC">
          <w:t>3</w:t>
        </w:r>
      </w:ins>
      <w:del w:id="164" w:author="Andrea Lorelli" w:date="2021-09-27T18:02:00Z">
        <w:r w:rsidRPr="00FB0C5B" w:rsidDel="00B81BAC">
          <w:delText>1</w:delText>
        </w:r>
      </w:del>
      <w:r w:rsidRPr="00FB0C5B">
        <w:t xml:space="preserve"> </w:t>
      </w:r>
      <w:ins w:id="165" w:author="Andrea Lorelli" w:date="2021-09-27T18:02:00Z">
        <w:r w:rsidR="00B81BAC">
          <w:t>M</w:t>
        </w:r>
      </w:ins>
      <w:del w:id="166" w:author="Andrea Lorelli" w:date="2021-09-27T18:02:00Z">
        <w:r w:rsidRPr="00FB0C5B" w:rsidDel="00B81BAC">
          <w:delText>k</w:delText>
        </w:r>
      </w:del>
      <w:r w:rsidRPr="00FB0C5B">
        <w:t>Hz.</w:t>
      </w:r>
    </w:p>
    <w:p w14:paraId="68725F91" w14:textId="2CB6B33B" w:rsidR="00B752B0" w:rsidRPr="00FB0C5B" w:rsidRDefault="00B752B0" w:rsidP="009068B4">
      <w:pPr>
        <w:pStyle w:val="ListParagraph"/>
        <w:numPr>
          <w:ilvl w:val="0"/>
          <w:numId w:val="28"/>
        </w:numPr>
      </w:pPr>
      <w:r w:rsidRPr="00FB0C5B">
        <w:t xml:space="preserve">Measure the frequency of the peak of the spectrum and </w:t>
      </w:r>
      <w:r w:rsidR="00192EE1">
        <w:t xml:space="preserve">verify that it </w:t>
      </w:r>
      <w:ins w:id="167" w:author="Andrea Lorelli" w:date="2021-09-30T08:53:00Z">
        <w:r w:rsidR="0033382A">
          <w:t xml:space="preserve">is </w:t>
        </w:r>
      </w:ins>
      <w:del w:id="168" w:author="Schierer, Chris" w:date="2021-09-28T17:17:00Z">
        <w:r w:rsidR="00192EE1" w:rsidDel="009D6D8E">
          <w:delText>does not exceed</w:delText>
        </w:r>
      </w:del>
      <w:ins w:id="169" w:author="Schierer, Chris" w:date="2021-09-28T17:17:00Z">
        <w:r w:rsidR="009D6D8E">
          <w:t>within</w:t>
        </w:r>
      </w:ins>
      <w:r w:rsidR="00192EE1">
        <w:t xml:space="preserve"> the limit</w:t>
      </w:r>
      <w:ins w:id="170" w:author="Schierer, Chris" w:date="2021-09-28T17:17:00Z">
        <w:r w:rsidR="009D6D8E">
          <w:t>s</w:t>
        </w:r>
      </w:ins>
      <w:r w:rsidR="00192EE1">
        <w:t xml:space="preserve"> defined</w:t>
      </w:r>
      <w:r w:rsidR="004C1753" w:rsidRPr="00FB0C5B">
        <w:t xml:space="preserve"> in clause 4.2</w:t>
      </w:r>
      <w:r w:rsidRPr="00FB0C5B">
        <w:t>.</w:t>
      </w:r>
      <w:r w:rsidR="000D3C44" w:rsidRPr="00FB0C5B">
        <w:t>2</w:t>
      </w:r>
      <w:r w:rsidRPr="00FB0C5B">
        <w:t>.2.</w:t>
      </w:r>
    </w:p>
    <w:p w14:paraId="06C91D70" w14:textId="0E3AC773" w:rsidR="00B752B0" w:rsidRPr="00FB0C5B" w:rsidRDefault="00B752B0" w:rsidP="00B752B0">
      <w:pPr>
        <w:pStyle w:val="Heading3"/>
      </w:pPr>
      <w:bookmarkStart w:id="171" w:name="_Toc69481477"/>
      <w:bookmarkStart w:id="172" w:name="_Toc530741652"/>
      <w:bookmarkStart w:id="173" w:name="_Toc482372528"/>
      <w:r w:rsidRPr="00FB0C5B">
        <w:t>5.</w:t>
      </w:r>
      <w:r w:rsidR="00B64D2B">
        <w:t>3</w:t>
      </w:r>
      <w:r w:rsidRPr="00FB0C5B">
        <w:t>.2</w:t>
      </w:r>
      <w:r w:rsidRPr="00FB0C5B">
        <w:tab/>
      </w:r>
      <w:r w:rsidR="00827A38">
        <w:t>Peak Output</w:t>
      </w:r>
      <w:r w:rsidR="00827A38" w:rsidRPr="00FB0C5B">
        <w:t xml:space="preserve"> </w:t>
      </w:r>
      <w:r w:rsidR="00827A38">
        <w:t>P</w:t>
      </w:r>
      <w:r w:rsidR="0020694D" w:rsidRPr="00FB0C5B">
        <w:t>ower</w:t>
      </w:r>
      <w:bookmarkEnd w:id="171"/>
      <w:r w:rsidR="0020694D" w:rsidRPr="00FB0C5B">
        <w:t xml:space="preserve"> </w:t>
      </w:r>
      <w:bookmarkEnd w:id="172"/>
      <w:bookmarkEnd w:id="173"/>
    </w:p>
    <w:p w14:paraId="6C7B0A68" w14:textId="4F21E6F0" w:rsidR="00B752B0" w:rsidRPr="00FB0C5B" w:rsidRDefault="00B752B0" w:rsidP="00B752B0">
      <w:pPr>
        <w:pStyle w:val="Heading4"/>
      </w:pPr>
      <w:bookmarkStart w:id="174" w:name="_Toc482372529"/>
      <w:bookmarkStart w:id="175" w:name="_Toc530741653"/>
      <w:bookmarkStart w:id="176" w:name="_Toc69481478"/>
      <w:r w:rsidRPr="00FB0C5B">
        <w:t>5.</w:t>
      </w:r>
      <w:r w:rsidR="00B64D2B">
        <w:t>3</w:t>
      </w:r>
      <w:r w:rsidRPr="00FB0C5B">
        <w:t>.2.1</w:t>
      </w:r>
      <w:r w:rsidRPr="00FB0C5B">
        <w:tab/>
        <w:t>Description</w:t>
      </w:r>
      <w:bookmarkEnd w:id="174"/>
      <w:bookmarkEnd w:id="175"/>
      <w:bookmarkEnd w:id="176"/>
    </w:p>
    <w:p w14:paraId="474B24E0" w14:textId="2F4C229A" w:rsidR="00B752B0" w:rsidRPr="00FB0C5B" w:rsidRDefault="00CD588B" w:rsidP="00B752B0">
      <w:r w:rsidRPr="002566A1">
        <w:t>This test will evaluate t</w:t>
      </w:r>
      <w:r w:rsidR="00B752B0" w:rsidRPr="00CD588B">
        <w:t>he transmitter peak e</w:t>
      </w:r>
      <w:r w:rsidR="00B752B0" w:rsidRPr="002F30DC">
        <w:t xml:space="preserve">nvelope power to show that the </w:t>
      </w:r>
      <w:r>
        <w:t>measured</w:t>
      </w:r>
      <w:r w:rsidRPr="00CD588B">
        <w:t xml:space="preserve"> </w:t>
      </w:r>
      <w:r w:rsidR="00B752B0" w:rsidRPr="00CD588B">
        <w:t xml:space="preserve">power </w:t>
      </w:r>
      <w:r w:rsidR="00192EE1">
        <w:t>does not exceed</w:t>
      </w:r>
      <w:r w:rsidR="00FF5734" w:rsidRPr="002F30DC">
        <w:t xml:space="preserve"> the specified maximum</w:t>
      </w:r>
      <w:r w:rsidR="00B752B0" w:rsidRPr="002F30DC">
        <w:t>.</w:t>
      </w:r>
      <w:r w:rsidR="00B752B0" w:rsidRPr="00FB0C5B">
        <w:t xml:space="preserve">  </w:t>
      </w:r>
    </w:p>
    <w:p w14:paraId="28D29133" w14:textId="51C53A82" w:rsidR="00B752B0" w:rsidRPr="00FB0C5B" w:rsidRDefault="00B752B0" w:rsidP="00B752B0">
      <w:pPr>
        <w:pStyle w:val="Heading4"/>
      </w:pPr>
      <w:bookmarkStart w:id="177" w:name="_Toc482372530"/>
      <w:bookmarkStart w:id="178" w:name="_Toc530741654"/>
      <w:bookmarkStart w:id="179" w:name="_Toc69481479"/>
      <w:r w:rsidRPr="00FB0C5B">
        <w:t>5.</w:t>
      </w:r>
      <w:r w:rsidR="00B64D2B">
        <w:t>3</w:t>
      </w:r>
      <w:r w:rsidRPr="00FB0C5B">
        <w:t>.2.2</w:t>
      </w:r>
      <w:r w:rsidRPr="00FB0C5B">
        <w:tab/>
        <w:t>Test conditions</w:t>
      </w:r>
      <w:bookmarkEnd w:id="177"/>
      <w:bookmarkEnd w:id="178"/>
      <w:bookmarkEnd w:id="179"/>
    </w:p>
    <w:p w14:paraId="3119139E" w14:textId="2C54E659" w:rsidR="00B752B0" w:rsidRPr="00FB0C5B" w:rsidRDefault="00B752B0" w:rsidP="00B752B0">
      <w:r w:rsidRPr="00FB0C5B">
        <w:t xml:space="preserve">The EUT shall be configured to generate test signal </w:t>
      </w:r>
      <w:r w:rsidR="00235044" w:rsidRPr="00FB0C5B">
        <w:t>A</w:t>
      </w:r>
      <w:r w:rsidR="006740A4">
        <w:t>.</w:t>
      </w:r>
    </w:p>
    <w:p w14:paraId="2A124FD1" w14:textId="77777777" w:rsidR="00B752B0" w:rsidRPr="00FB0C5B" w:rsidRDefault="00B752B0" w:rsidP="00B752B0">
      <w:r w:rsidRPr="00FB0C5B">
        <w:t>The measurement shall be performed with the EUT operating at its maximum rated power level</w:t>
      </w:r>
      <w:r w:rsidR="00B100B8" w:rsidRPr="00FB0C5B">
        <w:t>.</w:t>
      </w:r>
      <w:r w:rsidRPr="00FB0C5B">
        <w:t xml:space="preserve"> </w:t>
      </w:r>
    </w:p>
    <w:p w14:paraId="1B8CE057" w14:textId="22246B12" w:rsidR="00B752B0" w:rsidRPr="00FB0C5B" w:rsidRDefault="00B752B0" w:rsidP="00B752B0">
      <w:pPr>
        <w:pStyle w:val="Heading4"/>
      </w:pPr>
      <w:bookmarkStart w:id="180" w:name="_Toc482372531"/>
      <w:bookmarkStart w:id="181" w:name="_Toc530741655"/>
      <w:bookmarkStart w:id="182" w:name="_Toc69481480"/>
      <w:r w:rsidRPr="00FB0C5B">
        <w:t>5.</w:t>
      </w:r>
      <w:r w:rsidR="00B64D2B">
        <w:t>3</w:t>
      </w:r>
      <w:r w:rsidRPr="00FB0C5B">
        <w:t>.2.3</w:t>
      </w:r>
      <w:r w:rsidRPr="00FB0C5B">
        <w:tab/>
        <w:t>Method of measurement</w:t>
      </w:r>
      <w:bookmarkEnd w:id="180"/>
      <w:bookmarkEnd w:id="181"/>
      <w:bookmarkEnd w:id="182"/>
    </w:p>
    <w:p w14:paraId="0687342A" w14:textId="56D48F0A" w:rsidR="00B752B0" w:rsidRPr="00FB0C5B" w:rsidRDefault="00B752B0" w:rsidP="00B752B0">
      <w:r w:rsidRPr="00FB0C5B">
        <w:t xml:space="preserve">The measurement shall be a conducted measurement using a connection to the EUT antenna interface. </w:t>
      </w:r>
      <w:r w:rsidR="005E5FD9">
        <w:t>T</w:t>
      </w:r>
      <w:r w:rsidR="005E5FD9" w:rsidRPr="005E5FD9">
        <w:t>he measured value shall be increased by the measured cable losses</w:t>
      </w:r>
      <w:r w:rsidRPr="00FB0C5B">
        <w:t>.</w:t>
      </w:r>
    </w:p>
    <w:p w14:paraId="0BE8D879" w14:textId="47D5C03F" w:rsidR="00B752B0" w:rsidRPr="00FB0C5B" w:rsidRDefault="00B752B0" w:rsidP="00B752B0">
      <w:pPr>
        <w:pStyle w:val="Heading4"/>
      </w:pPr>
      <w:bookmarkStart w:id="183" w:name="_Toc482372532"/>
      <w:bookmarkStart w:id="184" w:name="_Toc530741656"/>
      <w:bookmarkStart w:id="185" w:name="_Toc69481481"/>
      <w:r w:rsidRPr="00FB0C5B">
        <w:t>5.</w:t>
      </w:r>
      <w:r w:rsidR="00B64D2B">
        <w:t>3</w:t>
      </w:r>
      <w:r w:rsidRPr="00FB0C5B">
        <w:t>.2.4</w:t>
      </w:r>
      <w:r w:rsidRPr="00FB0C5B">
        <w:tab/>
        <w:t>Measurement procedure</w:t>
      </w:r>
      <w:bookmarkEnd w:id="183"/>
      <w:bookmarkEnd w:id="184"/>
      <w:bookmarkEnd w:id="185"/>
    </w:p>
    <w:p w14:paraId="7EC549AF" w14:textId="2326156C" w:rsidR="00B752B0" w:rsidRPr="00FB0C5B" w:rsidRDefault="00B752B0" w:rsidP="009068B4">
      <w:pPr>
        <w:pStyle w:val="ListParagraph"/>
        <w:numPr>
          <w:ilvl w:val="0"/>
          <w:numId w:val="27"/>
        </w:numPr>
      </w:pPr>
      <w:r w:rsidRPr="00FB0C5B">
        <w:t xml:space="preserve">Attach the EUT antenna port to the power meter with </w:t>
      </w:r>
      <w:r w:rsidR="0014214C">
        <w:t>an</w:t>
      </w:r>
      <w:r w:rsidR="0014214C" w:rsidRPr="00FB0C5B">
        <w:t xml:space="preserve"> </w:t>
      </w:r>
      <w:r w:rsidRPr="00FB0C5B">
        <w:t xml:space="preserve">attenuation to keep the power level in the range </w:t>
      </w:r>
      <w:r w:rsidR="009451F0">
        <w:t>of</w:t>
      </w:r>
      <w:r w:rsidR="009451F0" w:rsidRPr="00FB0C5B">
        <w:t xml:space="preserve"> </w:t>
      </w:r>
      <w:r w:rsidRPr="00FB0C5B">
        <w:t>the power meter.</w:t>
      </w:r>
    </w:p>
    <w:p w14:paraId="71A8B376" w14:textId="3E493808" w:rsidR="00B752B0" w:rsidRPr="002F30DC" w:rsidRDefault="002C66E0" w:rsidP="009068B4">
      <w:pPr>
        <w:pStyle w:val="ListParagraph"/>
        <w:numPr>
          <w:ilvl w:val="0"/>
          <w:numId w:val="27"/>
        </w:numPr>
      </w:pPr>
      <w:r>
        <w:t>Set the EUT to transmit mode.</w:t>
      </w:r>
    </w:p>
    <w:p w14:paraId="03393C96" w14:textId="77777777" w:rsidR="00BA2318" w:rsidRDefault="00B752B0" w:rsidP="009068B4">
      <w:pPr>
        <w:pStyle w:val="ListParagraph"/>
        <w:numPr>
          <w:ilvl w:val="0"/>
          <w:numId w:val="27"/>
        </w:numPr>
      </w:pPr>
      <w:r w:rsidRPr="00FB0C5B">
        <w:t>Measure the peak envelope power</w:t>
      </w:r>
      <w:r w:rsidR="00BA2318">
        <w:t>.</w:t>
      </w:r>
    </w:p>
    <w:p w14:paraId="75D45639" w14:textId="1D8B6A7A" w:rsidR="00BA2318" w:rsidRPr="00FB0C5B" w:rsidRDefault="0065013C">
      <w:pPr>
        <w:pStyle w:val="ListParagraph"/>
        <w:numPr>
          <w:ilvl w:val="0"/>
          <w:numId w:val="27"/>
        </w:numPr>
      </w:pPr>
      <w:r>
        <w:t>Taking into account the measured cable losses, v</w:t>
      </w:r>
      <w:r w:rsidR="00BA2318">
        <w:t xml:space="preserve">erify that the power level </w:t>
      </w:r>
      <w:r w:rsidR="00192EE1">
        <w:t>does not exceed</w:t>
      </w:r>
      <w:r w:rsidR="00BA2318">
        <w:t xml:space="preserve"> the </w:t>
      </w:r>
      <w:r w:rsidR="00192EE1">
        <w:t>limit</w:t>
      </w:r>
      <w:r w:rsidR="00BA2318">
        <w:t xml:space="preserve"> </w:t>
      </w:r>
      <w:r w:rsidR="00192EE1">
        <w:t xml:space="preserve">specified </w:t>
      </w:r>
      <w:r w:rsidR="00BA2318">
        <w:t>in clause 4.2.</w:t>
      </w:r>
      <w:r w:rsidR="00B64D2B">
        <w:t>8</w:t>
      </w:r>
      <w:r w:rsidR="00BA2318">
        <w:t>.2.</w:t>
      </w:r>
      <w:r w:rsidR="00BA2318" w:rsidRPr="00FB0C5B">
        <w:t xml:space="preserve"> </w:t>
      </w:r>
    </w:p>
    <w:p w14:paraId="0388FED2" w14:textId="4847E1DE" w:rsidR="00B752B0" w:rsidRPr="00FB0C5B" w:rsidRDefault="00B752B0" w:rsidP="00B752B0">
      <w:pPr>
        <w:pStyle w:val="Heading3"/>
      </w:pPr>
      <w:bookmarkStart w:id="186" w:name="_Toc530741657"/>
      <w:bookmarkStart w:id="187" w:name="_Toc69481482"/>
      <w:bookmarkStart w:id="188" w:name="_Toc482372533"/>
      <w:r w:rsidRPr="00FB0C5B">
        <w:t>5.</w:t>
      </w:r>
      <w:r w:rsidR="00B64D2B">
        <w:t>3</w:t>
      </w:r>
      <w:r w:rsidRPr="00FB0C5B">
        <w:t>.3</w:t>
      </w:r>
      <w:r w:rsidRPr="00FB0C5B">
        <w:tab/>
        <w:t>Spectrum mask</w:t>
      </w:r>
      <w:bookmarkEnd w:id="186"/>
      <w:bookmarkEnd w:id="187"/>
      <w:r w:rsidRPr="00FB0C5B">
        <w:t xml:space="preserve"> </w:t>
      </w:r>
      <w:bookmarkEnd w:id="188"/>
    </w:p>
    <w:p w14:paraId="39A46135" w14:textId="3DA48059" w:rsidR="00B752B0" w:rsidRPr="00FB0C5B" w:rsidRDefault="00B752B0" w:rsidP="00B752B0">
      <w:pPr>
        <w:pStyle w:val="Heading4"/>
      </w:pPr>
      <w:bookmarkStart w:id="189" w:name="_Toc482372534"/>
      <w:bookmarkStart w:id="190" w:name="_Toc530741658"/>
      <w:bookmarkStart w:id="191" w:name="_Toc69481483"/>
      <w:r w:rsidRPr="00FB0C5B">
        <w:t>5.</w:t>
      </w:r>
      <w:r w:rsidR="00B64D2B">
        <w:t>3</w:t>
      </w:r>
      <w:r w:rsidRPr="00FB0C5B">
        <w:t>.3.1</w:t>
      </w:r>
      <w:r w:rsidRPr="00FB0C5B">
        <w:tab/>
        <w:t>Description</w:t>
      </w:r>
      <w:bookmarkEnd w:id="189"/>
      <w:bookmarkEnd w:id="190"/>
      <w:bookmarkEnd w:id="191"/>
    </w:p>
    <w:p w14:paraId="7231FA74" w14:textId="47F5F1D9" w:rsidR="00B752B0" w:rsidRPr="00FB0C5B" w:rsidRDefault="006B62F6" w:rsidP="00B752B0">
      <w:r w:rsidRPr="00FB0C5B">
        <w:t>The</w:t>
      </w:r>
      <w:r w:rsidR="003A3B9C">
        <w:t xml:space="preserve"> emissions in the O</w:t>
      </w:r>
      <w:r w:rsidR="00B45203">
        <w:t>perating Channel</w:t>
      </w:r>
      <w:r w:rsidRPr="00FB0C5B">
        <w:t xml:space="preserve"> and </w:t>
      </w:r>
      <w:r w:rsidR="00DF293E" w:rsidRPr="00FB0C5B">
        <w:t>O</w:t>
      </w:r>
      <w:r w:rsidRPr="00FB0C5B">
        <w:t xml:space="preserve">ut of </w:t>
      </w:r>
      <w:r w:rsidR="00DF293E" w:rsidRPr="00FB0C5B">
        <w:t>B</w:t>
      </w:r>
      <w:r w:rsidRPr="00FB0C5B">
        <w:t xml:space="preserve">and domains are measured for compliance of the EUT with the spectrum mask.  </w:t>
      </w:r>
    </w:p>
    <w:p w14:paraId="026229EF" w14:textId="414BF9AF" w:rsidR="00B752B0" w:rsidRPr="00FB0C5B" w:rsidRDefault="00B752B0" w:rsidP="00B752B0">
      <w:pPr>
        <w:pStyle w:val="Heading4"/>
      </w:pPr>
      <w:bookmarkStart w:id="192" w:name="_Toc482372535"/>
      <w:bookmarkStart w:id="193" w:name="_Toc530741659"/>
      <w:bookmarkStart w:id="194" w:name="_Toc69481484"/>
      <w:r w:rsidRPr="00FB0C5B">
        <w:t>5.</w:t>
      </w:r>
      <w:r w:rsidR="00B64D2B">
        <w:t>3</w:t>
      </w:r>
      <w:r w:rsidRPr="00FB0C5B">
        <w:t>.3.2</w:t>
      </w:r>
      <w:r w:rsidRPr="00FB0C5B">
        <w:tab/>
        <w:t>Test conditions</w:t>
      </w:r>
      <w:bookmarkEnd w:id="192"/>
      <w:bookmarkEnd w:id="193"/>
      <w:bookmarkEnd w:id="194"/>
    </w:p>
    <w:p w14:paraId="0AEF579F" w14:textId="56C71FF6" w:rsidR="00B752B0" w:rsidRPr="00FB0C5B" w:rsidRDefault="00B752B0" w:rsidP="00B752B0">
      <w:r w:rsidRPr="00FB0C5B">
        <w:t xml:space="preserve">The EUT shall be configured to generate test signal </w:t>
      </w:r>
      <w:r w:rsidR="00235044" w:rsidRPr="00FB0C5B">
        <w:t>A</w:t>
      </w:r>
      <w:r w:rsidR="003B4EC1">
        <w:t>.</w:t>
      </w:r>
    </w:p>
    <w:p w14:paraId="1B011F2C" w14:textId="6584E55C" w:rsidR="0020694D" w:rsidRPr="00FB0C5B" w:rsidRDefault="0020694D" w:rsidP="0020694D">
      <w:r w:rsidRPr="00FB0C5B">
        <w:lastRenderedPageBreak/>
        <w:t>The measurement shall be performed with the EUT operating at its maximum rated power level</w:t>
      </w:r>
      <w:r w:rsidR="002C66E0">
        <w:t xml:space="preserve">. If the EUT power level is configurable for operational use, the measurement shall also be performed at the </w:t>
      </w:r>
      <w:r w:rsidRPr="00FB0C5B">
        <w:t>minimum rated power level</w:t>
      </w:r>
      <w:r w:rsidR="00E9201A">
        <w:t>.</w:t>
      </w:r>
      <w:r w:rsidRPr="00FB0C5B">
        <w:t xml:space="preserve"> </w:t>
      </w:r>
    </w:p>
    <w:p w14:paraId="15158C22" w14:textId="6662EE5E" w:rsidR="00B752B0" w:rsidRPr="00FB0C5B" w:rsidDel="00B81BAC" w:rsidRDefault="0020694D" w:rsidP="00B752B0">
      <w:pPr>
        <w:rPr>
          <w:del w:id="195" w:author="Andrea Lorelli" w:date="2021-09-27T18:06:00Z"/>
        </w:rPr>
      </w:pPr>
      <w:del w:id="196" w:author="Andrea Lorelli" w:date="2021-09-27T18:06:00Z">
        <w:r w:rsidRPr="00FB0C5B" w:rsidDel="00B81BAC">
          <w:delText>For conformance testing</w:delText>
        </w:r>
        <w:r w:rsidR="002C66E0" w:rsidDel="00B81BAC">
          <w:delText>,</w:delText>
        </w:r>
        <w:r w:rsidRPr="00FB0C5B" w:rsidDel="00B81BAC">
          <w:delText xml:space="preserve"> a video bandwidth and resolution bandwidth of 1</w:delText>
        </w:r>
        <w:r w:rsidR="006679D4" w:rsidDel="00B81BAC">
          <w:delText xml:space="preserve"> </w:delText>
        </w:r>
        <w:r w:rsidRPr="00FB0C5B" w:rsidDel="00B81BAC">
          <w:delText xml:space="preserve">MHz for the spectrum </w:delText>
        </w:r>
        <w:r w:rsidR="00A07976" w:rsidRPr="00FB0C5B" w:rsidDel="00B81BAC">
          <w:delText>analyser</w:delText>
        </w:r>
        <w:r w:rsidRPr="00FB0C5B" w:rsidDel="00B81BAC">
          <w:delText xml:space="preserve"> shall be used. </w:delText>
        </w:r>
      </w:del>
    </w:p>
    <w:p w14:paraId="76AD9E92" w14:textId="365FE33F" w:rsidR="00B752B0" w:rsidRPr="00FB0C5B" w:rsidRDefault="00B752B0" w:rsidP="00B752B0">
      <w:pPr>
        <w:pStyle w:val="Heading4"/>
      </w:pPr>
      <w:bookmarkStart w:id="197" w:name="_Toc482372536"/>
      <w:bookmarkStart w:id="198" w:name="_Toc530741660"/>
      <w:bookmarkStart w:id="199" w:name="_Toc69481485"/>
      <w:r w:rsidRPr="00FB0C5B">
        <w:t>5.</w:t>
      </w:r>
      <w:r w:rsidR="00B64D2B">
        <w:t>3</w:t>
      </w:r>
      <w:r w:rsidRPr="00FB0C5B">
        <w:t>.3.3</w:t>
      </w:r>
      <w:r w:rsidRPr="00FB0C5B">
        <w:tab/>
        <w:t>Method of measurement</w:t>
      </w:r>
      <w:bookmarkEnd w:id="197"/>
      <w:bookmarkEnd w:id="198"/>
      <w:bookmarkEnd w:id="199"/>
    </w:p>
    <w:p w14:paraId="7DA941A8" w14:textId="23FECAF1" w:rsidR="00B752B0" w:rsidRPr="00FB0C5B" w:rsidRDefault="00B752B0" w:rsidP="00B752B0">
      <w:r w:rsidRPr="00FB0C5B">
        <w:t xml:space="preserve">The measurement shall be a conducted measurement using a connection to the EUT antenna interface. </w:t>
      </w:r>
      <w:del w:id="200" w:author="Schierer, Chris" w:date="2021-09-28T17:18:00Z">
        <w:r w:rsidR="0065013C" w:rsidDel="009D6D8E">
          <w:delText>T</w:delText>
        </w:r>
        <w:r w:rsidR="0065013C" w:rsidRPr="0065013C" w:rsidDel="009D6D8E">
          <w:delText>he measured value</w:delText>
        </w:r>
        <w:r w:rsidR="0065013C" w:rsidDel="009D6D8E">
          <w:delText>s</w:delText>
        </w:r>
        <w:r w:rsidR="0065013C" w:rsidRPr="0065013C" w:rsidDel="009D6D8E">
          <w:delText xml:space="preserve"> shall be increased by the measured cable losses</w:delText>
        </w:r>
        <w:r w:rsidR="0065013C" w:rsidDel="009D6D8E">
          <w:delText>.</w:delText>
        </w:r>
        <w:r w:rsidRPr="00FB0C5B" w:rsidDel="009D6D8E">
          <w:delText xml:space="preserve"> </w:delText>
        </w:r>
      </w:del>
    </w:p>
    <w:p w14:paraId="111CDA56" w14:textId="4EDFE338" w:rsidR="00125B95" w:rsidRDefault="00125B95" w:rsidP="00125B95">
      <w:r>
        <w:t>If</w:t>
      </w:r>
      <w:r w:rsidRPr="00FB0C5B">
        <w:t xml:space="preserve"> the peak level of the signal into the test equipment is so high as to cause broadening of the spectrum due to non-linear effects in the test equipment</w:t>
      </w:r>
      <w:r>
        <w:t>, an attenuator shall be used.</w:t>
      </w:r>
      <w:ins w:id="201" w:author="Schierer, Chris" w:date="2021-09-28T17:21:00Z">
        <w:r w:rsidR="009D6D8E">
          <w:t xml:space="preserve"> </w:t>
        </w:r>
      </w:ins>
      <w:ins w:id="202" w:author="Schierer, Chris" w:date="2021-09-28T17:22:00Z">
        <w:r w:rsidR="009D6D8E">
          <w:t>Since the spectrum limits are relative to the peak amplitude, the e</w:t>
        </w:r>
      </w:ins>
      <w:ins w:id="203" w:author="Schierer, Chris" w:date="2021-09-28T17:21:00Z">
        <w:r w:rsidR="009D6D8E">
          <w:t>xact cable losses are not critical for this test</w:t>
        </w:r>
      </w:ins>
      <w:ins w:id="204" w:author="Schierer, Chris" w:date="2021-09-28T17:22:00Z">
        <w:r w:rsidR="009D6D8E">
          <w:t>.</w:t>
        </w:r>
      </w:ins>
    </w:p>
    <w:p w14:paraId="2F6728CE" w14:textId="2BAE4A61" w:rsidR="00376B1C" w:rsidRPr="00FB0C5B" w:rsidRDefault="00376B1C" w:rsidP="005463F9"/>
    <w:p w14:paraId="3F1EC195" w14:textId="77777777" w:rsidR="00B752B0" w:rsidRPr="00FB0C5B" w:rsidRDefault="00B752B0" w:rsidP="00B752B0">
      <w:r w:rsidRPr="00FB0C5B">
        <w:t xml:space="preserve">Unless otherwise </w:t>
      </w:r>
      <w:r w:rsidR="001341AF" w:rsidRPr="00FB0C5B">
        <w:t>n</w:t>
      </w:r>
      <w:r w:rsidR="000F6745" w:rsidRPr="00FB0C5B">
        <w:t>ote</w:t>
      </w:r>
      <w:r w:rsidRPr="00FB0C5B">
        <w:t>d below, the spectrum analyser shall be configured to the following settings:</w:t>
      </w:r>
    </w:p>
    <w:p w14:paraId="19F5376A" w14:textId="43F72BA0" w:rsidR="00B752B0" w:rsidRPr="00FB0C5B" w:rsidRDefault="00B752B0" w:rsidP="004579BB">
      <w:pPr>
        <w:pStyle w:val="ListParagraph"/>
        <w:numPr>
          <w:ilvl w:val="0"/>
          <w:numId w:val="10"/>
        </w:numPr>
      </w:pPr>
      <w:r w:rsidRPr="00FB0C5B">
        <w:t>Trigger level: As appropriate for input power and attenuation</w:t>
      </w:r>
    </w:p>
    <w:p w14:paraId="6F5B9F84" w14:textId="3946E785" w:rsidR="00B752B0" w:rsidRPr="00FB0C5B" w:rsidRDefault="00B752B0" w:rsidP="004579BB">
      <w:pPr>
        <w:pStyle w:val="ListParagraph"/>
        <w:numPr>
          <w:ilvl w:val="0"/>
          <w:numId w:val="10"/>
        </w:numPr>
      </w:pPr>
      <w:r w:rsidRPr="00FB0C5B">
        <w:t xml:space="preserve">Trace properties: </w:t>
      </w:r>
      <w:r w:rsidR="00125B95">
        <w:t>one sweep in “write mode”</w:t>
      </w:r>
    </w:p>
    <w:p w14:paraId="29038C22" w14:textId="702CADC2" w:rsidR="00B752B0" w:rsidRPr="00FB0C5B" w:rsidRDefault="00B752B0" w:rsidP="004579BB">
      <w:pPr>
        <w:pStyle w:val="ListParagraph"/>
        <w:numPr>
          <w:ilvl w:val="0"/>
          <w:numId w:val="10"/>
        </w:numPr>
      </w:pPr>
      <w:r w:rsidRPr="00FB0C5B">
        <w:t xml:space="preserve">Sweep properties: As needed to capture a waveform without interruptions </w:t>
      </w:r>
    </w:p>
    <w:p w14:paraId="0823AD87" w14:textId="1D71C4BF" w:rsidR="00B752B0" w:rsidRPr="00FB0C5B" w:rsidDel="00B81BAC" w:rsidRDefault="00D344AA" w:rsidP="004579BB">
      <w:pPr>
        <w:pStyle w:val="ListParagraph"/>
        <w:numPr>
          <w:ilvl w:val="0"/>
          <w:numId w:val="10"/>
        </w:numPr>
        <w:rPr>
          <w:del w:id="205" w:author="Andrea Lorelli" w:date="2021-09-27T18:06:00Z"/>
        </w:rPr>
      </w:pPr>
      <w:del w:id="206" w:author="Andrea Lorelli" w:date="2021-09-27T18:06:00Z">
        <w:r w:rsidDel="00B81BAC">
          <w:delText>R</w:delText>
        </w:r>
        <w:r w:rsidR="00B752B0" w:rsidRPr="00FB0C5B" w:rsidDel="00B81BAC">
          <w:delText xml:space="preserve">esolution </w:delText>
        </w:r>
        <w:r w:rsidR="00B12E3B" w:rsidDel="00B81BAC">
          <w:delText>bandwidth</w:delText>
        </w:r>
        <w:r w:rsidR="00B752B0" w:rsidRPr="00FB0C5B" w:rsidDel="00B81BAC">
          <w:delText xml:space="preserve"> and video </w:delText>
        </w:r>
        <w:r w:rsidR="00B12E3B" w:rsidDel="00B81BAC">
          <w:delText>bandwidth</w:delText>
        </w:r>
        <w:r w:rsidR="00B752B0" w:rsidRPr="00FB0C5B" w:rsidDel="00B81BAC">
          <w:delText xml:space="preserve">: 1 MHz </w:delText>
        </w:r>
      </w:del>
    </w:p>
    <w:p w14:paraId="24CE4605" w14:textId="58DA2040" w:rsidR="00B752B0" w:rsidRPr="00FB0C5B" w:rsidRDefault="00B752B0" w:rsidP="00B752B0">
      <w:pPr>
        <w:pStyle w:val="Heading4"/>
      </w:pPr>
      <w:bookmarkStart w:id="207" w:name="_Toc482372537"/>
      <w:bookmarkStart w:id="208" w:name="_Toc530741661"/>
      <w:bookmarkStart w:id="209" w:name="_Toc69481486"/>
      <w:r w:rsidRPr="00FB0C5B">
        <w:t>5.</w:t>
      </w:r>
      <w:r w:rsidR="00B64D2B">
        <w:t>3</w:t>
      </w:r>
      <w:r w:rsidRPr="00FB0C5B">
        <w:t>.3.4</w:t>
      </w:r>
      <w:r w:rsidRPr="00FB0C5B">
        <w:tab/>
        <w:t>Measurement procedure</w:t>
      </w:r>
      <w:bookmarkEnd w:id="207"/>
      <w:bookmarkEnd w:id="208"/>
      <w:bookmarkEnd w:id="209"/>
    </w:p>
    <w:p w14:paraId="1860F227" w14:textId="01CBEB5E" w:rsidR="00B752B0" w:rsidRPr="00FB0C5B" w:rsidRDefault="00B752B0" w:rsidP="009068B4">
      <w:pPr>
        <w:pStyle w:val="ListParagraph"/>
        <w:numPr>
          <w:ilvl w:val="0"/>
          <w:numId w:val="26"/>
        </w:numPr>
      </w:pPr>
      <w:r w:rsidRPr="00FB0C5B">
        <w:t xml:space="preserve">Attach the EUT antenna port to the spectrum </w:t>
      </w:r>
      <w:r w:rsidR="00A07976" w:rsidRPr="00FB0C5B">
        <w:t>analyser</w:t>
      </w:r>
      <w:r w:rsidRPr="00FB0C5B">
        <w:t xml:space="preserve"> with </w:t>
      </w:r>
      <w:r w:rsidR="0014214C">
        <w:t>the required</w:t>
      </w:r>
      <w:r w:rsidR="0014214C" w:rsidRPr="00FB0C5B">
        <w:t xml:space="preserve"> </w:t>
      </w:r>
      <w:r w:rsidRPr="00FB0C5B">
        <w:t>attenuation.</w:t>
      </w:r>
    </w:p>
    <w:p w14:paraId="7A11E128" w14:textId="6915B3EE" w:rsidR="00B752B0" w:rsidRPr="00FB0C5B" w:rsidRDefault="00B752B0" w:rsidP="009068B4">
      <w:pPr>
        <w:pStyle w:val="ListParagraph"/>
        <w:numPr>
          <w:ilvl w:val="0"/>
          <w:numId w:val="26"/>
        </w:numPr>
      </w:pPr>
      <w:r w:rsidRPr="00FB0C5B">
        <w:t xml:space="preserve">Set up the spectrum </w:t>
      </w:r>
      <w:r w:rsidR="00A07976" w:rsidRPr="00FB0C5B">
        <w:t>analyser</w:t>
      </w:r>
      <w:r w:rsidRPr="00FB0C5B">
        <w:t xml:space="preserve"> with a </w:t>
      </w:r>
      <w:r w:rsidR="00D344AA">
        <w:t xml:space="preserve">resolution bandwidth </w:t>
      </w:r>
      <w:r w:rsidRPr="00FB0C5B">
        <w:t xml:space="preserve">of 1 MHz and a video bandwidth of </w:t>
      </w:r>
      <w:ins w:id="210" w:author="Andrea Lorelli" w:date="2021-09-27T18:05:00Z">
        <w:r w:rsidR="00B81BAC">
          <w:t>3</w:t>
        </w:r>
      </w:ins>
      <w:del w:id="211" w:author="Andrea Lorelli" w:date="2021-09-27T18:05:00Z">
        <w:r w:rsidRPr="00FB0C5B" w:rsidDel="00B81BAC">
          <w:delText>1</w:delText>
        </w:r>
      </w:del>
      <w:r w:rsidRPr="00FB0C5B">
        <w:t xml:space="preserve"> MHz. </w:t>
      </w:r>
    </w:p>
    <w:p w14:paraId="37F6E432" w14:textId="6CEF2B01" w:rsidR="003B4EC1" w:rsidRPr="00197855" w:rsidRDefault="00CD25D7" w:rsidP="003B4EC1">
      <w:pPr>
        <w:pStyle w:val="ListParagraph"/>
        <w:numPr>
          <w:ilvl w:val="0"/>
          <w:numId w:val="26"/>
        </w:numPr>
      </w:pPr>
      <w:r w:rsidRPr="00197855">
        <w:t>Set the EUT to transmit mode</w:t>
      </w:r>
      <w:r w:rsidR="00F33636">
        <w:t xml:space="preserve"> at the maximum rated power level</w:t>
      </w:r>
    </w:p>
    <w:p w14:paraId="1AF7B7B1" w14:textId="0F92AD4A" w:rsidR="00B752B0" w:rsidRPr="00FB0C5B" w:rsidRDefault="00B752B0" w:rsidP="009068B4">
      <w:pPr>
        <w:pStyle w:val="ListParagraph"/>
        <w:numPr>
          <w:ilvl w:val="0"/>
          <w:numId w:val="26"/>
        </w:numPr>
      </w:pPr>
      <w:r w:rsidRPr="00FB0C5B">
        <w:t xml:space="preserve">Measure the spectrum from </w:t>
      </w:r>
      <w:r w:rsidR="0084141C">
        <w:t>1012</w:t>
      </w:r>
      <w:r w:rsidRPr="00FB0C5B">
        <w:t xml:space="preserve"> MHz to </w:t>
      </w:r>
      <w:r w:rsidR="0084141C">
        <w:t>1168</w:t>
      </w:r>
      <w:r w:rsidRPr="00FB0C5B">
        <w:t xml:space="preserve"> MHz and record the peak amplitude of the spectrum as a reference for 0 dBc.</w:t>
      </w:r>
    </w:p>
    <w:p w14:paraId="2C4EB407" w14:textId="34235758" w:rsidR="00B752B0" w:rsidRDefault="0065013C" w:rsidP="009068B4">
      <w:pPr>
        <w:pStyle w:val="ListParagraph"/>
        <w:numPr>
          <w:ilvl w:val="0"/>
          <w:numId w:val="26"/>
        </w:numPr>
      </w:pPr>
      <w:del w:id="212" w:author="Schierer, Chris" w:date="2021-09-28T17:21:00Z">
        <w:r w:rsidDel="009D6D8E">
          <w:delText xml:space="preserve">Taking into account the measured cable losses, </w:delText>
        </w:r>
        <w:r w:rsidR="00192EE1" w:rsidDel="009D6D8E">
          <w:delText>v</w:delText>
        </w:r>
      </w:del>
      <w:ins w:id="213" w:author="Schierer, Chris" w:date="2021-09-28T17:21:00Z">
        <w:r w:rsidR="009D6D8E">
          <w:t>V</w:t>
        </w:r>
      </w:ins>
      <w:r w:rsidR="00192EE1">
        <w:t xml:space="preserve">erify that </w:t>
      </w:r>
      <w:r w:rsidR="00235044" w:rsidRPr="00FB0C5B">
        <w:t xml:space="preserve">the measurement to </w:t>
      </w:r>
      <w:r w:rsidR="00B752B0" w:rsidRPr="00FB0C5B">
        <w:t>the spectrum mask</w:t>
      </w:r>
      <w:r w:rsidR="00192EE1">
        <w:t xml:space="preserve"> does not exceed the limits </w:t>
      </w:r>
      <w:r w:rsidR="00FA63FC">
        <w:t>specified</w:t>
      </w:r>
      <w:r w:rsidR="00B752B0" w:rsidRPr="00FB0C5B">
        <w:t xml:space="preserve"> in clause 4.</w:t>
      </w:r>
      <w:r w:rsidR="004C1753" w:rsidRPr="00FB0C5B">
        <w:t>2</w:t>
      </w:r>
      <w:r w:rsidR="00B752B0" w:rsidRPr="00FB0C5B">
        <w:t>.</w:t>
      </w:r>
      <w:r w:rsidR="00B64D2B">
        <w:t>3</w:t>
      </w:r>
      <w:r w:rsidR="00A07976" w:rsidRPr="00FB0C5B">
        <w:t>.2</w:t>
      </w:r>
    </w:p>
    <w:p w14:paraId="5BA4908C" w14:textId="17ED8004" w:rsidR="00F33636" w:rsidRPr="00FB0C5B" w:rsidRDefault="00F33636" w:rsidP="009068B4">
      <w:pPr>
        <w:pStyle w:val="ListParagraph"/>
        <w:numPr>
          <w:ilvl w:val="0"/>
          <w:numId w:val="26"/>
        </w:numPr>
      </w:pPr>
      <w:r>
        <w:t>Repeat steps 1 to 5 with the minimum rated power level</w:t>
      </w:r>
    </w:p>
    <w:p w14:paraId="2FD04537" w14:textId="5957E722" w:rsidR="00B752B0" w:rsidRPr="00FB0C5B" w:rsidRDefault="00B752B0" w:rsidP="00B752B0">
      <w:pPr>
        <w:pStyle w:val="Heading3"/>
      </w:pPr>
      <w:bookmarkStart w:id="214" w:name="_Toc482372538"/>
      <w:bookmarkStart w:id="215" w:name="_Toc530741662"/>
      <w:bookmarkStart w:id="216" w:name="_Toc69481487"/>
      <w:r w:rsidRPr="00FB0C5B">
        <w:t>5.</w:t>
      </w:r>
      <w:r w:rsidR="009B66C7">
        <w:t>3</w:t>
      </w:r>
      <w:r w:rsidRPr="00FB0C5B">
        <w:t>.</w:t>
      </w:r>
      <w:r w:rsidR="00611A30" w:rsidRPr="00FB0C5B">
        <w:t>4</w:t>
      </w:r>
      <w:r w:rsidRPr="00FB0C5B">
        <w:tab/>
        <w:t xml:space="preserve">Residual </w:t>
      </w:r>
      <w:r w:rsidR="00827A38">
        <w:t>P</w:t>
      </w:r>
      <w:r w:rsidRPr="00FB0C5B">
        <w:t xml:space="preserve">ower </w:t>
      </w:r>
      <w:r w:rsidR="00827A38">
        <w:t>O</w:t>
      </w:r>
      <w:r w:rsidRPr="00FB0C5B">
        <w:t>utput</w:t>
      </w:r>
      <w:bookmarkEnd w:id="214"/>
      <w:bookmarkEnd w:id="215"/>
      <w:bookmarkEnd w:id="216"/>
      <w:r w:rsidRPr="00FB0C5B">
        <w:t xml:space="preserve"> </w:t>
      </w:r>
    </w:p>
    <w:p w14:paraId="63FC1975" w14:textId="2586E54C" w:rsidR="00B752B0" w:rsidRPr="00FB0C5B" w:rsidRDefault="00B752B0" w:rsidP="00B752B0">
      <w:pPr>
        <w:pStyle w:val="Heading4"/>
      </w:pPr>
      <w:bookmarkStart w:id="217" w:name="_Toc482372539"/>
      <w:bookmarkStart w:id="218" w:name="_Toc530741663"/>
      <w:bookmarkStart w:id="219" w:name="_Toc69481488"/>
      <w:r w:rsidRPr="00FB0C5B">
        <w:t>5.</w:t>
      </w:r>
      <w:r w:rsidR="009B66C7">
        <w:t>3</w:t>
      </w:r>
      <w:r w:rsidRPr="00FB0C5B">
        <w:t>.</w:t>
      </w:r>
      <w:r w:rsidR="00611A30" w:rsidRPr="00FB0C5B">
        <w:t>4</w:t>
      </w:r>
      <w:r w:rsidRPr="00FB0C5B">
        <w:t>.1</w:t>
      </w:r>
      <w:r w:rsidRPr="00FB0C5B">
        <w:tab/>
        <w:t>Description</w:t>
      </w:r>
      <w:bookmarkEnd w:id="217"/>
      <w:bookmarkEnd w:id="218"/>
      <w:bookmarkEnd w:id="219"/>
    </w:p>
    <w:p w14:paraId="59698C79" w14:textId="77777777" w:rsidR="00B752B0" w:rsidRPr="00FB0C5B" w:rsidRDefault="00B752B0" w:rsidP="00B752B0">
      <w:r w:rsidRPr="00FB0C5B">
        <w:t>The purpose of this test is to verify that the output power of the transmitter between transmissions does not exceed the specified maximum.</w:t>
      </w:r>
    </w:p>
    <w:p w14:paraId="413ED82C" w14:textId="12467B25" w:rsidR="00B752B0" w:rsidRPr="00FB0C5B" w:rsidRDefault="00B752B0" w:rsidP="00B752B0">
      <w:pPr>
        <w:pStyle w:val="Heading4"/>
      </w:pPr>
      <w:bookmarkStart w:id="220" w:name="_Toc482372540"/>
      <w:bookmarkStart w:id="221" w:name="_Toc530741664"/>
      <w:bookmarkStart w:id="222" w:name="_Toc69481489"/>
      <w:r w:rsidRPr="00FB0C5B">
        <w:t>5.</w:t>
      </w:r>
      <w:r w:rsidR="009B66C7">
        <w:t>3</w:t>
      </w:r>
      <w:r w:rsidRPr="00FB0C5B">
        <w:t>.</w:t>
      </w:r>
      <w:r w:rsidR="00611A30" w:rsidRPr="00FB0C5B">
        <w:t>4</w:t>
      </w:r>
      <w:r w:rsidRPr="00FB0C5B">
        <w:t>.2</w:t>
      </w:r>
      <w:r w:rsidRPr="00FB0C5B">
        <w:tab/>
        <w:t>Test conditions</w:t>
      </w:r>
      <w:bookmarkEnd w:id="220"/>
      <w:bookmarkEnd w:id="221"/>
      <w:bookmarkEnd w:id="222"/>
    </w:p>
    <w:p w14:paraId="22F7DE23" w14:textId="02996473" w:rsidR="006B62F6" w:rsidRPr="00FB0C5B" w:rsidRDefault="001619AA" w:rsidP="007A410E">
      <w:bookmarkStart w:id="223" w:name="_Toc482372541"/>
      <w:r w:rsidRPr="00FB0C5B">
        <w:t xml:space="preserve">The EUT shall be </w:t>
      </w:r>
      <w:r w:rsidR="00A630DE">
        <w:t>operating in standby mode. The EUT shall be ready to transmit, but with no transmissions commanded externally and with no transmissions internally generated.</w:t>
      </w:r>
      <w:ins w:id="224" w:author="Schierer, Chris" w:date="2021-09-29T11:57:00Z">
        <w:r w:rsidR="00A5124F">
          <w:t xml:space="preserve"> This test </w:t>
        </w:r>
      </w:ins>
      <w:ins w:id="225" w:author="Schierer, Chris" w:date="2021-09-29T12:00:00Z">
        <w:r w:rsidR="00A5124F">
          <w:t>need not</w:t>
        </w:r>
      </w:ins>
      <w:ins w:id="226" w:author="Schierer, Chris" w:date="2021-09-29T11:57:00Z">
        <w:r w:rsidR="00A5124F">
          <w:t xml:space="preserve"> be performed at </w:t>
        </w:r>
      </w:ins>
      <w:ins w:id="227" w:author="Schierer, Chris" w:date="2021-09-29T12:00:00Z">
        <w:r w:rsidR="00A5124F">
          <w:t>extreme test conditions.</w:t>
        </w:r>
      </w:ins>
      <w:r w:rsidR="00A630DE">
        <w:t xml:space="preserve"> </w:t>
      </w:r>
    </w:p>
    <w:p w14:paraId="1A11A980" w14:textId="27C369F3" w:rsidR="00B752B0" w:rsidRPr="00FB0C5B" w:rsidRDefault="00B752B0" w:rsidP="00B752B0">
      <w:pPr>
        <w:pStyle w:val="Heading4"/>
      </w:pPr>
      <w:bookmarkStart w:id="228" w:name="_Toc530741665"/>
      <w:bookmarkStart w:id="229" w:name="_Toc69481490"/>
      <w:r w:rsidRPr="00FB0C5B">
        <w:t>5.</w:t>
      </w:r>
      <w:r w:rsidR="009B66C7">
        <w:t>3</w:t>
      </w:r>
      <w:r w:rsidRPr="00FB0C5B">
        <w:t>.</w:t>
      </w:r>
      <w:r w:rsidR="00611A30" w:rsidRPr="00FB0C5B">
        <w:t>4</w:t>
      </w:r>
      <w:r w:rsidRPr="00FB0C5B">
        <w:t>.3</w:t>
      </w:r>
      <w:r w:rsidRPr="00FB0C5B">
        <w:tab/>
        <w:t>Method of measurement</w:t>
      </w:r>
      <w:bookmarkEnd w:id="223"/>
      <w:bookmarkEnd w:id="228"/>
      <w:bookmarkEnd w:id="229"/>
    </w:p>
    <w:p w14:paraId="32A06399" w14:textId="1F63B070" w:rsidR="00B752B0" w:rsidRPr="00FB0C5B" w:rsidRDefault="00B752B0" w:rsidP="00B752B0">
      <w:r w:rsidRPr="00FB0C5B">
        <w:t xml:space="preserve">The measurement shall be a conducted using a connection to the EUT antenna interface. </w:t>
      </w:r>
      <w:r w:rsidR="0065013C">
        <w:t>T</w:t>
      </w:r>
      <w:r w:rsidR="0065013C" w:rsidRPr="0065013C">
        <w:t>he measured value shall be increased by the measured cable losses</w:t>
      </w:r>
      <w:r w:rsidR="0065013C">
        <w:t>.</w:t>
      </w:r>
      <w:r w:rsidRPr="00FB0C5B">
        <w:t xml:space="preserve"> </w:t>
      </w:r>
    </w:p>
    <w:p w14:paraId="4E19C517" w14:textId="3A1727C0" w:rsidR="00B752B0" w:rsidRPr="00FB0C5B" w:rsidRDefault="00B752B0" w:rsidP="00B752B0">
      <w:pPr>
        <w:pStyle w:val="Heading4"/>
      </w:pPr>
      <w:bookmarkStart w:id="230" w:name="_Toc482372542"/>
      <w:bookmarkStart w:id="231" w:name="_Toc530741666"/>
      <w:bookmarkStart w:id="232" w:name="_Toc69481491"/>
      <w:r w:rsidRPr="00FB0C5B">
        <w:t>5.</w:t>
      </w:r>
      <w:r w:rsidR="009B66C7">
        <w:t>3</w:t>
      </w:r>
      <w:r w:rsidRPr="00FB0C5B">
        <w:t>.</w:t>
      </w:r>
      <w:r w:rsidR="00611A30" w:rsidRPr="00FB0C5B">
        <w:t>4</w:t>
      </w:r>
      <w:r w:rsidRPr="00FB0C5B">
        <w:t>.4</w:t>
      </w:r>
      <w:r w:rsidRPr="00FB0C5B">
        <w:tab/>
        <w:t>Measurement procedure</w:t>
      </w:r>
      <w:bookmarkEnd w:id="230"/>
      <w:bookmarkEnd w:id="231"/>
      <w:bookmarkEnd w:id="232"/>
    </w:p>
    <w:p w14:paraId="4DAADB65" w14:textId="0AE159EE" w:rsidR="00611A30" w:rsidRPr="00FB0C5B" w:rsidRDefault="00C91C6A" w:rsidP="00AC51A3">
      <w:pPr>
        <w:keepNext/>
        <w:jc w:val="center"/>
      </w:pPr>
      <w:r>
        <w:rPr>
          <w:noProof/>
        </w:rPr>
        <w:object w:dxaOrig="4572" w:dyaOrig="1188" w14:anchorId="6FA37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8.6pt;height:59.4pt" o:ole="">
            <v:imagedata r:id="rId23" o:title=""/>
          </v:shape>
          <o:OLEObject Type="Embed" ProgID="Visio.Drawing.15" ShapeID="_x0000_i1025" DrawAspect="Content" ObjectID="_1694497535" r:id="rId24"/>
        </w:object>
      </w:r>
      <w:r w:rsidR="009465B2" w:rsidRPr="00FB0C5B">
        <w:rPr>
          <w:noProof/>
          <w:lang w:val="en-US"/>
        </w:rPr>
        <w:t xml:space="preserve"> </w:t>
      </w:r>
    </w:p>
    <w:p w14:paraId="2EAF9BF1" w14:textId="77777777" w:rsidR="00090EA9" w:rsidRPr="00FB0C5B" w:rsidRDefault="00611A30" w:rsidP="00AC51A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2</w:t>
      </w:r>
      <w:r w:rsidR="00991B59" w:rsidRPr="00FB0C5B">
        <w:rPr>
          <w:noProof/>
        </w:rPr>
        <w:fldChar w:fldCharType="end"/>
      </w:r>
      <w:r w:rsidRPr="00FB0C5B">
        <w:t xml:space="preserve"> - test setup for residual power output test</w:t>
      </w:r>
    </w:p>
    <w:p w14:paraId="6FF4E565" w14:textId="77777777" w:rsidR="00A630DE" w:rsidRDefault="00A630DE" w:rsidP="00A630DE">
      <w:pPr>
        <w:pStyle w:val="ListParagraph"/>
        <w:numPr>
          <w:ilvl w:val="0"/>
          <w:numId w:val="25"/>
        </w:numPr>
        <w:textAlignment w:val="auto"/>
      </w:pPr>
      <w:r>
        <w:t>Set the EUT to standby mode.</w:t>
      </w:r>
    </w:p>
    <w:p w14:paraId="21113FF7" w14:textId="1E501B1C" w:rsidR="00A630DE" w:rsidRDefault="00A630DE" w:rsidP="00A630DE">
      <w:pPr>
        <w:pStyle w:val="ListParagraph"/>
        <w:numPr>
          <w:ilvl w:val="0"/>
          <w:numId w:val="25"/>
        </w:numPr>
        <w:textAlignment w:val="auto"/>
      </w:pPr>
      <w:r>
        <w:lastRenderedPageBreak/>
        <w:t xml:space="preserve">Connect the </w:t>
      </w:r>
      <w:del w:id="233" w:author="Andrea Lorelli" w:date="2021-09-27T17:37:00Z">
        <w:r w:rsidDel="00C91C6A">
          <w:delText>Measuring Receiver</w:delText>
        </w:r>
      </w:del>
      <w:ins w:id="234" w:author="Andrea Lorelli" w:date="2021-09-27T17:37:00Z">
        <w:del w:id="235" w:author="Schierer, Chris" w:date="2021-09-28T17:24:00Z">
          <w:r w:rsidR="00C91C6A" w:rsidDel="009D6D8E">
            <w:delText>S</w:delText>
          </w:r>
        </w:del>
      </w:ins>
      <w:ins w:id="236" w:author="Schierer, Chris" w:date="2021-09-28T17:24:00Z">
        <w:r w:rsidR="009D6D8E">
          <w:t>s</w:t>
        </w:r>
      </w:ins>
      <w:ins w:id="237" w:author="Andrea Lorelli" w:date="2021-09-27T17:37:00Z">
        <w:r w:rsidR="00C91C6A">
          <w:t xml:space="preserve">pectrum </w:t>
        </w:r>
        <w:del w:id="238" w:author="Schierer, Chris" w:date="2021-09-28T17:24:00Z">
          <w:r w:rsidR="00C91C6A" w:rsidDel="009D6D8E">
            <w:delText>A</w:delText>
          </w:r>
        </w:del>
      </w:ins>
      <w:ins w:id="239" w:author="Schierer, Chris" w:date="2021-09-28T17:24:00Z">
        <w:r w:rsidR="009D6D8E">
          <w:t>a</w:t>
        </w:r>
      </w:ins>
      <w:ins w:id="240" w:author="Andrea Lorelli" w:date="2021-09-27T17:37:00Z">
        <w:r w:rsidR="00C91C6A">
          <w:t>naly</w:t>
        </w:r>
      </w:ins>
      <w:ins w:id="241" w:author="Andrea Lorelli" w:date="2021-09-27T18:33:00Z">
        <w:r w:rsidR="00FC0344">
          <w:t>s</w:t>
        </w:r>
      </w:ins>
      <w:ins w:id="242" w:author="Andrea Lorelli" w:date="2021-09-27T17:37:00Z">
        <w:r w:rsidR="00C91C6A">
          <w:t>er</w:t>
        </w:r>
      </w:ins>
      <w:r>
        <w:t xml:space="preserve"> to the EUT antenna connector.</w:t>
      </w:r>
    </w:p>
    <w:p w14:paraId="2DCFAC57" w14:textId="77777777" w:rsidR="00A630DE" w:rsidRDefault="00A630DE" w:rsidP="00A630DE">
      <w:pPr>
        <w:pStyle w:val="ListParagraph"/>
        <w:numPr>
          <w:ilvl w:val="0"/>
          <w:numId w:val="25"/>
        </w:numPr>
        <w:textAlignment w:val="auto"/>
      </w:pPr>
      <w:r>
        <w:t>Measure the RMS power of the output signal.</w:t>
      </w:r>
    </w:p>
    <w:p w14:paraId="75BA5241" w14:textId="77777777" w:rsidR="00A630DE" w:rsidRDefault="00A630DE" w:rsidP="00C62AEE">
      <w:pPr>
        <w:pStyle w:val="ListParagraph"/>
      </w:pPr>
    </w:p>
    <w:p w14:paraId="290BDF75" w14:textId="5B862AF5" w:rsidR="00F1063E" w:rsidRPr="00FB0C5B" w:rsidRDefault="009D6D8E" w:rsidP="008D77A4">
      <w:pPr>
        <w:pStyle w:val="ListParagraph"/>
        <w:numPr>
          <w:ilvl w:val="0"/>
          <w:numId w:val="25"/>
        </w:numPr>
        <w:ind w:left="714" w:hanging="357"/>
        <w:contextualSpacing w:val="0"/>
      </w:pPr>
      <w:ins w:id="243" w:author="Schierer, Chris" w:date="2021-09-28T17:24:00Z">
        <w:r>
          <w:t>Taking into account the measured cable losses</w:t>
        </w:r>
      </w:ins>
      <w:del w:id="244" w:author="Schierer, Chris" w:date="2021-09-28T17:25:00Z">
        <w:r w:rsidR="0065013C" w:rsidDel="009D6D8E">
          <w:delText xml:space="preserve">Taking into account the </w:delText>
        </w:r>
        <w:r w:rsidR="00A630DE" w:rsidDel="009D6D8E">
          <w:delText xml:space="preserve">total insertion loss from the EUT to the </w:delText>
        </w:r>
      </w:del>
      <w:ins w:id="245" w:author="Andrea Lorelli" w:date="2021-09-27T17:38:00Z">
        <w:del w:id="246" w:author="Schierer, Chris" w:date="2021-09-28T17:24:00Z">
          <w:r w:rsidR="00C91C6A" w:rsidDel="009D6D8E">
            <w:delText>S</w:delText>
          </w:r>
        </w:del>
        <w:del w:id="247" w:author="Schierer, Chris" w:date="2021-09-28T17:25:00Z">
          <w:r w:rsidR="00C91C6A" w:rsidDel="009D6D8E">
            <w:delText xml:space="preserve">pectrum </w:delText>
          </w:r>
        </w:del>
        <w:del w:id="248" w:author="Schierer, Chris" w:date="2021-09-28T17:24:00Z">
          <w:r w:rsidR="00C91C6A" w:rsidDel="009D6D8E">
            <w:delText>A</w:delText>
          </w:r>
        </w:del>
        <w:del w:id="249" w:author="Schierer, Chris" w:date="2021-09-28T17:25:00Z">
          <w:r w:rsidR="00C91C6A" w:rsidDel="009D6D8E">
            <w:delText>naly</w:delText>
          </w:r>
        </w:del>
      </w:ins>
      <w:ins w:id="250" w:author="Andrea Lorelli" w:date="2021-09-27T17:44:00Z">
        <w:del w:id="251" w:author="Schierer, Chris" w:date="2021-09-28T17:25:00Z">
          <w:r w:rsidR="00802A68" w:rsidDel="009D6D8E">
            <w:delText>s</w:delText>
          </w:r>
        </w:del>
      </w:ins>
      <w:ins w:id="252" w:author="Andrea Lorelli" w:date="2021-09-27T17:38:00Z">
        <w:del w:id="253" w:author="Schierer, Chris" w:date="2021-09-28T17:25:00Z">
          <w:r w:rsidR="00C91C6A" w:rsidDel="009D6D8E">
            <w:delText>er</w:delText>
          </w:r>
        </w:del>
      </w:ins>
      <w:del w:id="254" w:author="Schierer, Chris" w:date="2021-09-28T17:25:00Z">
        <w:r w:rsidR="00A630DE" w:rsidDel="009D6D8E">
          <w:delText>Measuring Receiver</w:delText>
        </w:r>
      </w:del>
      <w:r w:rsidR="00A630DE">
        <w:t xml:space="preserve">, </w:t>
      </w:r>
      <w:r w:rsidR="0065013C">
        <w:t>v</w:t>
      </w:r>
      <w:r w:rsidR="006B62F6" w:rsidRPr="00FB0C5B">
        <w:t xml:space="preserve">erify that the residual power output does not exceed the limit specified in clause </w:t>
      </w:r>
      <w:r w:rsidR="00B752B0" w:rsidRPr="00FB0C5B">
        <w:t>4.</w:t>
      </w:r>
      <w:r w:rsidR="004C1753" w:rsidRPr="00FB0C5B">
        <w:t>2</w:t>
      </w:r>
      <w:r w:rsidR="00B752B0" w:rsidRPr="00FB0C5B">
        <w:t>.</w:t>
      </w:r>
      <w:r w:rsidR="009B66C7">
        <w:t>4</w:t>
      </w:r>
      <w:r w:rsidR="00C5601E" w:rsidRPr="00FB0C5B">
        <w:t>.2</w:t>
      </w:r>
      <w:r w:rsidR="009279F7" w:rsidRPr="00FB0C5B">
        <w:t xml:space="preserve"> when the </w:t>
      </w:r>
      <w:ins w:id="255" w:author="Andrea Lorelli" w:date="2021-09-27T17:38:00Z">
        <w:del w:id="256" w:author="Schierer, Chris" w:date="2021-09-28T17:24:00Z">
          <w:r w:rsidR="00C91C6A" w:rsidDel="009D6D8E">
            <w:delText>S</w:delText>
          </w:r>
        </w:del>
      </w:ins>
      <w:ins w:id="257" w:author="Schierer, Chris" w:date="2021-09-28T17:24:00Z">
        <w:r>
          <w:t>s</w:t>
        </w:r>
      </w:ins>
      <w:ins w:id="258" w:author="Andrea Lorelli" w:date="2021-09-27T17:38:00Z">
        <w:r w:rsidR="00C91C6A">
          <w:t xml:space="preserve">pectrum </w:t>
        </w:r>
        <w:del w:id="259" w:author="Schierer, Chris" w:date="2021-09-28T17:24:00Z">
          <w:r w:rsidR="00C91C6A" w:rsidDel="009D6D8E">
            <w:delText>A</w:delText>
          </w:r>
        </w:del>
      </w:ins>
      <w:ins w:id="260" w:author="Schierer, Chris" w:date="2021-09-28T17:24:00Z">
        <w:r>
          <w:t>a</w:t>
        </w:r>
      </w:ins>
      <w:ins w:id="261" w:author="Andrea Lorelli" w:date="2021-09-27T17:38:00Z">
        <w:r w:rsidR="00C91C6A">
          <w:t>naly</w:t>
        </w:r>
      </w:ins>
      <w:ins w:id="262" w:author="Andrea Lorelli" w:date="2021-09-27T17:44:00Z">
        <w:r w:rsidR="00802A68">
          <w:t>s</w:t>
        </w:r>
      </w:ins>
      <w:ins w:id="263" w:author="Andrea Lorelli" w:date="2021-09-27T17:38:00Z">
        <w:r w:rsidR="00C91C6A">
          <w:t>er</w:t>
        </w:r>
      </w:ins>
      <w:del w:id="264" w:author="Andrea Lorelli" w:date="2021-09-27T17:38:00Z">
        <w:r w:rsidR="009279F7" w:rsidRPr="00FB0C5B" w:rsidDel="00C91C6A">
          <w:delText>measuring receiver</w:delText>
        </w:r>
      </w:del>
      <w:r w:rsidR="009279F7" w:rsidRPr="00FB0C5B">
        <w:t xml:space="preserve"> is tuned over the frequency range shown in table </w:t>
      </w:r>
      <w:r w:rsidR="0062174D">
        <w:t>2</w:t>
      </w:r>
      <w:r w:rsidR="009279F7" w:rsidRPr="00FB0C5B">
        <w:t xml:space="preserve"> below.</w:t>
      </w:r>
    </w:p>
    <w:p w14:paraId="4E433E6C" w14:textId="085C8C2B" w:rsidR="001C6364" w:rsidRDefault="001C6364" w:rsidP="00AC51A3">
      <w:pPr>
        <w:ind w:left="360"/>
      </w:pPr>
      <w:r w:rsidRPr="00FB0C5B">
        <w:t xml:space="preserve">All measurements shall be made with a reference bandwidth as shown in Table </w:t>
      </w:r>
      <w:r w:rsidR="009B66C7">
        <w:t>2</w:t>
      </w:r>
      <w:r w:rsidRPr="00FB0C5B">
        <w:t xml:space="preserve">. </w:t>
      </w:r>
    </w:p>
    <w:p w14:paraId="04BE8A6F" w14:textId="3916A0EB" w:rsidR="00611A30" w:rsidRPr="00FB0C5B" w:rsidRDefault="00611A30" w:rsidP="00AC51A3">
      <w:pPr>
        <w:pStyle w:val="Caption"/>
        <w:keepNext/>
        <w:jc w:val="center"/>
      </w:pPr>
      <w:r w:rsidRPr="00FB0C5B">
        <w:t xml:space="preserve">Table </w:t>
      </w:r>
      <w:fldSimple w:instr=" SEQ Table \* ARABIC ">
        <w:r w:rsidR="00154DC1">
          <w:rPr>
            <w:noProof/>
          </w:rPr>
          <w:t>2</w:t>
        </w:r>
      </w:fldSimple>
      <w:r w:rsidR="00245810" w:rsidRPr="00FB0C5B">
        <w:t>: Reference Bandwidths</w:t>
      </w:r>
    </w:p>
    <w:tbl>
      <w:tblPr>
        <w:tblStyle w:val="TableGrid"/>
        <w:tblW w:w="7933" w:type="dxa"/>
        <w:jc w:val="center"/>
        <w:tblLook w:val="01E0" w:firstRow="1" w:lastRow="1" w:firstColumn="1" w:lastColumn="1" w:noHBand="0" w:noVBand="0"/>
      </w:tblPr>
      <w:tblGrid>
        <w:gridCol w:w="3574"/>
        <w:gridCol w:w="4359"/>
      </w:tblGrid>
      <w:tr w:rsidR="00245810" w:rsidRPr="00FB0C5B" w14:paraId="51DA7266" w14:textId="77777777" w:rsidTr="00AC51A3">
        <w:trPr>
          <w:jc w:val="center"/>
        </w:trPr>
        <w:tc>
          <w:tcPr>
            <w:tcW w:w="3574" w:type="dxa"/>
          </w:tcPr>
          <w:p w14:paraId="1CD16598" w14:textId="77777777" w:rsidR="00245810" w:rsidRPr="00FB0C5B" w:rsidRDefault="00245810" w:rsidP="00A94D2A">
            <w:pPr>
              <w:pStyle w:val="TAH"/>
            </w:pPr>
            <w:r w:rsidRPr="00FB0C5B">
              <w:t>Frequency Range</w:t>
            </w:r>
          </w:p>
        </w:tc>
        <w:tc>
          <w:tcPr>
            <w:tcW w:w="4359" w:type="dxa"/>
          </w:tcPr>
          <w:p w14:paraId="28334493" w14:textId="34282D3D" w:rsidR="00245810" w:rsidRPr="00FB0C5B" w:rsidRDefault="00245810" w:rsidP="00A94D2A">
            <w:pPr>
              <w:pStyle w:val="TAH"/>
            </w:pPr>
            <w:r w:rsidRPr="00FB0C5B">
              <w:t>RBW</w:t>
            </w:r>
            <w:r w:rsidR="009B66C7">
              <w:rPr>
                <w:position w:val="-6"/>
                <w:sz w:val="16"/>
              </w:rPr>
              <w:t>ref</w:t>
            </w:r>
          </w:p>
        </w:tc>
      </w:tr>
      <w:tr w:rsidR="00245810" w:rsidRPr="00FB0C5B" w14:paraId="2086E787" w14:textId="77777777" w:rsidTr="00AC51A3">
        <w:trPr>
          <w:jc w:val="center"/>
        </w:trPr>
        <w:tc>
          <w:tcPr>
            <w:tcW w:w="3574" w:type="dxa"/>
          </w:tcPr>
          <w:p w14:paraId="44639955" w14:textId="77777777" w:rsidR="00245810" w:rsidRPr="00FB0C5B" w:rsidRDefault="00245810" w:rsidP="00A94D2A">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3BFE2965" w14:textId="77777777" w:rsidR="00245810" w:rsidRPr="00FB0C5B" w:rsidRDefault="00245810" w:rsidP="00A94D2A">
            <w:pPr>
              <w:pStyle w:val="TAL"/>
              <w:jc w:val="center"/>
            </w:pPr>
            <w:r w:rsidRPr="00FB0C5B">
              <w:t>1 kHz</w:t>
            </w:r>
          </w:p>
        </w:tc>
      </w:tr>
      <w:tr w:rsidR="00245810" w:rsidRPr="00FB0C5B" w14:paraId="23F2F38E" w14:textId="77777777" w:rsidTr="00AC51A3">
        <w:trPr>
          <w:jc w:val="center"/>
        </w:trPr>
        <w:tc>
          <w:tcPr>
            <w:tcW w:w="3574" w:type="dxa"/>
          </w:tcPr>
          <w:p w14:paraId="726CE5BB" w14:textId="77777777" w:rsidR="00245810" w:rsidRPr="00FB0C5B" w:rsidRDefault="00245810" w:rsidP="00A94D2A">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6B61FE8" w14:textId="77777777" w:rsidR="00245810" w:rsidRPr="00FB0C5B" w:rsidRDefault="00245810" w:rsidP="00A94D2A">
            <w:pPr>
              <w:pStyle w:val="TAL"/>
              <w:jc w:val="center"/>
            </w:pPr>
            <w:r w:rsidRPr="00FB0C5B">
              <w:t>10 kHz</w:t>
            </w:r>
          </w:p>
        </w:tc>
      </w:tr>
      <w:tr w:rsidR="00245810" w:rsidRPr="00FB0C5B" w14:paraId="75ADEB15" w14:textId="77777777" w:rsidTr="00AC51A3">
        <w:trPr>
          <w:jc w:val="center"/>
        </w:trPr>
        <w:tc>
          <w:tcPr>
            <w:tcW w:w="3574" w:type="dxa"/>
          </w:tcPr>
          <w:p w14:paraId="3A76541F" w14:textId="666E2211" w:rsidR="00245810" w:rsidRPr="00FB0C5B" w:rsidRDefault="00245810" w:rsidP="008F6975">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w:t>
            </w:r>
            <w:r w:rsidR="008F6975">
              <w:t>1000 MHz</w:t>
            </w:r>
          </w:p>
        </w:tc>
        <w:tc>
          <w:tcPr>
            <w:tcW w:w="4359" w:type="dxa"/>
          </w:tcPr>
          <w:p w14:paraId="6885F251" w14:textId="77777777" w:rsidR="00245810" w:rsidRPr="00FB0C5B" w:rsidRDefault="00245810" w:rsidP="00A94D2A">
            <w:pPr>
              <w:pStyle w:val="TAL"/>
              <w:jc w:val="center"/>
            </w:pPr>
            <w:r w:rsidRPr="00FB0C5B">
              <w:t>100 kHz</w:t>
            </w:r>
          </w:p>
        </w:tc>
      </w:tr>
      <w:tr w:rsidR="00245810" w:rsidRPr="00FB0C5B" w14:paraId="7482BA23" w14:textId="77777777" w:rsidTr="00AC51A3">
        <w:trPr>
          <w:jc w:val="center"/>
        </w:trPr>
        <w:tc>
          <w:tcPr>
            <w:tcW w:w="3574" w:type="dxa"/>
          </w:tcPr>
          <w:p w14:paraId="2C2086C8" w14:textId="4DA4552A" w:rsidR="00245810" w:rsidRPr="00FB0C5B" w:rsidRDefault="008F6975" w:rsidP="00A94D2A">
            <w:pPr>
              <w:pStyle w:val="TAL"/>
              <w:jc w:val="center"/>
            </w:pPr>
            <w:r>
              <w:t>1000 MHz</w:t>
            </w:r>
            <w:r w:rsidRPr="00FB0C5B">
              <w:t xml:space="preserve"> </w:t>
            </w:r>
            <w:r w:rsidR="00245810" w:rsidRPr="00FB0C5B">
              <w:t xml:space="preserve">&lt; f </w:t>
            </w:r>
            <w:r w:rsidR="00245810" w:rsidRPr="00FB0C5B">
              <w:rPr>
                <w:rFonts w:cs="Arial"/>
              </w:rPr>
              <w:t>≤</w:t>
            </w:r>
            <w:r w:rsidR="00245810" w:rsidRPr="00FB0C5B">
              <w:t xml:space="preserve"> </w:t>
            </w:r>
            <w:r w:rsidR="00967BFD">
              <w:t>6000</w:t>
            </w:r>
            <w:r w:rsidR="00245810" w:rsidRPr="00FB0C5B">
              <w:t xml:space="preserve"> MHz</w:t>
            </w:r>
          </w:p>
        </w:tc>
        <w:tc>
          <w:tcPr>
            <w:tcW w:w="4359" w:type="dxa"/>
          </w:tcPr>
          <w:p w14:paraId="76DF6DC3" w14:textId="77777777" w:rsidR="00245810" w:rsidRPr="00FB0C5B" w:rsidRDefault="00245810" w:rsidP="00A94D2A">
            <w:pPr>
              <w:pStyle w:val="TAL"/>
              <w:jc w:val="center"/>
            </w:pPr>
            <w:r w:rsidRPr="00FB0C5B">
              <w:t>1 MHz</w:t>
            </w:r>
          </w:p>
        </w:tc>
      </w:tr>
      <w:tr w:rsidR="00245810" w:rsidRPr="00FB0C5B" w14:paraId="62BEE16A" w14:textId="77777777" w:rsidTr="00AC51A3">
        <w:trPr>
          <w:jc w:val="center"/>
        </w:trPr>
        <w:tc>
          <w:tcPr>
            <w:tcW w:w="7933" w:type="dxa"/>
            <w:gridSpan w:val="2"/>
          </w:tcPr>
          <w:p w14:paraId="562BCAEC" w14:textId="77777777" w:rsidR="00245810" w:rsidRPr="00FB0C5B" w:rsidRDefault="00245810" w:rsidP="00245810">
            <w:pPr>
              <w:pStyle w:val="TAN"/>
            </w:pPr>
            <w:r w:rsidRPr="00FB0C5B">
              <w:t>NOTE 1: f is the measurement frequency.</w:t>
            </w:r>
          </w:p>
          <w:p w14:paraId="27116E3D" w14:textId="6E57F4C3" w:rsidR="009B66C7" w:rsidRPr="00FB0C5B" w:rsidRDefault="009B66C7" w:rsidP="00AC51A3">
            <w:pPr>
              <w:pStyle w:val="TAL"/>
            </w:pPr>
            <w:r>
              <w:t xml:space="preserve">NOTE </w:t>
            </w:r>
            <w:r w:rsidR="00967BFD">
              <w:t>2</w:t>
            </w:r>
            <w:r>
              <w:t>: the reference bandwidths (RBW</w:t>
            </w:r>
            <w:r>
              <w:rPr>
                <w:vertAlign w:val="subscript"/>
              </w:rPr>
              <w:t>ref</w:t>
            </w:r>
            <w:r>
              <w:t>) are defined in ERC Recommendation 74-01 [i.4]</w:t>
            </w:r>
          </w:p>
        </w:tc>
      </w:tr>
    </w:tbl>
    <w:p w14:paraId="4FDA95BE" w14:textId="77777777" w:rsidR="003910CD" w:rsidRPr="00FB0C5B" w:rsidRDefault="003910CD" w:rsidP="003910CD"/>
    <w:p w14:paraId="0FAF8BFE" w14:textId="6807EC0A" w:rsidR="00674633" w:rsidRPr="00FB0C5B" w:rsidRDefault="00674633" w:rsidP="004579BB">
      <w:pPr>
        <w:pStyle w:val="Heading3"/>
      </w:pPr>
      <w:bookmarkStart w:id="265" w:name="_Toc530741667"/>
      <w:bookmarkStart w:id="266" w:name="_Toc69481492"/>
      <w:r w:rsidRPr="00FB0C5B">
        <w:t>5.</w:t>
      </w:r>
      <w:r w:rsidR="00D16B09">
        <w:t>3</w:t>
      </w:r>
      <w:r w:rsidRPr="00FB0C5B">
        <w:t>.</w:t>
      </w:r>
      <w:r w:rsidR="005A174B" w:rsidRPr="00FB0C5B">
        <w:t>5</w:t>
      </w:r>
      <w:del w:id="267" w:author="Schierer, Chris" w:date="2021-09-28T17:31:00Z">
        <w:r w:rsidRPr="00FB0C5B" w:rsidDel="00F7531B">
          <w:delText xml:space="preserve"> </w:delText>
        </w:r>
      </w:del>
      <w:r w:rsidR="00A14B4E" w:rsidRPr="00FB0C5B">
        <w:tab/>
      </w:r>
      <w:r w:rsidRPr="00FB0C5B">
        <w:t xml:space="preserve">Spurious emissions of transmitter in active </w:t>
      </w:r>
      <w:r w:rsidR="005A174B" w:rsidRPr="00FB0C5B">
        <w:t>mode</w:t>
      </w:r>
      <w:bookmarkEnd w:id="265"/>
      <w:bookmarkEnd w:id="266"/>
    </w:p>
    <w:p w14:paraId="5C9A4D50" w14:textId="6FE8DC15" w:rsidR="00674633" w:rsidRPr="00FB0C5B" w:rsidRDefault="00674633" w:rsidP="004579BB">
      <w:pPr>
        <w:pStyle w:val="Heading4"/>
      </w:pPr>
      <w:bookmarkStart w:id="268" w:name="_Toc530741668"/>
      <w:bookmarkStart w:id="269" w:name="_Toc69481493"/>
      <w:r w:rsidRPr="00FB0C5B">
        <w:t>5.</w:t>
      </w:r>
      <w:r w:rsidR="00D16B09">
        <w:t>3</w:t>
      </w:r>
      <w:r w:rsidRPr="00FB0C5B">
        <w:t>.</w:t>
      </w:r>
      <w:r w:rsidR="005A174B" w:rsidRPr="00FB0C5B">
        <w:t>5</w:t>
      </w:r>
      <w:r w:rsidRPr="00FB0C5B">
        <w:t>.1</w:t>
      </w:r>
      <w:r w:rsidRPr="00FB0C5B">
        <w:tab/>
        <w:t>Description</w:t>
      </w:r>
      <w:bookmarkEnd w:id="268"/>
      <w:bookmarkEnd w:id="269"/>
    </w:p>
    <w:p w14:paraId="2694DF30" w14:textId="12461916" w:rsidR="00674633" w:rsidRPr="00FB0C5B" w:rsidRDefault="00674633" w:rsidP="00674633">
      <w:pPr>
        <w:pStyle w:val="B10"/>
        <w:ind w:left="0" w:firstLine="0"/>
      </w:pPr>
      <w:r w:rsidRPr="00FB0C5B">
        <w:t>The spurious domain is all frequencies apart from the channel on which the transmitter is intended to operate</w:t>
      </w:r>
      <w:r w:rsidR="0062174D">
        <w:t xml:space="preserve"> (OC)</w:t>
      </w:r>
      <w:r w:rsidRPr="00FB0C5B">
        <w:t xml:space="preserve"> and the Out of Band domain.</w:t>
      </w:r>
    </w:p>
    <w:p w14:paraId="38430835" w14:textId="1093CFD9" w:rsidR="00674633" w:rsidRPr="00FB0C5B" w:rsidRDefault="00674633" w:rsidP="004579BB">
      <w:pPr>
        <w:pStyle w:val="Heading4"/>
      </w:pPr>
      <w:bookmarkStart w:id="270" w:name="_Toc530741669"/>
      <w:bookmarkStart w:id="271" w:name="_Toc69481494"/>
      <w:r w:rsidRPr="00FB0C5B">
        <w:t>5.</w:t>
      </w:r>
      <w:r w:rsidR="00D16B09">
        <w:t>3</w:t>
      </w:r>
      <w:r w:rsidRPr="00FB0C5B">
        <w:t>.</w:t>
      </w:r>
      <w:r w:rsidR="005A174B" w:rsidRPr="00FB0C5B">
        <w:t>5</w:t>
      </w:r>
      <w:r w:rsidRPr="00FB0C5B">
        <w:t>.2</w:t>
      </w:r>
      <w:r w:rsidRPr="00FB0C5B">
        <w:tab/>
        <w:t>Test conditions</w:t>
      </w:r>
      <w:bookmarkEnd w:id="270"/>
      <w:bookmarkEnd w:id="271"/>
    </w:p>
    <w:p w14:paraId="7E9EB5F0" w14:textId="36763A1E" w:rsidR="00674633" w:rsidRPr="00FB0C5B" w:rsidRDefault="00674633" w:rsidP="00674633">
      <w:r w:rsidRPr="00FB0C5B">
        <w:t>The EUT shall be configured and operated in modes representative of normal operation as defined in ED-117A clause 1.6 [</w:t>
      </w:r>
      <w:r w:rsidR="00A1350A">
        <w:t>1</w:t>
      </w:r>
      <w:r w:rsidRPr="00FB0C5B">
        <w:t>].</w:t>
      </w:r>
      <w:ins w:id="272" w:author="Schierer, Chris" w:date="2021-09-29T12:00:00Z">
        <w:r w:rsidR="00A5124F">
          <w:t xml:space="preserve"> This test need not be performed at extreme test conditions.</w:t>
        </w:r>
      </w:ins>
    </w:p>
    <w:p w14:paraId="29B6AC7A" w14:textId="77777777" w:rsidR="00674633" w:rsidRPr="00FB0C5B" w:rsidRDefault="00674633" w:rsidP="00674633">
      <w:r w:rsidRPr="00FB0C5B">
        <w:t>Measurements shall be performed with the EUT operating at its maximum operating power level at peak duty cycle.</w:t>
      </w:r>
    </w:p>
    <w:p w14:paraId="60039A90" w14:textId="1BF9B8D0" w:rsidR="00674633" w:rsidRPr="00FB0C5B" w:rsidRDefault="00674633" w:rsidP="004579BB">
      <w:pPr>
        <w:pStyle w:val="Heading4"/>
      </w:pPr>
      <w:bookmarkStart w:id="273" w:name="_Toc530741670"/>
      <w:bookmarkStart w:id="274" w:name="_Toc69481495"/>
      <w:r w:rsidRPr="00FB0C5B">
        <w:t>5.</w:t>
      </w:r>
      <w:r w:rsidR="00D16B09">
        <w:t>3</w:t>
      </w:r>
      <w:r w:rsidRPr="00FB0C5B">
        <w:t>.</w:t>
      </w:r>
      <w:r w:rsidR="005A174B" w:rsidRPr="00FB0C5B">
        <w:t>5</w:t>
      </w:r>
      <w:r w:rsidRPr="00FB0C5B">
        <w:t>.3</w:t>
      </w:r>
      <w:r w:rsidRPr="00FB0C5B">
        <w:tab/>
        <w:t>Method of measurement</w:t>
      </w:r>
      <w:bookmarkEnd w:id="273"/>
      <w:bookmarkEnd w:id="274"/>
    </w:p>
    <w:p w14:paraId="054D62C7" w14:textId="5630C744" w:rsidR="00674633" w:rsidRPr="00FB0C5B" w:rsidRDefault="00674633" w:rsidP="004579BB">
      <w:r w:rsidRPr="00FB0C5B">
        <w:t xml:space="preserve">For </w:t>
      </w:r>
      <w:r w:rsidR="000122DC" w:rsidRPr="00FB0C5B">
        <w:t xml:space="preserve">all </w:t>
      </w:r>
      <w:r w:rsidRPr="00FB0C5B">
        <w:t>EUT</w:t>
      </w:r>
      <w:r w:rsidR="0062174D">
        <w:t>,</w:t>
      </w:r>
      <w:r w:rsidRPr="00FB0C5B">
        <w:t xml:space="preserve"> the spurious emissions levels shall be established </w:t>
      </w:r>
      <w:r w:rsidR="0062174D">
        <w:t>using</w:t>
      </w:r>
      <w:r w:rsidR="0062174D" w:rsidRPr="00FB0C5B">
        <w:t xml:space="preserve"> </w:t>
      </w:r>
      <w:r w:rsidRPr="00FB0C5B">
        <w:t>the conducted measurement procedure in clause 5.</w:t>
      </w:r>
      <w:r w:rsidR="00E23FB3">
        <w:t>3</w:t>
      </w:r>
      <w:r w:rsidRPr="00FB0C5B">
        <w:t>.</w:t>
      </w:r>
      <w:r w:rsidR="005A174B" w:rsidRPr="00FB0C5B">
        <w:t>5</w:t>
      </w:r>
      <w:r w:rsidRPr="00FB0C5B">
        <w:t>.</w:t>
      </w:r>
      <w:r w:rsidR="000122DC" w:rsidRPr="00FB0C5B">
        <w:t>4</w:t>
      </w:r>
      <w:r w:rsidRPr="00FB0C5B">
        <w:t>.</w:t>
      </w:r>
    </w:p>
    <w:p w14:paraId="334B50AB" w14:textId="0134691C" w:rsidR="00674633" w:rsidRPr="00FB0C5B" w:rsidRDefault="0065013C">
      <w:pPr>
        <w:pPrChange w:id="275" w:author="Schierer, Chris" w:date="2021-09-28T17:28:00Z">
          <w:pPr>
            <w:ind w:left="283"/>
          </w:pPr>
        </w:pPrChange>
      </w:pPr>
      <w:r>
        <w:t>T</w:t>
      </w:r>
      <w:r w:rsidRPr="0065013C">
        <w:t>he measured value</w:t>
      </w:r>
      <w:r>
        <w:t>s</w:t>
      </w:r>
      <w:r w:rsidRPr="0065013C">
        <w:t xml:space="preserve"> shall be increased by the measured cable losses</w:t>
      </w:r>
      <w:r w:rsidR="00566380">
        <w:t>.</w:t>
      </w:r>
    </w:p>
    <w:p w14:paraId="6B628B75" w14:textId="28596DD2" w:rsidR="00674633" w:rsidRPr="00FB0C5B" w:rsidRDefault="00674633" w:rsidP="004579BB">
      <w:pPr>
        <w:pStyle w:val="Heading4"/>
      </w:pPr>
      <w:bookmarkStart w:id="276" w:name="_Toc530741671"/>
      <w:bookmarkStart w:id="277" w:name="_Toc69481496"/>
      <w:r w:rsidRPr="00FB0C5B">
        <w:t>5.</w:t>
      </w:r>
      <w:r w:rsidR="00D16B09">
        <w:t>3</w:t>
      </w:r>
      <w:r w:rsidRPr="00FB0C5B">
        <w:t>.</w:t>
      </w:r>
      <w:r w:rsidR="003910CD" w:rsidRPr="00FB0C5B">
        <w:t>5</w:t>
      </w:r>
      <w:r w:rsidRPr="00FB0C5B">
        <w:t>.4</w:t>
      </w:r>
      <w:r w:rsidRPr="00FB0C5B">
        <w:tab/>
        <w:t>Measurement Procedure</w:t>
      </w:r>
      <w:bookmarkEnd w:id="276"/>
      <w:bookmarkEnd w:id="277"/>
    </w:p>
    <w:p w14:paraId="3E8CF174" w14:textId="4300F1E5" w:rsidR="005A174B" w:rsidRPr="00FB0C5B" w:rsidRDefault="00674633" w:rsidP="00AC51A3">
      <w:pPr>
        <w:keepNext/>
        <w:rPr>
          <w:bCs/>
        </w:rPr>
      </w:pPr>
      <w:r w:rsidRPr="00FB0C5B">
        <w:rPr>
          <w:bCs/>
        </w:rPr>
        <w:t xml:space="preserve">The antenna port of the EUT shall be connected to the spectrum analyser via </w:t>
      </w:r>
      <w:r w:rsidR="00F33636">
        <w:rPr>
          <w:bCs/>
        </w:rPr>
        <w:t>a</w:t>
      </w:r>
      <w:r w:rsidRPr="00FB0C5B">
        <w:rPr>
          <w:bCs/>
        </w:rPr>
        <w:t xml:space="preserve"> directional coupler and a dummy load</w:t>
      </w:r>
      <w:r w:rsidR="003910CD" w:rsidRPr="00FB0C5B">
        <w:rPr>
          <w:bCs/>
        </w:rPr>
        <w:t xml:space="preserve"> (see figure 3)</w:t>
      </w:r>
      <w:r w:rsidR="00CE5077">
        <w:rPr>
          <w:bCs/>
        </w:rPr>
        <w:t>.</w:t>
      </w:r>
    </w:p>
    <w:p w14:paraId="4017C2FC" w14:textId="77777777" w:rsidR="00674633" w:rsidRPr="00FB0C5B" w:rsidRDefault="00674633" w:rsidP="00674633">
      <w:pPr>
        <w:keepNext/>
        <w:jc w:val="center"/>
      </w:pPr>
      <w:r w:rsidRPr="00FB0C5B">
        <w:rPr>
          <w:noProof/>
          <w:lang w:val="en-US"/>
        </w:rPr>
        <w:drawing>
          <wp:inline distT="0" distB="0" distL="0" distR="0" wp14:anchorId="37CADD45" wp14:editId="7C976E37">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6AA02133" w14:textId="77777777" w:rsidR="00674633" w:rsidRPr="00FB0C5B" w:rsidRDefault="00674633" w:rsidP="00674633">
      <w:pPr>
        <w:pStyle w:val="Caption"/>
        <w:jc w:val="center"/>
      </w:pPr>
      <w:r w:rsidRPr="00FB0C5B">
        <w:t xml:space="preserve">Figure </w:t>
      </w:r>
      <w:r w:rsidR="00991B59" w:rsidRPr="00FB0C5B">
        <w:rPr>
          <w:noProof/>
        </w:rPr>
        <w:fldChar w:fldCharType="begin"/>
      </w:r>
      <w:r w:rsidR="00991B59" w:rsidRPr="00FB0C5B">
        <w:rPr>
          <w:noProof/>
        </w:rPr>
        <w:instrText xml:space="preserve"> SEQ Figure \* ARABIC </w:instrText>
      </w:r>
      <w:r w:rsidR="00991B59" w:rsidRPr="00FB0C5B">
        <w:rPr>
          <w:noProof/>
        </w:rPr>
        <w:fldChar w:fldCharType="separate"/>
      </w:r>
      <w:r w:rsidR="00C03D15">
        <w:rPr>
          <w:noProof/>
        </w:rPr>
        <w:t>3</w:t>
      </w:r>
      <w:r w:rsidR="00991B59" w:rsidRPr="00FB0C5B">
        <w:rPr>
          <w:noProof/>
        </w:rPr>
        <w:fldChar w:fldCharType="end"/>
      </w:r>
      <w:r w:rsidRPr="00FB0C5B">
        <w:t>: Measurement Arrangement</w:t>
      </w:r>
      <w:r w:rsidR="005A174B" w:rsidRPr="00FB0C5B">
        <w:t xml:space="preserve"> for Spurious emissions of transmitter measurement</w:t>
      </w:r>
    </w:p>
    <w:p w14:paraId="1C2691B3" w14:textId="77777777" w:rsidR="00674633" w:rsidRPr="00FB0C5B" w:rsidRDefault="00674633" w:rsidP="00674633">
      <w:pPr>
        <w:rPr>
          <w:bCs/>
        </w:rPr>
      </w:pPr>
    </w:p>
    <w:p w14:paraId="0EB03049" w14:textId="4576BC3C" w:rsidR="00674633" w:rsidRPr="00FB0C5B" w:rsidRDefault="00674633" w:rsidP="009068B4">
      <w:pPr>
        <w:pStyle w:val="ListParagraph"/>
        <w:numPr>
          <w:ilvl w:val="0"/>
          <w:numId w:val="24"/>
        </w:numPr>
      </w:pPr>
      <w:r w:rsidRPr="00FB0C5B">
        <w:t xml:space="preserve">Connect the spectrum analyser to the EUT antenna connector with </w:t>
      </w:r>
      <w:r w:rsidR="00F33636">
        <w:t>an</w:t>
      </w:r>
      <w:r w:rsidR="00F33636" w:rsidRPr="00FB0C5B">
        <w:t xml:space="preserve"> </w:t>
      </w:r>
      <w:r w:rsidRPr="00FB0C5B">
        <w:t xml:space="preserve">attenuation </w:t>
      </w:r>
      <w:r w:rsidR="00F33636">
        <w:t>such that</w:t>
      </w:r>
      <w:r w:rsidRPr="00FB0C5B">
        <w:t xml:space="preserve"> the power level </w:t>
      </w:r>
      <w:r w:rsidR="00F33636">
        <w:t xml:space="preserve">is </w:t>
      </w:r>
      <w:r w:rsidRPr="00FB0C5B">
        <w:t xml:space="preserve">in the </w:t>
      </w:r>
      <w:r w:rsidR="00381C19">
        <w:t>measurement</w:t>
      </w:r>
      <w:r w:rsidR="00381C19" w:rsidRPr="00FB0C5B">
        <w:t xml:space="preserve"> </w:t>
      </w:r>
      <w:r w:rsidRPr="00FB0C5B">
        <w:t xml:space="preserve">range </w:t>
      </w:r>
      <w:r w:rsidR="00381C19">
        <w:t>o</w:t>
      </w:r>
      <w:r w:rsidRPr="00FB0C5B">
        <w:t>f the spectrum analy</w:t>
      </w:r>
      <w:r w:rsidR="00DF293E" w:rsidRPr="00FB0C5B">
        <w:t>s</w:t>
      </w:r>
      <w:r w:rsidRPr="00FB0C5B">
        <w:t>er.</w:t>
      </w:r>
    </w:p>
    <w:p w14:paraId="18391319" w14:textId="77202E6C" w:rsidR="00674633" w:rsidRDefault="00674633" w:rsidP="009068B4">
      <w:pPr>
        <w:pStyle w:val="ListParagraph"/>
        <w:numPr>
          <w:ilvl w:val="0"/>
          <w:numId w:val="24"/>
        </w:numPr>
      </w:pPr>
      <w:r w:rsidRPr="00FB0C5B">
        <w:t>Tune the spectrum analy</w:t>
      </w:r>
      <w:r w:rsidR="00DF293E" w:rsidRPr="00FB0C5B">
        <w:t>s</w:t>
      </w:r>
      <w:r w:rsidRPr="00FB0C5B">
        <w:t xml:space="preserve">er subsequently to the frequency range shown in </w:t>
      </w:r>
      <w:r w:rsidR="003910CD" w:rsidRPr="00FB0C5B">
        <w:t>T</w:t>
      </w:r>
      <w:r w:rsidRPr="00FB0C5B">
        <w:t xml:space="preserve">able </w:t>
      </w:r>
      <w:r w:rsidR="00E23FB3">
        <w:t>3</w:t>
      </w:r>
      <w:r w:rsidRPr="00FB0C5B">
        <w:t xml:space="preserve">. </w:t>
      </w:r>
    </w:p>
    <w:p w14:paraId="5E41366B" w14:textId="5B80B303" w:rsidR="003B4EC1" w:rsidRPr="00FB0C5B" w:rsidRDefault="003B4EC1" w:rsidP="009068B4">
      <w:pPr>
        <w:pStyle w:val="ListParagraph"/>
        <w:numPr>
          <w:ilvl w:val="0"/>
          <w:numId w:val="24"/>
        </w:numPr>
      </w:pPr>
      <w:r>
        <w:t>Activate the EUT</w:t>
      </w:r>
    </w:p>
    <w:p w14:paraId="609E70DC" w14:textId="77777777" w:rsidR="00674633" w:rsidRPr="00FB0C5B" w:rsidRDefault="00674633" w:rsidP="009068B4">
      <w:pPr>
        <w:pStyle w:val="ListParagraph"/>
        <w:numPr>
          <w:ilvl w:val="0"/>
          <w:numId w:val="24"/>
        </w:numPr>
      </w:pPr>
      <w:r w:rsidRPr="00FB0C5B">
        <w:t xml:space="preserve">Note the detected power levels at the spectrum </w:t>
      </w:r>
      <w:r w:rsidR="003910CD" w:rsidRPr="00FB0C5B">
        <w:t>analyser</w:t>
      </w:r>
    </w:p>
    <w:p w14:paraId="395C8C67" w14:textId="3A830D5C" w:rsidR="003910CD" w:rsidRPr="00FB0C5B" w:rsidRDefault="0065013C" w:rsidP="003910CD">
      <w:pPr>
        <w:pStyle w:val="ListParagraph"/>
        <w:numPr>
          <w:ilvl w:val="0"/>
          <w:numId w:val="24"/>
        </w:numPr>
      </w:pPr>
      <w:r>
        <w:lastRenderedPageBreak/>
        <w:t xml:space="preserve">Taking into account the measured cable losses, </w:t>
      </w:r>
      <w:r w:rsidR="00192EE1">
        <w:t>verify that</w:t>
      </w:r>
      <w:r w:rsidR="003910CD" w:rsidRPr="00FB0C5B">
        <w:t xml:space="preserve"> the power levels </w:t>
      </w:r>
      <w:r w:rsidR="00192EE1">
        <w:t xml:space="preserve">do not exceed </w:t>
      </w:r>
      <w:r w:rsidR="00192EE1" w:rsidRPr="00FB0C5B">
        <w:t xml:space="preserve"> </w:t>
      </w:r>
      <w:r w:rsidR="003910CD" w:rsidRPr="00FB0C5B">
        <w:t xml:space="preserve">the limits </w:t>
      </w:r>
      <w:r w:rsidR="00C5601E" w:rsidRPr="00FB0C5B">
        <w:t xml:space="preserve">specified in </w:t>
      </w:r>
      <w:r w:rsidR="003910CD" w:rsidRPr="00FB0C5B">
        <w:t>clause 4.2.</w:t>
      </w:r>
      <w:r w:rsidR="00E23FB3">
        <w:t>5</w:t>
      </w:r>
      <w:r w:rsidR="003910CD" w:rsidRPr="00FB0C5B">
        <w:t>.2.</w:t>
      </w:r>
    </w:p>
    <w:p w14:paraId="2E831526" w14:textId="654F3D5E" w:rsidR="003910CD" w:rsidRPr="00FB0C5B" w:rsidRDefault="003910CD" w:rsidP="00AC51A3">
      <w:pPr>
        <w:ind w:left="360"/>
      </w:pPr>
      <w:r w:rsidRPr="00FB0C5B">
        <w:t xml:space="preserve">All measurements shall be made with a reference bandwidth as shown in Table </w:t>
      </w:r>
      <w:r w:rsidR="00E23FB3">
        <w:t>3</w:t>
      </w:r>
      <w:r w:rsidRPr="00FB0C5B">
        <w:t>.</w:t>
      </w:r>
      <w:r w:rsidR="008A24D3">
        <w:t xml:space="preserve"> The resolution bandwidth of the spectrum analyser shall be equal to the reference bandwidth. </w:t>
      </w:r>
    </w:p>
    <w:p w14:paraId="75CF2273" w14:textId="23F122BA" w:rsidR="00674633" w:rsidRDefault="00674633" w:rsidP="00674633">
      <w:pPr>
        <w:jc w:val="center"/>
        <w:rPr>
          <w:b/>
        </w:rPr>
      </w:pPr>
      <w:r w:rsidRPr="00FB0C5B">
        <w:rPr>
          <w:b/>
        </w:rPr>
        <w:t xml:space="preserve">Table </w:t>
      </w:r>
      <w:r w:rsidR="00E23FB3">
        <w:rPr>
          <w:b/>
        </w:rPr>
        <w:t>3</w:t>
      </w:r>
      <w:r w:rsidR="003910CD" w:rsidRPr="00FB0C5B">
        <w:rPr>
          <w:b/>
        </w:rPr>
        <w:t xml:space="preserve">: </w:t>
      </w:r>
      <w:r w:rsidR="00245810" w:rsidRPr="00FB0C5B">
        <w:rPr>
          <w:b/>
        </w:rPr>
        <w:t>Reference Bandwidths</w:t>
      </w:r>
    </w:p>
    <w:tbl>
      <w:tblPr>
        <w:tblStyle w:val="TableGrid"/>
        <w:tblW w:w="7933" w:type="dxa"/>
        <w:jc w:val="center"/>
        <w:tblLook w:val="01E0" w:firstRow="1" w:lastRow="1" w:firstColumn="1" w:lastColumn="1" w:noHBand="0" w:noVBand="0"/>
      </w:tblPr>
      <w:tblGrid>
        <w:gridCol w:w="3574"/>
        <w:gridCol w:w="4359"/>
      </w:tblGrid>
      <w:tr w:rsidR="00C03D15" w:rsidRPr="00FB0C5B" w14:paraId="459426FD" w14:textId="77777777" w:rsidTr="00801B3B">
        <w:trPr>
          <w:jc w:val="center"/>
        </w:trPr>
        <w:tc>
          <w:tcPr>
            <w:tcW w:w="3574" w:type="dxa"/>
          </w:tcPr>
          <w:p w14:paraId="26699934" w14:textId="77777777" w:rsidR="00C03D15" w:rsidRPr="00FB0C5B" w:rsidRDefault="00C03D15" w:rsidP="00801B3B">
            <w:pPr>
              <w:pStyle w:val="TAH"/>
            </w:pPr>
            <w:r w:rsidRPr="00FB0C5B">
              <w:t>Frequency Range</w:t>
            </w:r>
          </w:p>
        </w:tc>
        <w:tc>
          <w:tcPr>
            <w:tcW w:w="4359" w:type="dxa"/>
          </w:tcPr>
          <w:p w14:paraId="3C272A72" w14:textId="77777777" w:rsidR="00C03D15" w:rsidRPr="00FB0C5B" w:rsidRDefault="00C03D15" w:rsidP="00801B3B">
            <w:pPr>
              <w:pStyle w:val="TAH"/>
            </w:pPr>
            <w:r w:rsidRPr="00FB0C5B">
              <w:t>RBW</w:t>
            </w:r>
            <w:r w:rsidRPr="00FB0C5B">
              <w:rPr>
                <w:position w:val="-6"/>
                <w:sz w:val="16"/>
              </w:rPr>
              <w:t>REF</w:t>
            </w:r>
          </w:p>
        </w:tc>
      </w:tr>
      <w:tr w:rsidR="00C03D15" w:rsidRPr="00FB0C5B" w14:paraId="59490E17" w14:textId="77777777" w:rsidTr="00801B3B">
        <w:trPr>
          <w:jc w:val="center"/>
        </w:trPr>
        <w:tc>
          <w:tcPr>
            <w:tcW w:w="3574" w:type="dxa"/>
          </w:tcPr>
          <w:p w14:paraId="5FA88E00" w14:textId="77777777" w:rsidR="00C03D15" w:rsidRPr="00FB0C5B" w:rsidRDefault="00C03D15" w:rsidP="00801B3B">
            <w:pPr>
              <w:pStyle w:val="TAL"/>
              <w:jc w:val="center"/>
            </w:pPr>
            <w:r w:rsidRPr="00FB0C5B">
              <w:t xml:space="preserve">9 kHz </w:t>
            </w:r>
            <w:r w:rsidRPr="00FB0C5B">
              <w:rPr>
                <w:rFonts w:cs="Arial"/>
              </w:rPr>
              <w:t>≤</w:t>
            </w:r>
            <w:r w:rsidRPr="00FB0C5B">
              <w:t xml:space="preserve"> f </w:t>
            </w:r>
            <w:r w:rsidRPr="00FB0C5B">
              <w:rPr>
                <w:rFonts w:cs="Arial"/>
              </w:rPr>
              <w:t>&lt;</w:t>
            </w:r>
            <w:r w:rsidRPr="00FB0C5B">
              <w:t xml:space="preserve"> 150 kHz</w:t>
            </w:r>
          </w:p>
        </w:tc>
        <w:tc>
          <w:tcPr>
            <w:tcW w:w="4359" w:type="dxa"/>
          </w:tcPr>
          <w:p w14:paraId="605C8AE3" w14:textId="77777777" w:rsidR="00C03D15" w:rsidRPr="00FB0C5B" w:rsidRDefault="00C03D15" w:rsidP="00801B3B">
            <w:pPr>
              <w:pStyle w:val="TAL"/>
              <w:jc w:val="center"/>
            </w:pPr>
            <w:r w:rsidRPr="00FB0C5B">
              <w:t>1 kHz</w:t>
            </w:r>
          </w:p>
        </w:tc>
      </w:tr>
      <w:tr w:rsidR="00C03D15" w:rsidRPr="00FB0C5B" w14:paraId="63FAD26E" w14:textId="77777777" w:rsidTr="00801B3B">
        <w:trPr>
          <w:jc w:val="center"/>
        </w:trPr>
        <w:tc>
          <w:tcPr>
            <w:tcW w:w="3574" w:type="dxa"/>
          </w:tcPr>
          <w:p w14:paraId="62AE6A36" w14:textId="77777777" w:rsidR="00C03D15" w:rsidRPr="00FB0C5B" w:rsidRDefault="00C03D15" w:rsidP="00801B3B">
            <w:pPr>
              <w:pStyle w:val="TAL"/>
              <w:jc w:val="center"/>
            </w:pPr>
            <w:r w:rsidRPr="00FB0C5B">
              <w:t xml:space="preserve">150 kHz </w:t>
            </w:r>
            <w:r w:rsidRPr="00FB0C5B">
              <w:rPr>
                <w:rFonts w:cs="Arial"/>
              </w:rPr>
              <w:t>≤</w:t>
            </w:r>
            <w:r w:rsidRPr="00FB0C5B">
              <w:t xml:space="preserve"> f </w:t>
            </w:r>
            <w:r w:rsidRPr="00FB0C5B">
              <w:rPr>
                <w:rFonts w:cs="Arial"/>
              </w:rPr>
              <w:t>&lt;</w:t>
            </w:r>
            <w:r w:rsidRPr="00FB0C5B">
              <w:t xml:space="preserve"> 30 MHz</w:t>
            </w:r>
          </w:p>
        </w:tc>
        <w:tc>
          <w:tcPr>
            <w:tcW w:w="4359" w:type="dxa"/>
          </w:tcPr>
          <w:p w14:paraId="582D7BFF" w14:textId="77777777" w:rsidR="00C03D15" w:rsidRPr="00FB0C5B" w:rsidRDefault="00C03D15" w:rsidP="00801B3B">
            <w:pPr>
              <w:pStyle w:val="TAL"/>
              <w:jc w:val="center"/>
            </w:pPr>
            <w:r w:rsidRPr="00FB0C5B">
              <w:t>10 kHz</w:t>
            </w:r>
          </w:p>
        </w:tc>
      </w:tr>
      <w:tr w:rsidR="00C03D15" w:rsidRPr="00FB0C5B" w14:paraId="7BA38C48" w14:textId="77777777" w:rsidTr="00801B3B">
        <w:trPr>
          <w:jc w:val="center"/>
        </w:trPr>
        <w:tc>
          <w:tcPr>
            <w:tcW w:w="3574" w:type="dxa"/>
          </w:tcPr>
          <w:p w14:paraId="2867BC46" w14:textId="77777777" w:rsidR="00C03D15" w:rsidRPr="00FB0C5B" w:rsidRDefault="00C03D15" w:rsidP="00801B3B">
            <w:pPr>
              <w:pStyle w:val="TAL"/>
              <w:jc w:val="center"/>
            </w:pPr>
            <w:r w:rsidRPr="00FB0C5B">
              <w:t xml:space="preserve">30 MHz </w:t>
            </w:r>
            <w:r w:rsidRPr="00FB0C5B">
              <w:rPr>
                <w:rFonts w:cs="Arial"/>
              </w:rPr>
              <w:t>≤</w:t>
            </w:r>
            <w:r w:rsidRPr="00FB0C5B">
              <w:t xml:space="preserve"> f </w:t>
            </w:r>
            <w:r w:rsidRPr="00FB0C5B">
              <w:rPr>
                <w:rFonts w:cs="Arial"/>
              </w:rPr>
              <w:t>&lt;</w:t>
            </w:r>
            <w:r w:rsidRPr="00FB0C5B">
              <w:t xml:space="preserve"> f</w:t>
            </w:r>
            <w:r w:rsidRPr="00FB0C5B">
              <w:rPr>
                <w:vertAlign w:val="subscript"/>
              </w:rPr>
              <w:t>m1</w:t>
            </w:r>
          </w:p>
        </w:tc>
        <w:tc>
          <w:tcPr>
            <w:tcW w:w="4359" w:type="dxa"/>
          </w:tcPr>
          <w:p w14:paraId="2EAE9C01" w14:textId="77777777" w:rsidR="00C03D15" w:rsidRPr="00FB0C5B" w:rsidRDefault="00C03D15" w:rsidP="00801B3B">
            <w:pPr>
              <w:pStyle w:val="TAL"/>
              <w:jc w:val="center"/>
            </w:pPr>
            <w:r w:rsidRPr="00FB0C5B">
              <w:t>100 kHz</w:t>
            </w:r>
          </w:p>
        </w:tc>
      </w:tr>
      <w:tr w:rsidR="00C03D15" w:rsidRPr="00FB0C5B" w14:paraId="00C6C23E" w14:textId="77777777" w:rsidTr="00801B3B">
        <w:trPr>
          <w:jc w:val="center"/>
        </w:trPr>
        <w:tc>
          <w:tcPr>
            <w:tcW w:w="3574" w:type="dxa"/>
          </w:tcPr>
          <w:p w14:paraId="4C498FA8" w14:textId="3FD10264" w:rsidR="00C03D15" w:rsidRPr="00FB0C5B" w:rsidRDefault="00C03D15" w:rsidP="00801B3B">
            <w:pPr>
              <w:pStyle w:val="TAL"/>
              <w:jc w:val="center"/>
            </w:pPr>
            <w:r w:rsidRPr="00FB0C5B">
              <w:t>f</w:t>
            </w:r>
            <w:r w:rsidRPr="00FB0C5B">
              <w:rPr>
                <w:vertAlign w:val="subscript"/>
              </w:rPr>
              <w:t>m2</w:t>
            </w:r>
            <w:r w:rsidRPr="00FB0C5B">
              <w:t xml:space="preserve"> &lt; f </w:t>
            </w:r>
            <w:r w:rsidRPr="00FB0C5B">
              <w:rPr>
                <w:rFonts w:cs="Arial"/>
              </w:rPr>
              <w:t>≤</w:t>
            </w:r>
            <w:r w:rsidRPr="00FB0C5B">
              <w:t xml:space="preserve"> </w:t>
            </w:r>
            <w:r w:rsidR="005C7709">
              <w:t>6000</w:t>
            </w:r>
            <w:r w:rsidR="005C7709" w:rsidRPr="00FB0C5B">
              <w:t xml:space="preserve"> </w:t>
            </w:r>
            <w:r w:rsidRPr="00FB0C5B">
              <w:t>MHz</w:t>
            </w:r>
          </w:p>
        </w:tc>
        <w:tc>
          <w:tcPr>
            <w:tcW w:w="4359" w:type="dxa"/>
          </w:tcPr>
          <w:p w14:paraId="3D18F048" w14:textId="77777777" w:rsidR="00C03D15" w:rsidRPr="00FB0C5B" w:rsidRDefault="00C03D15" w:rsidP="00801B3B">
            <w:pPr>
              <w:pStyle w:val="TAL"/>
              <w:jc w:val="center"/>
            </w:pPr>
            <w:r w:rsidRPr="00FB0C5B">
              <w:t>1 MHz</w:t>
            </w:r>
          </w:p>
        </w:tc>
      </w:tr>
      <w:tr w:rsidR="00C03D15" w:rsidRPr="00FB0C5B" w14:paraId="295DF691" w14:textId="77777777" w:rsidTr="00801B3B">
        <w:trPr>
          <w:jc w:val="center"/>
        </w:trPr>
        <w:tc>
          <w:tcPr>
            <w:tcW w:w="7933" w:type="dxa"/>
            <w:gridSpan w:val="2"/>
          </w:tcPr>
          <w:p w14:paraId="64166DF5" w14:textId="77777777" w:rsidR="00C03D15" w:rsidRPr="00FB0C5B" w:rsidRDefault="00C03D15" w:rsidP="00801B3B">
            <w:pPr>
              <w:pStyle w:val="TAN"/>
            </w:pPr>
            <w:r w:rsidRPr="00FB0C5B">
              <w:t>NOTE 1: f is the measurement frequency.</w:t>
            </w:r>
          </w:p>
          <w:p w14:paraId="4B853B01" w14:textId="0CCEC805" w:rsidR="00C03D15" w:rsidRPr="00FB0C5B" w:rsidRDefault="00C03D15" w:rsidP="00801B3B">
            <w:pPr>
              <w:pStyle w:val="TAN"/>
              <w:ind w:left="0" w:firstLine="0"/>
            </w:pPr>
            <w:r w:rsidRPr="00FB0C5B">
              <w:t>NOTE 2: f</w:t>
            </w:r>
            <w:r w:rsidRPr="00FB0C5B">
              <w:rPr>
                <w:position w:val="-6"/>
                <w:sz w:val="16"/>
              </w:rPr>
              <w:t>m1</w:t>
            </w:r>
            <w:r w:rsidRPr="00FB0C5B">
              <w:t xml:space="preserve"> is the lower edge of the Out of Band Domain and equals f</w:t>
            </w:r>
            <w:r w:rsidRPr="00FB0C5B">
              <w:rPr>
                <w:vertAlign w:val="subscript"/>
              </w:rPr>
              <w:t>c</w:t>
            </w:r>
            <w:r w:rsidRPr="00FB0C5B">
              <w:t xml:space="preserve"> </w:t>
            </w:r>
            <w:r>
              <w:t>–</w:t>
            </w:r>
            <w:r w:rsidRPr="00FB0C5B">
              <w:t xml:space="preserve"> </w:t>
            </w:r>
            <w:r>
              <w:t xml:space="preserve">78 </w:t>
            </w:r>
            <w:r w:rsidRPr="00FB0C5B">
              <w:t>MHz</w:t>
            </w:r>
            <w:r w:rsidR="003371B9">
              <w:t xml:space="preserve"> referenced to the transmit frequency</w:t>
            </w:r>
            <w:r w:rsidRPr="00FB0C5B">
              <w:t>.</w:t>
            </w:r>
          </w:p>
          <w:p w14:paraId="513562FD" w14:textId="739F009D" w:rsidR="00C03D15" w:rsidRPr="00FB0C5B" w:rsidRDefault="00C03D15" w:rsidP="00801B3B">
            <w:pPr>
              <w:pStyle w:val="TAN"/>
              <w:ind w:left="0" w:firstLine="0"/>
              <w:rPr>
                <w:vertAlign w:val="subscript"/>
              </w:rPr>
            </w:pPr>
            <w:r w:rsidRPr="00FB0C5B">
              <w:t>NOTE 3: f</w:t>
            </w:r>
            <w:r w:rsidRPr="00FB0C5B">
              <w:rPr>
                <w:position w:val="-6"/>
                <w:sz w:val="16"/>
              </w:rPr>
              <w:t>m2</w:t>
            </w:r>
            <w:r w:rsidRPr="00FB0C5B">
              <w:t xml:space="preserve"> is the upper edge of the Out of Band Domain and equals f</w:t>
            </w:r>
            <w:r w:rsidRPr="00FB0C5B">
              <w:rPr>
                <w:vertAlign w:val="subscript"/>
              </w:rPr>
              <w:t>c</w:t>
            </w:r>
            <w:r w:rsidRPr="00FB0C5B">
              <w:t xml:space="preserve"> + </w:t>
            </w:r>
            <w:r>
              <w:t xml:space="preserve">78 </w:t>
            </w:r>
            <w:r w:rsidRPr="00FB0C5B">
              <w:t>MHz</w:t>
            </w:r>
            <w:r w:rsidR="003371B9">
              <w:t xml:space="preserve"> referenced to the transmit frequency</w:t>
            </w:r>
          </w:p>
          <w:p w14:paraId="082364A5" w14:textId="77777777" w:rsidR="00C03D15" w:rsidRPr="00FB0C5B" w:rsidRDefault="00C03D15" w:rsidP="00801B3B">
            <w:pPr>
              <w:pStyle w:val="TAN"/>
            </w:pPr>
            <w:r w:rsidRPr="00FB0C5B">
              <w:t>NOTE 4: The Out of Band Domain is defined in clause 4.2.3 (Spectrum mask)</w:t>
            </w:r>
          </w:p>
          <w:p w14:paraId="50D8D486" w14:textId="3BDBA5BB" w:rsidR="00E23FB3" w:rsidRPr="00FB0C5B" w:rsidRDefault="00E23FB3" w:rsidP="00801B3B">
            <w:pPr>
              <w:pStyle w:val="TAL"/>
            </w:pPr>
            <w:r>
              <w:t xml:space="preserve">NOTE </w:t>
            </w:r>
            <w:r w:rsidR="005C7709">
              <w:t>5</w:t>
            </w:r>
            <w:r>
              <w:t>: the reference bandwidths (RBW</w:t>
            </w:r>
            <w:r>
              <w:rPr>
                <w:vertAlign w:val="subscript"/>
              </w:rPr>
              <w:t>ref</w:t>
            </w:r>
            <w:r>
              <w:t>) are defined in ERC Recommendation 74-01 [i.4]</w:t>
            </w:r>
          </w:p>
        </w:tc>
      </w:tr>
    </w:tbl>
    <w:p w14:paraId="14C8E302" w14:textId="77777777" w:rsidR="00C03D15" w:rsidRDefault="00C03D15" w:rsidP="00674633"/>
    <w:p w14:paraId="79B97E64" w14:textId="77777777" w:rsidR="00674633" w:rsidRPr="00FB0C5B" w:rsidRDefault="00674633" w:rsidP="00674633">
      <w:r w:rsidRPr="00FB0C5B">
        <w:t>At each frequency at which a spurious component is detected, the spurious emission power level shall be noted as the average power level delivered into the dummy load.</w:t>
      </w:r>
    </w:p>
    <w:p w14:paraId="0F8301DE" w14:textId="77777777" w:rsidR="00583899" w:rsidRDefault="00583899" w:rsidP="0084141C"/>
    <w:p w14:paraId="4C455139" w14:textId="74CDF4B0" w:rsidR="00583899" w:rsidRDefault="00583899" w:rsidP="00583899">
      <w:pPr>
        <w:pStyle w:val="Heading3"/>
      </w:pPr>
      <w:bookmarkStart w:id="278" w:name="_Toc69481497"/>
      <w:r>
        <w:t>5.</w:t>
      </w:r>
      <w:r w:rsidR="00E23FB3">
        <w:t>3</w:t>
      </w:r>
      <w:r>
        <w:t>.6</w:t>
      </w:r>
      <w:r>
        <w:tab/>
      </w:r>
      <w:r w:rsidRPr="00C708C0">
        <w:t>Transmitter Intermodulation attenuation</w:t>
      </w:r>
      <w:bookmarkEnd w:id="278"/>
      <w:r w:rsidRPr="00FB0C5B">
        <w:t xml:space="preserve"> </w:t>
      </w:r>
    </w:p>
    <w:p w14:paraId="251D7EEF" w14:textId="1C30E9D8" w:rsidR="00583899" w:rsidRDefault="00583899" w:rsidP="00583899">
      <w:pPr>
        <w:pStyle w:val="Heading4"/>
      </w:pPr>
      <w:bookmarkStart w:id="279" w:name="_Toc69481498"/>
      <w:r>
        <w:t>5.</w:t>
      </w:r>
      <w:r w:rsidR="00E23FB3">
        <w:t>3</w:t>
      </w:r>
      <w:r>
        <w:t>.6.1</w:t>
      </w:r>
      <w:r>
        <w:tab/>
        <w:t>Description</w:t>
      </w:r>
      <w:bookmarkEnd w:id="279"/>
    </w:p>
    <w:p w14:paraId="22AF1F75" w14:textId="79FD00C6" w:rsidR="00F60CA5" w:rsidRPr="00893F07" w:rsidRDefault="00F60CA5" w:rsidP="00F60CA5">
      <w:r w:rsidRPr="00893F07">
        <w:t xml:space="preserve">The purpose of this test is to establish that the transmitter does not generate unwanted signals in the presence of an </w:t>
      </w:r>
      <w:r w:rsidR="00884493">
        <w:t>external</w:t>
      </w:r>
      <w:r w:rsidRPr="00893F07">
        <w:t xml:space="preserve"> signal entering the transmitter via the antenna due to inter-modulation effects in the transmitter's non-linear elements.</w:t>
      </w:r>
    </w:p>
    <w:p w14:paraId="7B078A2A" w14:textId="77777777" w:rsidR="00F60CA5" w:rsidRPr="00F60CA5" w:rsidRDefault="00F60CA5" w:rsidP="00CE5077"/>
    <w:p w14:paraId="1D416383" w14:textId="1B87B825" w:rsidR="00583899" w:rsidRDefault="00583899" w:rsidP="00583899">
      <w:pPr>
        <w:pStyle w:val="Heading4"/>
      </w:pPr>
      <w:bookmarkStart w:id="280" w:name="_Toc69481499"/>
      <w:r>
        <w:t>5.</w:t>
      </w:r>
      <w:r w:rsidR="00E23FB3">
        <w:t>3</w:t>
      </w:r>
      <w:r>
        <w:t>.6.2</w:t>
      </w:r>
      <w:r>
        <w:tab/>
        <w:t>Test Conditions</w:t>
      </w:r>
      <w:bookmarkEnd w:id="280"/>
    </w:p>
    <w:p w14:paraId="39CD78C2" w14:textId="0E1C8873" w:rsidR="00F60CA5" w:rsidRPr="00893F07" w:rsidRDefault="00F60CA5" w:rsidP="00F60CA5">
      <w:r w:rsidRPr="00893F07">
        <w:t>External test equipment will be used to create an interfering test signal with amplitudes and frequencies indicated in the procedure.  External test equipment will be used for analysing the resulting transmitter output signal.</w:t>
      </w:r>
      <w:ins w:id="281" w:author="Schierer, Chris" w:date="2021-09-29T12:00:00Z">
        <w:r w:rsidR="00A5124F">
          <w:t xml:space="preserve"> This test need not be performed at extreme test conditions.</w:t>
        </w:r>
      </w:ins>
    </w:p>
    <w:p w14:paraId="1C09AA0D" w14:textId="77777777" w:rsidR="00F60CA5" w:rsidRPr="00F60CA5" w:rsidRDefault="00F60CA5" w:rsidP="00CE5077"/>
    <w:p w14:paraId="15B060C9" w14:textId="40B03184" w:rsidR="00583899" w:rsidRDefault="00583899" w:rsidP="00583899">
      <w:pPr>
        <w:pStyle w:val="Heading4"/>
      </w:pPr>
      <w:bookmarkStart w:id="282" w:name="_Toc69481500"/>
      <w:r>
        <w:lastRenderedPageBreak/>
        <w:t>5.</w:t>
      </w:r>
      <w:r w:rsidR="00E23FB3">
        <w:t>3</w:t>
      </w:r>
      <w:r>
        <w:t>.6.3</w:t>
      </w:r>
      <w:r>
        <w:tab/>
        <w:t>Method of Measurement</w:t>
      </w:r>
      <w:bookmarkEnd w:id="282"/>
    </w:p>
    <w:p w14:paraId="676F9EC4" w14:textId="05FEC562" w:rsidR="00F60CA5" w:rsidRPr="00893F07" w:rsidRDefault="00F60CA5" w:rsidP="00F60CA5">
      <w:pPr>
        <w:keepNext/>
        <w:jc w:val="center"/>
      </w:pPr>
    </w:p>
    <w:bookmarkStart w:id="283" w:name="_Ref454373556"/>
    <w:p w14:paraId="3ACD1C49" w14:textId="40B63D6B" w:rsidR="007867E4" w:rsidRDefault="007867E4" w:rsidP="00F60CA5">
      <w:pPr>
        <w:pStyle w:val="Caption"/>
        <w:jc w:val="center"/>
      </w:pPr>
      <w:r>
        <w:rPr>
          <w:noProof/>
          <w:sz w:val="24"/>
          <w:szCs w:val="24"/>
          <w:lang w:val="en-US"/>
        </w:rPr>
        <mc:AlternateContent>
          <mc:Choice Requires="wpg">
            <w:drawing>
              <wp:inline distT="0" distB="0" distL="0" distR="0" wp14:anchorId="2DC8D07A" wp14:editId="2C5C06B6">
                <wp:extent cx="6660515" cy="2982595"/>
                <wp:effectExtent l="0" t="0" r="0" b="8255"/>
                <wp:docPr id="3" name="Group 3"/>
                <wp:cNvGraphicFramePr/>
                <a:graphic xmlns:a="http://schemas.openxmlformats.org/drawingml/2006/main">
                  <a:graphicData uri="http://schemas.microsoft.com/office/word/2010/wordprocessingGroup">
                    <wpg:wgp>
                      <wpg:cNvGrpSpPr/>
                      <wpg:grpSpPr>
                        <a:xfrm>
                          <a:off x="0" y="0"/>
                          <a:ext cx="6660515" cy="2982595"/>
                          <a:chOff x="0" y="0"/>
                          <a:chExt cx="6660515" cy="2982595"/>
                        </a:xfrm>
                      </wpg:grpSpPr>
                      <wps:wsp>
                        <wps:cNvPr id="47" name="Rectangle 47"/>
                        <wps:cNvSpPr/>
                        <wps:spPr>
                          <a:xfrm>
                            <a:off x="899795" y="878840"/>
                            <a:ext cx="5760720" cy="2103755"/>
                          </a:xfrm>
                          <a:prstGeom prst="rect">
                            <a:avLst/>
                          </a:prstGeom>
                          <a:noFill/>
                          <a:ln>
                            <a:noFill/>
                          </a:ln>
                        </wps:spPr>
                        <wps:bodyPr/>
                      </wps:wsp>
                      <wpg:grpSp>
                        <wpg:cNvPr id="48" name="Gruppieren 41"/>
                        <wpg:cNvGrpSpPr/>
                        <wpg:grpSpPr>
                          <a:xfrm>
                            <a:off x="0" y="0"/>
                            <a:ext cx="5760720" cy="2047240"/>
                            <a:chOff x="0" y="0"/>
                            <a:chExt cx="5760720" cy="2047240"/>
                          </a:xfrm>
                        </wpg:grpSpPr>
                        <wps:wsp>
                          <wps:cNvPr id="49" name="Rectangle 49"/>
                          <wps:cNvSpPr>
                            <a:spLocks noChangeArrowheads="1"/>
                          </wps:cNvSpPr>
                          <wps:spPr bwMode="auto">
                            <a:xfrm>
                              <a:off x="0" y="0"/>
                              <a:ext cx="93535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0"/>
                          <wps:cNvSpPr>
                            <a:spLocks noChangeArrowheads="1"/>
                          </wps:cNvSpPr>
                          <wps:spPr bwMode="auto">
                            <a:xfrm>
                              <a:off x="365125" y="161925"/>
                              <a:ext cx="20574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8993" w14:textId="77777777" w:rsidR="009D6D8E" w:rsidRDefault="009D6D8E" w:rsidP="007867E4">
                                <w:r>
                                  <w:rPr>
                                    <w:rFonts w:ascii="Calibri" w:hAnsi="Calibri" w:cs="Calibri"/>
                                    <w:color w:val="000000"/>
                                    <w:lang w:val="en-US"/>
                                  </w:rPr>
                                  <w:t>EUT</w:t>
                                </w:r>
                              </w:p>
                            </w:txbxContent>
                          </wps:txbx>
                          <wps:bodyPr rot="0" vert="horz" wrap="none" lIns="0" tIns="0" rIns="0" bIns="0" anchor="t" anchorCtr="0">
                            <a:spAutoFit/>
                          </wps:bodyPr>
                        </wps:wsp>
                        <wps:wsp>
                          <wps:cNvPr id="51" name="Rectangle 51"/>
                          <wps:cNvSpPr>
                            <a:spLocks noChangeArrowheads="1"/>
                          </wps:cNvSpPr>
                          <wps:spPr bwMode="auto">
                            <a:xfrm>
                              <a:off x="1134745" y="148590"/>
                              <a:ext cx="935355" cy="19875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2"/>
                          <wps:cNvSpPr>
                            <a:spLocks noChangeArrowheads="1"/>
                          </wps:cNvSpPr>
                          <wps:spPr bwMode="auto">
                            <a:xfrm>
                              <a:off x="1458595" y="167005"/>
                              <a:ext cx="2933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AFB0" w14:textId="77777777" w:rsidR="009D6D8E" w:rsidRDefault="009D6D8E" w:rsidP="007867E4">
                                <w:r>
                                  <w:rPr>
                                    <w:rFonts w:ascii="Calibri" w:hAnsi="Calibri" w:cs="Calibri"/>
                                    <w:color w:val="000000"/>
                                    <w:lang w:val="en-US"/>
                                  </w:rPr>
                                  <w:t>10 dB</w:t>
                                </w:r>
                              </w:p>
                            </w:txbxContent>
                          </wps:txbx>
                          <wps:bodyPr rot="0" vert="horz" wrap="none" lIns="0" tIns="0" rIns="0" bIns="0" anchor="t" anchorCtr="0">
                            <a:spAutoFit/>
                          </wps:bodyPr>
                        </wps:wsp>
                        <wps:wsp>
                          <wps:cNvPr id="53" name="Rectangle 53"/>
                          <wps:cNvSpPr>
                            <a:spLocks noChangeArrowheads="1"/>
                          </wps:cNvSpPr>
                          <wps:spPr bwMode="auto">
                            <a:xfrm>
                              <a:off x="2361565" y="0"/>
                              <a:ext cx="94043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550160" y="19050"/>
                              <a:ext cx="5638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199E7" w14:textId="77777777" w:rsidR="009D6D8E" w:rsidRDefault="009D6D8E" w:rsidP="007867E4">
                                <w:r>
                                  <w:rPr>
                                    <w:rFonts w:ascii="Calibri" w:hAnsi="Calibri" w:cs="Calibri"/>
                                    <w:color w:val="000000"/>
                                    <w:lang w:val="en-US"/>
                                  </w:rPr>
                                  <w:t xml:space="preserve">Directional </w:t>
                                </w:r>
                              </w:p>
                            </w:txbxContent>
                          </wps:txbx>
                          <wps:bodyPr rot="0" vert="horz" wrap="none" lIns="0" tIns="0" rIns="0" bIns="0" anchor="t" anchorCtr="0">
                            <a:spAutoFit/>
                          </wps:bodyPr>
                        </wps:wsp>
                        <wps:wsp>
                          <wps:cNvPr id="55" name="Rectangle 55"/>
                          <wps:cNvSpPr>
                            <a:spLocks noChangeArrowheads="1"/>
                          </wps:cNvSpPr>
                          <wps:spPr bwMode="auto">
                            <a:xfrm>
                              <a:off x="2636520" y="167640"/>
                              <a:ext cx="3911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F7C7" w14:textId="77777777" w:rsidR="009D6D8E" w:rsidRDefault="009D6D8E" w:rsidP="007867E4">
                                <w:r>
                                  <w:rPr>
                                    <w:rFonts w:ascii="Calibri" w:hAnsi="Calibri" w:cs="Calibri"/>
                                    <w:color w:val="000000"/>
                                    <w:lang w:val="en-US"/>
                                  </w:rPr>
                                  <w:t>coupler</w:t>
                                </w:r>
                              </w:p>
                            </w:txbxContent>
                          </wps:txbx>
                          <wps:bodyPr rot="0" vert="horz" wrap="none" lIns="0" tIns="0" rIns="0" bIns="0" anchor="t" anchorCtr="0">
                            <a:spAutoFit/>
                          </wps:bodyPr>
                        </wps:wsp>
                        <wps:wsp>
                          <wps:cNvPr id="56" name="Rectangle 56"/>
                          <wps:cNvSpPr>
                            <a:spLocks noChangeArrowheads="1"/>
                          </wps:cNvSpPr>
                          <wps:spPr bwMode="auto">
                            <a:xfrm>
                              <a:off x="3593465" y="148590"/>
                              <a:ext cx="935355" cy="19875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7"/>
                          <wps:cNvSpPr>
                            <a:spLocks noChangeArrowheads="1"/>
                          </wps:cNvSpPr>
                          <wps:spPr bwMode="auto">
                            <a:xfrm>
                              <a:off x="3917315" y="167005"/>
                              <a:ext cx="2933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3645B" w14:textId="73768BAA" w:rsidR="009D6D8E" w:rsidRDefault="009D6D8E" w:rsidP="007867E4">
                                <w:r>
                                  <w:rPr>
                                    <w:rFonts w:ascii="Calibri" w:hAnsi="Calibri" w:cs="Calibri"/>
                                    <w:color w:val="000000"/>
                                    <w:lang w:val="en-US"/>
                                  </w:rPr>
                                  <w:t>20 dB</w:t>
                                </w:r>
                              </w:p>
                            </w:txbxContent>
                          </wps:txbx>
                          <wps:bodyPr rot="0" vert="horz" wrap="none" lIns="0" tIns="0" rIns="0" bIns="0" anchor="t" anchorCtr="0">
                            <a:spAutoFit/>
                          </wps:bodyPr>
                        </wps:wsp>
                        <wps:wsp>
                          <wps:cNvPr id="58" name="Rectangle 58"/>
                          <wps:cNvSpPr>
                            <a:spLocks noChangeArrowheads="1"/>
                          </wps:cNvSpPr>
                          <wps:spPr bwMode="auto">
                            <a:xfrm>
                              <a:off x="4820285" y="0"/>
                              <a:ext cx="940435" cy="4959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9"/>
                          <wps:cNvSpPr>
                            <a:spLocks noChangeArrowheads="1"/>
                          </wps:cNvSpPr>
                          <wps:spPr bwMode="auto">
                            <a:xfrm>
                              <a:off x="5024120" y="19050"/>
                              <a:ext cx="55118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F9CF" w14:textId="77777777" w:rsidR="009D6D8E" w:rsidRDefault="009D6D8E" w:rsidP="007867E4">
                                <w:r>
                                  <w:rPr>
                                    <w:rFonts w:ascii="Calibri" w:hAnsi="Calibri" w:cs="Calibri"/>
                                    <w:color w:val="000000"/>
                                    <w:lang w:val="en-US"/>
                                  </w:rPr>
                                  <w:t>Interfering</w:t>
                                </w:r>
                              </w:p>
                            </w:txbxContent>
                          </wps:txbx>
                          <wps:bodyPr rot="0" vert="horz" wrap="none" lIns="0" tIns="0" rIns="0" bIns="0" anchor="t" anchorCtr="0">
                            <a:spAutoFit/>
                          </wps:bodyPr>
                        </wps:wsp>
                        <wps:wsp>
                          <wps:cNvPr id="60" name="Rectangle 60"/>
                          <wps:cNvSpPr>
                            <a:spLocks noChangeArrowheads="1"/>
                          </wps:cNvSpPr>
                          <wps:spPr bwMode="auto">
                            <a:xfrm>
                              <a:off x="5034280" y="167640"/>
                              <a:ext cx="5219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52B0" w14:textId="77777777" w:rsidR="009D6D8E" w:rsidRDefault="009D6D8E" w:rsidP="007867E4">
                                <w:r>
                                  <w:rPr>
                                    <w:rFonts w:ascii="Calibri" w:hAnsi="Calibri" w:cs="Calibri"/>
                                    <w:color w:val="000000"/>
                                    <w:lang w:val="en-US"/>
                                  </w:rPr>
                                  <w:t xml:space="preserve">test signal </w:t>
                                </w:r>
                              </w:p>
                            </w:txbxContent>
                          </wps:txbx>
                          <wps:bodyPr rot="0" vert="horz" wrap="none" lIns="0" tIns="0" rIns="0" bIns="0" anchor="t" anchorCtr="0">
                            <a:spAutoFit/>
                          </wps:bodyPr>
                        </wps:wsp>
                        <wps:wsp>
                          <wps:cNvPr id="61" name="Rectangle 61"/>
                          <wps:cNvSpPr>
                            <a:spLocks noChangeArrowheads="1"/>
                          </wps:cNvSpPr>
                          <wps:spPr bwMode="auto">
                            <a:xfrm>
                              <a:off x="5121275" y="315595"/>
                              <a:ext cx="3448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17A3" w14:textId="77777777" w:rsidR="009D6D8E" w:rsidRDefault="009D6D8E" w:rsidP="007867E4">
                                <w:r>
                                  <w:rPr>
                                    <w:rFonts w:ascii="Calibri" w:hAnsi="Calibri" w:cs="Calibri"/>
                                    <w:color w:val="000000"/>
                                    <w:lang w:val="en-US"/>
                                  </w:rPr>
                                  <w:t>source</w:t>
                                </w:r>
                              </w:p>
                            </w:txbxContent>
                          </wps:txbx>
                          <wps:bodyPr rot="0" vert="horz" wrap="none" lIns="0" tIns="0" rIns="0" bIns="0" anchor="t" anchorCtr="0">
                            <a:spAutoFit/>
                          </wps:bodyPr>
                        </wps:wsp>
                        <wps:wsp>
                          <wps:cNvPr id="62" name="Rectangle 62"/>
                          <wps:cNvSpPr>
                            <a:spLocks noChangeArrowheads="1"/>
                          </wps:cNvSpPr>
                          <wps:spPr bwMode="auto">
                            <a:xfrm>
                              <a:off x="2428240" y="915035"/>
                              <a:ext cx="147955" cy="424180"/>
                            </a:xfrm>
                            <a:prstGeom prst="rect">
                              <a:avLst/>
                            </a:prstGeom>
                            <a:noFill/>
                            <a:ln w="5080" cap="flat">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3"/>
                          <wps:cNvSpPr>
                            <a:spLocks noChangeArrowheads="1"/>
                          </wps:cNvSpPr>
                          <wps:spPr bwMode="auto">
                            <a:xfrm>
                              <a:off x="3051810" y="705485"/>
                              <a:ext cx="153035" cy="424180"/>
                            </a:xfrm>
                            <a:prstGeom prst="rect">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20"/>
                          <wps:cNvCnPr>
                            <a:cxnSpLocks noChangeShapeType="1"/>
                            <a:stCxn id="49" idx="3"/>
                          </wps:cNvCnPr>
                          <wps:spPr bwMode="auto">
                            <a:xfrm flipV="1">
                              <a:off x="935355" y="246380"/>
                              <a:ext cx="196850" cy="1588"/>
                            </a:xfrm>
                            <a:prstGeom prst="line">
                              <a:avLst/>
                            </a:prstGeom>
                            <a:noFill/>
                            <a:ln w="9525"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5" name="Freeform 65"/>
                          <wps:cNvSpPr>
                            <a:spLocks noEditPoints="1"/>
                          </wps:cNvSpPr>
                          <wps:spPr bwMode="auto">
                            <a:xfrm>
                              <a:off x="2070100" y="208915"/>
                              <a:ext cx="292100" cy="73660"/>
                            </a:xfrm>
                            <a:custGeom>
                              <a:avLst/>
                              <a:gdLst>
                                <a:gd name="T0" fmla="*/ 17 w 914"/>
                                <a:gd name="T1" fmla="*/ 107 h 231"/>
                                <a:gd name="T2" fmla="*/ 897 w 914"/>
                                <a:gd name="T3" fmla="*/ 107 h 231"/>
                                <a:gd name="T4" fmla="*/ 897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 name="T30" fmla="*/ 709 w 914"/>
                                <a:gd name="T31" fmla="*/ 2 h 231"/>
                                <a:gd name="T32" fmla="*/ 914 w 914"/>
                                <a:gd name="T33" fmla="*/ 115 h 231"/>
                                <a:gd name="T34" fmla="*/ 709 w 914"/>
                                <a:gd name="T35" fmla="*/ 229 h 231"/>
                                <a:gd name="T36" fmla="*/ 698 w 914"/>
                                <a:gd name="T37" fmla="*/ 226 h 231"/>
                                <a:gd name="T38" fmla="*/ 701 w 914"/>
                                <a:gd name="T39" fmla="*/ 215 h 231"/>
                                <a:gd name="T40" fmla="*/ 893 w 914"/>
                                <a:gd name="T41" fmla="*/ 108 h 231"/>
                                <a:gd name="T42" fmla="*/ 893 w 914"/>
                                <a:gd name="T43" fmla="*/ 122 h 231"/>
                                <a:gd name="T44" fmla="*/ 701 w 914"/>
                                <a:gd name="T45" fmla="*/ 16 h 231"/>
                                <a:gd name="T46" fmla="*/ 698 w 914"/>
                                <a:gd name="T47" fmla="*/ 5 h 231"/>
                                <a:gd name="T48" fmla="*/ 709 w 914"/>
                                <a:gd name="T49" fmla="*/ 2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14" h="231">
                                  <a:moveTo>
                                    <a:pt x="17" y="107"/>
                                  </a:moveTo>
                                  <a:lnTo>
                                    <a:pt x="897" y="107"/>
                                  </a:lnTo>
                                  <a:lnTo>
                                    <a:pt x="897"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moveTo>
                                    <a:pt x="709" y="2"/>
                                  </a:moveTo>
                                  <a:lnTo>
                                    <a:pt x="914" y="115"/>
                                  </a:lnTo>
                                  <a:lnTo>
                                    <a:pt x="709" y="229"/>
                                  </a:lnTo>
                                  <a:cubicBezTo>
                                    <a:pt x="705" y="231"/>
                                    <a:pt x="700" y="230"/>
                                    <a:pt x="698" y="226"/>
                                  </a:cubicBezTo>
                                  <a:cubicBezTo>
                                    <a:pt x="696" y="222"/>
                                    <a:pt x="697" y="217"/>
                                    <a:pt x="701" y="215"/>
                                  </a:cubicBezTo>
                                  <a:lnTo>
                                    <a:pt x="893" y="108"/>
                                  </a:lnTo>
                                  <a:lnTo>
                                    <a:pt x="893" y="122"/>
                                  </a:lnTo>
                                  <a:lnTo>
                                    <a:pt x="701" y="16"/>
                                  </a:lnTo>
                                  <a:cubicBezTo>
                                    <a:pt x="697" y="14"/>
                                    <a:pt x="696" y="9"/>
                                    <a:pt x="698" y="5"/>
                                  </a:cubicBezTo>
                                  <a:cubicBezTo>
                                    <a:pt x="700" y="1"/>
                                    <a:pt x="705" y="0"/>
                                    <a:pt x="709" y="2"/>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6" name="Freeform 66"/>
                          <wps:cNvSpPr>
                            <a:spLocks noEditPoints="1"/>
                          </wps:cNvSpPr>
                          <wps:spPr bwMode="auto">
                            <a:xfrm>
                              <a:off x="3302000" y="208915"/>
                              <a:ext cx="292100" cy="73660"/>
                            </a:xfrm>
                            <a:custGeom>
                              <a:avLst/>
                              <a:gdLst>
                                <a:gd name="T0" fmla="*/ 17 w 914"/>
                                <a:gd name="T1" fmla="*/ 107 h 231"/>
                                <a:gd name="T2" fmla="*/ 914 w 914"/>
                                <a:gd name="T3" fmla="*/ 107 h 231"/>
                                <a:gd name="T4" fmla="*/ 914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4" h="231">
                                  <a:moveTo>
                                    <a:pt x="17" y="107"/>
                                  </a:moveTo>
                                  <a:lnTo>
                                    <a:pt x="914" y="107"/>
                                  </a:lnTo>
                                  <a:lnTo>
                                    <a:pt x="914"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7" name="Freeform 67"/>
                          <wps:cNvSpPr>
                            <a:spLocks noEditPoints="1"/>
                          </wps:cNvSpPr>
                          <wps:spPr bwMode="auto">
                            <a:xfrm>
                              <a:off x="4528820" y="208915"/>
                              <a:ext cx="292100" cy="73660"/>
                            </a:xfrm>
                            <a:custGeom>
                              <a:avLst/>
                              <a:gdLst>
                                <a:gd name="T0" fmla="*/ 17 w 914"/>
                                <a:gd name="T1" fmla="*/ 107 h 231"/>
                                <a:gd name="T2" fmla="*/ 914 w 914"/>
                                <a:gd name="T3" fmla="*/ 107 h 231"/>
                                <a:gd name="T4" fmla="*/ 914 w 914"/>
                                <a:gd name="T5" fmla="*/ 123 h 231"/>
                                <a:gd name="T6" fmla="*/ 17 w 914"/>
                                <a:gd name="T7" fmla="*/ 123 h 231"/>
                                <a:gd name="T8" fmla="*/ 17 w 914"/>
                                <a:gd name="T9" fmla="*/ 107 h 231"/>
                                <a:gd name="T10" fmla="*/ 205 w 914"/>
                                <a:gd name="T11" fmla="*/ 229 h 231"/>
                                <a:gd name="T12" fmla="*/ 0 w 914"/>
                                <a:gd name="T13" fmla="*/ 115 h 231"/>
                                <a:gd name="T14" fmla="*/ 205 w 914"/>
                                <a:gd name="T15" fmla="*/ 2 h 231"/>
                                <a:gd name="T16" fmla="*/ 216 w 914"/>
                                <a:gd name="T17" fmla="*/ 5 h 231"/>
                                <a:gd name="T18" fmla="*/ 213 w 914"/>
                                <a:gd name="T19" fmla="*/ 16 h 231"/>
                                <a:gd name="T20" fmla="*/ 21 w 914"/>
                                <a:gd name="T21" fmla="*/ 122 h 231"/>
                                <a:gd name="T22" fmla="*/ 21 w 914"/>
                                <a:gd name="T23" fmla="*/ 108 h 231"/>
                                <a:gd name="T24" fmla="*/ 213 w 914"/>
                                <a:gd name="T25" fmla="*/ 215 h 231"/>
                                <a:gd name="T26" fmla="*/ 216 w 914"/>
                                <a:gd name="T27" fmla="*/ 226 h 231"/>
                                <a:gd name="T28" fmla="*/ 205 w 914"/>
                                <a:gd name="T29" fmla="*/ 229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14" h="231">
                                  <a:moveTo>
                                    <a:pt x="17" y="107"/>
                                  </a:moveTo>
                                  <a:lnTo>
                                    <a:pt x="914" y="107"/>
                                  </a:lnTo>
                                  <a:lnTo>
                                    <a:pt x="914" y="123"/>
                                  </a:lnTo>
                                  <a:lnTo>
                                    <a:pt x="17" y="123"/>
                                  </a:lnTo>
                                  <a:lnTo>
                                    <a:pt x="17" y="107"/>
                                  </a:lnTo>
                                  <a:close/>
                                  <a:moveTo>
                                    <a:pt x="205" y="229"/>
                                  </a:moveTo>
                                  <a:lnTo>
                                    <a:pt x="0" y="115"/>
                                  </a:lnTo>
                                  <a:lnTo>
                                    <a:pt x="205" y="2"/>
                                  </a:lnTo>
                                  <a:cubicBezTo>
                                    <a:pt x="209" y="0"/>
                                    <a:pt x="214" y="1"/>
                                    <a:pt x="216" y="5"/>
                                  </a:cubicBezTo>
                                  <a:cubicBezTo>
                                    <a:pt x="218" y="9"/>
                                    <a:pt x="217" y="14"/>
                                    <a:pt x="213" y="16"/>
                                  </a:cubicBezTo>
                                  <a:lnTo>
                                    <a:pt x="21" y="122"/>
                                  </a:lnTo>
                                  <a:lnTo>
                                    <a:pt x="21" y="108"/>
                                  </a:lnTo>
                                  <a:lnTo>
                                    <a:pt x="213" y="215"/>
                                  </a:lnTo>
                                  <a:cubicBezTo>
                                    <a:pt x="217" y="217"/>
                                    <a:pt x="218" y="222"/>
                                    <a:pt x="216" y="226"/>
                                  </a:cubicBezTo>
                                  <a:cubicBezTo>
                                    <a:pt x="214" y="230"/>
                                    <a:pt x="209" y="231"/>
                                    <a:pt x="205" y="229"/>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68" name="Freeform 68"/>
                          <wps:cNvSpPr>
                            <a:spLocks/>
                          </wps:cNvSpPr>
                          <wps:spPr bwMode="auto">
                            <a:xfrm>
                              <a:off x="2499360" y="385445"/>
                              <a:ext cx="626745" cy="532765"/>
                            </a:xfrm>
                            <a:custGeom>
                              <a:avLst/>
                              <a:gdLst>
                                <a:gd name="T0" fmla="*/ 987 w 987"/>
                                <a:gd name="T1" fmla="*/ 504 h 839"/>
                                <a:gd name="T2" fmla="*/ 987 w 987"/>
                                <a:gd name="T3" fmla="*/ 0 h 839"/>
                                <a:gd name="T4" fmla="*/ 0 w 987"/>
                                <a:gd name="T5" fmla="*/ 0 h 839"/>
                                <a:gd name="T6" fmla="*/ 0 w 987"/>
                                <a:gd name="T7" fmla="*/ 839 h 839"/>
                              </a:gdLst>
                              <a:ahLst/>
                              <a:cxnLst>
                                <a:cxn ang="0">
                                  <a:pos x="T0" y="T1"/>
                                </a:cxn>
                                <a:cxn ang="0">
                                  <a:pos x="T2" y="T3"/>
                                </a:cxn>
                                <a:cxn ang="0">
                                  <a:pos x="T4" y="T5"/>
                                </a:cxn>
                                <a:cxn ang="0">
                                  <a:pos x="T6" y="T7"/>
                                </a:cxn>
                              </a:cxnLst>
                              <a:rect l="0" t="0" r="r" b="b"/>
                              <a:pathLst>
                                <a:path w="987" h="839">
                                  <a:moveTo>
                                    <a:pt x="987" y="504"/>
                                  </a:moveTo>
                                  <a:lnTo>
                                    <a:pt x="987" y="0"/>
                                  </a:lnTo>
                                  <a:lnTo>
                                    <a:pt x="0" y="0"/>
                                  </a:lnTo>
                                  <a:lnTo>
                                    <a:pt x="0" y="839"/>
                                  </a:lnTo>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9"/>
                          <wps:cNvSpPr>
                            <a:spLocks noEditPoints="1"/>
                          </wps:cNvSpPr>
                          <wps:spPr bwMode="auto">
                            <a:xfrm>
                              <a:off x="1451610" y="1339215"/>
                              <a:ext cx="1050925" cy="189230"/>
                            </a:xfrm>
                            <a:custGeom>
                              <a:avLst/>
                              <a:gdLst>
                                <a:gd name="T0" fmla="*/ 3290 w 3290"/>
                                <a:gd name="T1" fmla="*/ 0 h 593"/>
                                <a:gd name="T2" fmla="*/ 3290 w 3290"/>
                                <a:gd name="T3" fmla="*/ 485 h 593"/>
                                <a:gd name="T4" fmla="*/ 17 w 3290"/>
                                <a:gd name="T5" fmla="*/ 485 h 593"/>
                                <a:gd name="T6" fmla="*/ 17 w 3290"/>
                                <a:gd name="T7" fmla="*/ 469 h 593"/>
                                <a:gd name="T8" fmla="*/ 3281 w 3290"/>
                                <a:gd name="T9" fmla="*/ 469 h 593"/>
                                <a:gd name="T10" fmla="*/ 3273 w 3290"/>
                                <a:gd name="T11" fmla="*/ 477 h 593"/>
                                <a:gd name="T12" fmla="*/ 3273 w 3290"/>
                                <a:gd name="T13" fmla="*/ 0 h 593"/>
                                <a:gd name="T14" fmla="*/ 3290 w 3290"/>
                                <a:gd name="T15" fmla="*/ 0 h 593"/>
                                <a:gd name="T16" fmla="*/ 205 w 3290"/>
                                <a:gd name="T17" fmla="*/ 591 h 593"/>
                                <a:gd name="T18" fmla="*/ 0 w 3290"/>
                                <a:gd name="T19" fmla="*/ 477 h 593"/>
                                <a:gd name="T20" fmla="*/ 205 w 3290"/>
                                <a:gd name="T21" fmla="*/ 363 h 593"/>
                                <a:gd name="T22" fmla="*/ 216 w 3290"/>
                                <a:gd name="T23" fmla="*/ 366 h 593"/>
                                <a:gd name="T24" fmla="*/ 213 w 3290"/>
                                <a:gd name="T25" fmla="*/ 377 h 593"/>
                                <a:gd name="T26" fmla="*/ 21 w 3290"/>
                                <a:gd name="T27" fmla="*/ 484 h 593"/>
                                <a:gd name="T28" fmla="*/ 21 w 3290"/>
                                <a:gd name="T29" fmla="*/ 470 h 593"/>
                                <a:gd name="T30" fmla="*/ 213 w 3290"/>
                                <a:gd name="T31" fmla="*/ 577 h 593"/>
                                <a:gd name="T32" fmla="*/ 216 w 3290"/>
                                <a:gd name="T33" fmla="*/ 588 h 593"/>
                                <a:gd name="T34" fmla="*/ 205 w 3290"/>
                                <a:gd name="T35" fmla="*/ 591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90" h="593">
                                  <a:moveTo>
                                    <a:pt x="3290" y="0"/>
                                  </a:moveTo>
                                  <a:lnTo>
                                    <a:pt x="3290" y="485"/>
                                  </a:lnTo>
                                  <a:lnTo>
                                    <a:pt x="17" y="485"/>
                                  </a:lnTo>
                                  <a:lnTo>
                                    <a:pt x="17" y="469"/>
                                  </a:lnTo>
                                  <a:lnTo>
                                    <a:pt x="3281" y="469"/>
                                  </a:lnTo>
                                  <a:lnTo>
                                    <a:pt x="3273" y="477"/>
                                  </a:lnTo>
                                  <a:lnTo>
                                    <a:pt x="3273" y="0"/>
                                  </a:lnTo>
                                  <a:lnTo>
                                    <a:pt x="3290" y="0"/>
                                  </a:lnTo>
                                  <a:close/>
                                  <a:moveTo>
                                    <a:pt x="205" y="591"/>
                                  </a:moveTo>
                                  <a:lnTo>
                                    <a:pt x="0" y="477"/>
                                  </a:lnTo>
                                  <a:lnTo>
                                    <a:pt x="205" y="363"/>
                                  </a:lnTo>
                                  <a:cubicBezTo>
                                    <a:pt x="209" y="361"/>
                                    <a:pt x="214" y="363"/>
                                    <a:pt x="216" y="366"/>
                                  </a:cubicBezTo>
                                  <a:cubicBezTo>
                                    <a:pt x="218" y="370"/>
                                    <a:pt x="217" y="375"/>
                                    <a:pt x="213" y="377"/>
                                  </a:cubicBezTo>
                                  <a:lnTo>
                                    <a:pt x="21" y="484"/>
                                  </a:lnTo>
                                  <a:lnTo>
                                    <a:pt x="21" y="470"/>
                                  </a:lnTo>
                                  <a:lnTo>
                                    <a:pt x="213" y="577"/>
                                  </a:lnTo>
                                  <a:cubicBezTo>
                                    <a:pt x="217" y="579"/>
                                    <a:pt x="218" y="584"/>
                                    <a:pt x="216" y="588"/>
                                  </a:cubicBezTo>
                                  <a:cubicBezTo>
                                    <a:pt x="214" y="591"/>
                                    <a:pt x="209" y="593"/>
                                    <a:pt x="205" y="591"/>
                                  </a:cubicBezTo>
                                  <a:close/>
                                </a:path>
                              </a:pathLst>
                            </a:custGeom>
                            <a:solidFill>
                              <a:srgbClr val="000000"/>
                            </a:solidFill>
                            <a:ln w="3175" cap="flat">
                              <a:solidFill>
                                <a:srgbClr val="000000"/>
                              </a:solidFill>
                              <a:prstDash val="solid"/>
                              <a:round/>
                              <a:headEnd/>
                              <a:tailEnd/>
                            </a:ln>
                          </wps:spPr>
                          <wps:bodyPr rot="0" vert="horz" wrap="square" lIns="91440" tIns="45720" rIns="91440" bIns="45720" anchor="t" anchorCtr="0" upright="1">
                            <a:noAutofit/>
                          </wps:bodyPr>
                        </wps:wsp>
                        <wps:wsp>
                          <wps:cNvPr id="70" name="Rectangle 70"/>
                          <wps:cNvSpPr>
                            <a:spLocks noChangeArrowheads="1"/>
                          </wps:cNvSpPr>
                          <wps:spPr bwMode="auto">
                            <a:xfrm>
                              <a:off x="3239770" y="836295"/>
                              <a:ext cx="6140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178B2" w14:textId="77777777" w:rsidR="009D6D8E" w:rsidRDefault="009D6D8E" w:rsidP="007867E4">
                                <w:r>
                                  <w:rPr>
                                    <w:rFonts w:ascii="Calibri" w:hAnsi="Calibri" w:cs="Calibri"/>
                                    <w:color w:val="000000"/>
                                    <w:lang w:val="en-US"/>
                                  </w:rPr>
                                  <w:t>termination</w:t>
                                </w:r>
                              </w:p>
                            </w:txbxContent>
                          </wps:txbx>
                          <wps:bodyPr rot="0" vert="horz" wrap="none" lIns="0" tIns="0" rIns="0" bIns="0" anchor="t" anchorCtr="0">
                            <a:spAutoFit/>
                          </wps:bodyPr>
                        </wps:wsp>
                        <wps:wsp>
                          <wps:cNvPr id="71" name="Rectangle 71"/>
                          <wps:cNvSpPr>
                            <a:spLocks noChangeArrowheads="1"/>
                          </wps:cNvSpPr>
                          <wps:spPr bwMode="auto">
                            <a:xfrm>
                              <a:off x="2618740" y="1156335"/>
                              <a:ext cx="10325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00C26" w14:textId="408BBF67" w:rsidR="009D6D8E" w:rsidRDefault="009D6D8E" w:rsidP="007867E4">
                                <w:r>
                                  <w:rPr>
                                    <w:rFonts w:ascii="Calibri" w:hAnsi="Calibri" w:cs="Calibri"/>
                                    <w:color w:val="000000"/>
                                    <w:lang w:val="en-US"/>
                                  </w:rPr>
                                  <w:t>Optional attenuator</w:t>
                                </w:r>
                              </w:p>
                            </w:txbxContent>
                          </wps:txbx>
                          <wps:bodyPr rot="0" vert="horz" wrap="none" lIns="0" tIns="0" rIns="0" bIns="0" anchor="t" anchorCtr="0">
                            <a:spAutoFit/>
                          </wps:bodyPr>
                        </wps:wsp>
                        <wps:wsp>
                          <wps:cNvPr id="72" name="Rectangle 72"/>
                          <wps:cNvSpPr>
                            <a:spLocks noChangeArrowheads="1"/>
                          </wps:cNvSpPr>
                          <wps:spPr bwMode="auto">
                            <a:xfrm>
                              <a:off x="470535" y="1022350"/>
                              <a:ext cx="981075" cy="940435"/>
                            </a:xfrm>
                            <a:prstGeom prst="rect">
                              <a:avLst/>
                            </a:prstGeom>
                            <a:noFill/>
                            <a:ln w="508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3"/>
                          <wps:cNvSpPr>
                            <a:spLocks noChangeArrowheads="1"/>
                          </wps:cNvSpPr>
                          <wps:spPr bwMode="auto">
                            <a:xfrm>
                              <a:off x="542290" y="1635125"/>
                              <a:ext cx="49720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E339" w14:textId="77777777" w:rsidR="009D6D8E" w:rsidRDefault="009D6D8E" w:rsidP="007867E4">
                                <w:r>
                                  <w:rPr>
                                    <w:rFonts w:ascii="Calibri" w:hAnsi="Calibri" w:cs="Calibri"/>
                                    <w:color w:val="000000"/>
                                    <w:lang w:val="en-US"/>
                                  </w:rPr>
                                  <w:t>Spectrum</w:t>
                                </w:r>
                              </w:p>
                            </w:txbxContent>
                          </wps:txbx>
                          <wps:bodyPr rot="0" vert="horz" wrap="none" lIns="0" tIns="0" rIns="0" bIns="0" anchor="t" anchorCtr="0">
                            <a:spAutoFit/>
                          </wps:bodyPr>
                        </wps:wsp>
                        <wps:wsp>
                          <wps:cNvPr id="74" name="Rectangle 74"/>
                          <wps:cNvSpPr>
                            <a:spLocks noChangeArrowheads="1"/>
                          </wps:cNvSpPr>
                          <wps:spPr bwMode="auto">
                            <a:xfrm>
                              <a:off x="542290" y="1778000"/>
                              <a:ext cx="4324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DE3E" w14:textId="77777777" w:rsidR="009D6D8E" w:rsidRDefault="009D6D8E" w:rsidP="007867E4">
                                <w:r>
                                  <w:rPr>
                                    <w:rFonts w:ascii="Calibri" w:hAnsi="Calibri" w:cs="Calibri"/>
                                    <w:color w:val="000000"/>
                                    <w:lang w:val="en-US"/>
                                  </w:rPr>
                                  <w:t>analyser</w:t>
                                </w:r>
                              </w:p>
                            </w:txbxContent>
                          </wps:txbx>
                          <wps:bodyPr rot="0" vert="horz" wrap="none" lIns="0" tIns="0" rIns="0" bIns="0" anchor="t" anchorCtr="0">
                            <a:spAutoFit/>
                          </wps:bodyPr>
                        </wps:wsp>
                        <wps:wsp>
                          <wps:cNvPr id="75" name="Rectangle 75"/>
                          <wps:cNvSpPr>
                            <a:spLocks noChangeArrowheads="1"/>
                          </wps:cNvSpPr>
                          <wps:spPr bwMode="auto">
                            <a:xfrm>
                              <a:off x="521335" y="1062990"/>
                              <a:ext cx="556895" cy="551815"/>
                            </a:xfrm>
                            <a:prstGeom prst="rect">
                              <a:avLst/>
                            </a:pr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32"/>
                          <wps:cNvCnPr>
                            <a:cxnSpLocks noChangeShapeType="1"/>
                          </wps:cNvCnPr>
                          <wps:spPr bwMode="auto">
                            <a:xfrm>
                              <a:off x="57277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7" name="Line 33"/>
                          <wps:cNvCnPr>
                            <a:cxnSpLocks noChangeShapeType="1"/>
                          </wps:cNvCnPr>
                          <wps:spPr bwMode="auto">
                            <a:xfrm>
                              <a:off x="685165"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80772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0" name="Line 35"/>
                          <wps:cNvCnPr>
                            <a:cxnSpLocks noChangeShapeType="1"/>
                          </wps:cNvCnPr>
                          <wps:spPr bwMode="auto">
                            <a:xfrm>
                              <a:off x="904875"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1" name="Line 36"/>
                          <wps:cNvCnPr>
                            <a:cxnSpLocks noChangeShapeType="1"/>
                          </wps:cNvCnPr>
                          <wps:spPr bwMode="auto">
                            <a:xfrm>
                              <a:off x="1002030" y="1062990"/>
                              <a:ext cx="0" cy="554355"/>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2" name="Line 37"/>
                          <wps:cNvCnPr>
                            <a:cxnSpLocks noChangeShapeType="1"/>
                          </wps:cNvCnPr>
                          <wps:spPr bwMode="auto">
                            <a:xfrm>
                              <a:off x="516255" y="1584325"/>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3" name="Line 38"/>
                          <wps:cNvCnPr>
                            <a:cxnSpLocks noChangeShapeType="1"/>
                          </wps:cNvCnPr>
                          <wps:spPr bwMode="auto">
                            <a:xfrm>
                              <a:off x="516255" y="146177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4" name="Line 39"/>
                          <wps:cNvCnPr>
                            <a:cxnSpLocks noChangeShapeType="1"/>
                          </wps:cNvCnPr>
                          <wps:spPr bwMode="auto">
                            <a:xfrm>
                              <a:off x="516255" y="1318895"/>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5" name="Line 40"/>
                          <wps:cNvCnPr>
                            <a:cxnSpLocks noChangeShapeType="1"/>
                          </wps:cNvCnPr>
                          <wps:spPr bwMode="auto">
                            <a:xfrm>
                              <a:off x="516255" y="121158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86" name="Line 41"/>
                          <wps:cNvCnPr>
                            <a:cxnSpLocks noChangeShapeType="1"/>
                          </wps:cNvCnPr>
                          <wps:spPr bwMode="auto">
                            <a:xfrm>
                              <a:off x="516255" y="1098550"/>
                              <a:ext cx="557530" cy="0"/>
                            </a:xfrm>
                            <a:prstGeom prst="line">
                              <a:avLst/>
                            </a:prstGeom>
                            <a:noFill/>
                            <a:ln w="508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2DC8D07A" id="Group 3" o:spid="_x0000_s1026" style="width:524.45pt;height:234.85pt;mso-position-horizontal-relative:char;mso-position-vertical-relative:line" coordsize="66605,2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">
                <v:rect id="Rectangle 47" o:spid="_x0000_s1027" style="position:absolute;left:8997;top:8788;width:57608;height:2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group id="Gruppieren 41" o:spid="_x0000_s1028" style="position:absolute;width:57607;height:20472" coordsize="57607,2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29" style="position:absolute;width:9353;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" filled="f" strokeweight=".4pt">
                    <v:stroke joinstyle="round"/>
                  </v:rect>
                  <v:rect id="Rectangle 50" o:spid="_x0000_s1030" style="position:absolute;left:3651;top:1619;width:2057;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1B78993" w14:textId="77777777" w:rsidR="009D6D8E" w:rsidRDefault="009D6D8E" w:rsidP="007867E4">
                          <w:r>
                            <w:rPr>
                              <w:rFonts w:ascii="Calibri" w:hAnsi="Calibri" w:cs="Calibri"/>
                              <w:color w:val="000000"/>
                              <w:lang w:val="en-US"/>
                            </w:rPr>
                            <w:t>EUT</w:t>
                          </w:r>
                        </w:p>
                      </w:txbxContent>
                    </v:textbox>
                  </v:rect>
                  <v:rect id="Rectangle 51" o:spid="_x0000_s1031" style="position:absolute;left:11347;top:1485;width:935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" filled="f" strokeweight=".4pt">
                    <v:stroke joinstyle="round"/>
                  </v:rect>
                  <v:rect id="Rectangle 52" o:spid="_x0000_s1032" style="position:absolute;left:14585;top:1670;width:2934;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925AFB0" w14:textId="77777777" w:rsidR="009D6D8E" w:rsidRDefault="009D6D8E" w:rsidP="007867E4">
                          <w:r>
                            <w:rPr>
                              <w:rFonts w:ascii="Calibri" w:hAnsi="Calibri" w:cs="Calibri"/>
                              <w:color w:val="000000"/>
                              <w:lang w:val="en-US"/>
                            </w:rPr>
                            <w:t>10 dB</w:t>
                          </w:r>
                        </w:p>
                      </w:txbxContent>
                    </v:textbox>
                  </v:rect>
                  <v:rect id="Rectangle 53" o:spid="_x0000_s1033" style="position:absolute;left:23615;width:9405;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" filled="f" strokeweight=".4pt">
                    <v:stroke joinstyle="round"/>
                  </v:rect>
                  <v:rect id="Rectangle 54" o:spid="_x0000_s1034" style="position:absolute;left:25501;top:190;width:5639;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5D199E7" w14:textId="77777777" w:rsidR="009D6D8E" w:rsidRDefault="009D6D8E" w:rsidP="007867E4">
                          <w:r>
                            <w:rPr>
                              <w:rFonts w:ascii="Calibri" w:hAnsi="Calibri" w:cs="Calibri"/>
                              <w:color w:val="000000"/>
                              <w:lang w:val="en-US"/>
                            </w:rPr>
                            <w:t xml:space="preserve">Directional </w:t>
                          </w:r>
                        </w:p>
                      </w:txbxContent>
                    </v:textbox>
                  </v:rect>
                  <v:rect id="Rectangle 55" o:spid="_x0000_s1035" style="position:absolute;left:26365;top:1676;width:3911;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509F7C7" w14:textId="77777777" w:rsidR="009D6D8E" w:rsidRDefault="009D6D8E" w:rsidP="007867E4">
                          <w:r>
                            <w:rPr>
                              <w:rFonts w:ascii="Calibri" w:hAnsi="Calibri" w:cs="Calibri"/>
                              <w:color w:val="000000"/>
                              <w:lang w:val="en-US"/>
                            </w:rPr>
                            <w:t>coupler</w:t>
                          </w:r>
                        </w:p>
                      </w:txbxContent>
                    </v:textbox>
                  </v:rect>
                  <v:rect id="Rectangle 56" o:spid="_x0000_s1036" style="position:absolute;left:35934;top:1485;width:935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" filled="f" strokeweight=".4pt">
                    <v:stroke joinstyle="round"/>
                  </v:rect>
                  <v:rect id="Rectangle 57" o:spid="_x0000_s1037" style="position:absolute;left:39173;top:1670;width:2933;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A73645B" w14:textId="73768BAA" w:rsidR="009D6D8E" w:rsidRDefault="009D6D8E" w:rsidP="007867E4">
                          <w:r>
                            <w:rPr>
                              <w:rFonts w:ascii="Calibri" w:hAnsi="Calibri" w:cs="Calibri"/>
                              <w:color w:val="000000"/>
                              <w:lang w:val="en-US"/>
                            </w:rPr>
                            <w:t>20 dB</w:t>
                          </w:r>
                        </w:p>
                      </w:txbxContent>
                    </v:textbox>
                  </v:rect>
                  <v:rect id="Rectangle 58" o:spid="_x0000_s1038" style="position:absolute;left:48202;width:9405;height:4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" filled="f" strokeweight=".4pt">
                    <v:stroke joinstyle="round"/>
                  </v:rect>
                  <v:rect id="Rectangle 59" o:spid="_x0000_s1039" style="position:absolute;left:50241;top:190;width:5512;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7DDF9CF" w14:textId="77777777" w:rsidR="009D6D8E" w:rsidRDefault="009D6D8E" w:rsidP="007867E4">
                          <w:r>
                            <w:rPr>
                              <w:rFonts w:ascii="Calibri" w:hAnsi="Calibri" w:cs="Calibri"/>
                              <w:color w:val="000000"/>
                              <w:lang w:val="en-US"/>
                            </w:rPr>
                            <w:t>Interfering</w:t>
                          </w:r>
                        </w:p>
                      </w:txbxContent>
                    </v:textbox>
                  </v:rect>
                  <v:rect id="Rectangle 60" o:spid="_x0000_s1040" style="position:absolute;left:50342;top:1676;width:5220;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9C552B0" w14:textId="77777777" w:rsidR="009D6D8E" w:rsidRDefault="009D6D8E" w:rsidP="007867E4">
                          <w:r>
                            <w:rPr>
                              <w:rFonts w:ascii="Calibri" w:hAnsi="Calibri" w:cs="Calibri"/>
                              <w:color w:val="000000"/>
                              <w:lang w:val="en-US"/>
                            </w:rPr>
                            <w:t xml:space="preserve">test signal </w:t>
                          </w:r>
                        </w:p>
                      </w:txbxContent>
                    </v:textbox>
                  </v:rect>
                  <v:rect id="Rectangle 61" o:spid="_x0000_s1041" style="position:absolute;left:51212;top:3155;width:3448;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20217A3" w14:textId="77777777" w:rsidR="009D6D8E" w:rsidRDefault="009D6D8E" w:rsidP="007867E4">
                          <w:r>
                            <w:rPr>
                              <w:rFonts w:ascii="Calibri" w:hAnsi="Calibri" w:cs="Calibri"/>
                              <w:color w:val="000000"/>
                              <w:lang w:val="en-US"/>
                            </w:rPr>
                            <w:t>source</w:t>
                          </w:r>
                        </w:p>
                      </w:txbxContent>
                    </v:textbox>
                  </v:rect>
                  <v:rect id="Rectangle 62" o:spid="_x0000_s1042" style="position:absolute;left:24282;top:9150;width:147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" filled="f" strokeweight=".4pt">
                    <v:stroke dashstyle="longDash"/>
                  </v:rect>
                  <v:rect id="Rectangle 63" o:spid="_x0000_s1043" style="position:absolute;left:30518;top:7054;width:153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" filled="f" strokeweight=".4pt"/>
                  <v:line id="Line 20" o:spid="_x0000_s1044" style="position:absolute;flip:y;visibility:visible;mso-wrap-style:square" from="9353,2463" to="11322,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">
                    <v:stroke joinstyle="miter"/>
                  </v:line>
                  <v:shape id="Freeform 65" o:spid="_x0000_s1045" style="position:absolute;left:20701;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" path="m17,107r880,l897,123r-880,l17,107xm205,229l,115,205,2v4,-2,9,-1,11,3c218,9,217,14,213,16l21,122r,-14l213,215v4,2,5,7,3,11c214,230,209,231,205,229xm709,2l914,115,709,229v-4,2,-9,1,-11,-3c696,222,697,217,701,215l893,108r,14l701,16c697,14,696,9,698,5v2,-4,7,-5,11,-3xe" fillcolor="black" strokeweight=".25pt">
                    <v:path arrowok="t" o:connecttype="custom" o:connectlocs="5433,34120;286667,34120;286667,39222;5433,39222;5433,34120;65515,73022;0,36671;65515,638;69030,1594;68071,5102;6711,38903;6711,34438;68071,68558;69030,72066;65515,73022;226585,638;292100,36671;226585,73022;223070,72066;224029,68558;285389,34438;285389,38903;224029,5102;223070,1594;226585,638" o:connectangles="0,0,0,0,0,0,0,0,0,0,0,0,0,0,0,0,0,0,0,0,0,0,0,0,0"/>
                    <o:lock v:ext="edit" verticies="t"/>
                  </v:shape>
                  <v:shape id="Freeform 66" o:spid="_x0000_s1046" style="position:absolute;left:33020;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" path="m17,107r897,l914,123r-897,l17,107xm205,229l,115,205,2v4,-2,9,-1,11,3c218,9,217,14,213,16l21,122r,-14l213,215v4,2,5,7,3,11c214,230,209,231,205,229xe" fillcolor="black" strokeweight=".25pt">
                    <v:path arrowok="t" o:connecttype="custom" o:connectlocs="5433,34120;292100,34120;292100,39222;5433,39222;5433,34120;65515,73022;0,36671;65515,638;69030,1594;68071,5102;6711,38903;6711,34438;68071,68558;69030,72066;65515,73022" o:connectangles="0,0,0,0,0,0,0,0,0,0,0,0,0,0,0"/>
                    <o:lock v:ext="edit" verticies="t"/>
                  </v:shape>
                  <v:shape id="Freeform 67" o:spid="_x0000_s1047" style="position:absolute;left:45288;top:2089;width:2921;height:736;visibility:visible;mso-wrap-style:square;v-text-anchor:top" coordsize="91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" path="m17,107r897,l914,123r-897,l17,107xm205,229l,115,205,2v4,-2,9,-1,11,3c218,9,217,14,213,16l21,122r,-14l213,215v4,2,5,7,3,11c214,230,209,231,205,229xe" fillcolor="black" strokeweight=".25pt">
                    <v:path arrowok="t" o:connecttype="custom" o:connectlocs="5433,34120;292100,34120;292100,39222;5433,39222;5433,34120;65515,73022;0,36671;65515,638;69030,1594;68071,5102;6711,38903;6711,34438;68071,68558;69030,72066;65515,73022" o:connectangles="0,0,0,0,0,0,0,0,0,0,0,0,0,0,0"/>
                    <o:lock v:ext="edit" verticies="t"/>
                  </v:shape>
                  <v:shape id="Freeform 68" o:spid="_x0000_s1048" style="position:absolute;left:24993;top:3854;width:6268;height:5328;visibility:visible;mso-wrap-style:square;v-text-anchor:top" coordsize="98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" path="m987,504l987,,,,,839e" filled="f">
                    <v:stroke joinstyle="miter"/>
                    <v:path arrowok="t" o:connecttype="custom" o:connectlocs="626745,320040;626745,0;0,0;0,532765" o:connectangles="0,0,0,0"/>
                  </v:shape>
                  <v:shape id="Freeform 69" o:spid="_x0000_s1049" style="position:absolute;left:14516;top:13392;width:10509;height:1892;visibility:visible;mso-wrap-style:square;v-text-anchor:top" coordsize="329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" path="m3290,r,485l17,485r,-16l3281,469r-8,8l3273,r17,xm205,591l,477,205,363v4,-2,9,,11,3c218,370,217,375,213,377l21,484r,-14l213,577v4,2,5,7,3,11c214,591,209,593,205,591xe" fillcolor="black" strokeweight=".25pt">
                    <v:path arrowok="t" o:connecttype="custom" o:connectlocs="1050925,0;1050925,154767;5430,154767;5430,149661;1048050,149661;1045495,152214;1045495,0;1050925,0;65483,188592;0,152214;65483,115836;68997,116793;68039,120303;6708,154447;6708,149980;68039,184124;68997,187634;65483,188592" o:connectangles="0,0,0,0,0,0,0,0,0,0,0,0,0,0,0,0,0,0"/>
                    <o:lock v:ext="edit" verticies="t"/>
                  </v:shape>
                  <v:rect id="Rectangle 70" o:spid="_x0000_s1050" style="position:absolute;left:32397;top:8362;width:6141;height:2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55178B2" w14:textId="77777777" w:rsidR="009D6D8E" w:rsidRDefault="009D6D8E" w:rsidP="007867E4">
                          <w:r>
                            <w:rPr>
                              <w:rFonts w:ascii="Calibri" w:hAnsi="Calibri" w:cs="Calibri"/>
                              <w:color w:val="000000"/>
                              <w:lang w:val="en-US"/>
                            </w:rPr>
                            <w:t>termination</w:t>
                          </w:r>
                        </w:p>
                      </w:txbxContent>
                    </v:textbox>
                  </v:rect>
                  <v:rect id="Rectangle 71" o:spid="_x0000_s1051" style="position:absolute;left:26187;top:11563;width:1032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1900C26" w14:textId="408BBF67" w:rsidR="009D6D8E" w:rsidRDefault="009D6D8E" w:rsidP="007867E4">
                          <w:r>
                            <w:rPr>
                              <w:rFonts w:ascii="Calibri" w:hAnsi="Calibri" w:cs="Calibri"/>
                              <w:color w:val="000000"/>
                              <w:lang w:val="en-US"/>
                            </w:rPr>
                            <w:t>Optional attenuator</w:t>
                          </w:r>
                        </w:p>
                      </w:txbxContent>
                    </v:textbox>
                  </v:rect>
                  <v:rect id="Rectangle 72" o:spid="_x0000_s1052" style="position:absolute;left:4705;top:10223;width:9811;height:9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" filled="f" strokeweight=".4pt">
                    <v:stroke joinstyle="round"/>
                  </v:rect>
                  <v:rect id="Rectangle 73" o:spid="_x0000_s1053" style="position:absolute;left:5422;top:16351;width:4972;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4E2EE339" w14:textId="77777777" w:rsidR="009D6D8E" w:rsidRDefault="009D6D8E" w:rsidP="007867E4">
                          <w:r>
                            <w:rPr>
                              <w:rFonts w:ascii="Calibri" w:hAnsi="Calibri" w:cs="Calibri"/>
                              <w:color w:val="000000"/>
                              <w:lang w:val="en-US"/>
                            </w:rPr>
                            <w:t>Spectrum</w:t>
                          </w:r>
                        </w:p>
                      </w:txbxContent>
                    </v:textbox>
                  </v:rect>
                  <v:rect id="Rectangle 74" o:spid="_x0000_s1054" style="position:absolute;left:5422;top:17780;width:4325;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7CFDE3E" w14:textId="77777777" w:rsidR="009D6D8E" w:rsidRDefault="009D6D8E" w:rsidP="007867E4">
                          <w:r>
                            <w:rPr>
                              <w:rFonts w:ascii="Calibri" w:hAnsi="Calibri" w:cs="Calibri"/>
                              <w:color w:val="000000"/>
                              <w:lang w:val="en-US"/>
                            </w:rPr>
                            <w:t>analyser</w:t>
                          </w:r>
                        </w:p>
                      </w:txbxContent>
                    </v:textbox>
                  </v:rect>
                  <v:rect id="Rectangle 75" o:spid="_x0000_s1055" style="position:absolute;left:5213;top:10629;width:5569;height: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" filled="f" strokeweight=".4pt"/>
                  <v:line id="Line 32" o:spid="_x0000_s1056" style="position:absolute;visibility:visible;mso-wrap-style:square" from="5727,10629" to="5727,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" strokeweight=".4pt">
                    <v:stroke joinstyle="miter"/>
                  </v:line>
                  <v:line id="Line 33" o:spid="_x0000_s1057" style="position:absolute;visibility:visible;mso-wrap-style:square" from="6851,10629" to="6851,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" strokeweight=".4pt">
                    <v:stroke joinstyle="miter"/>
                  </v:line>
                  <v:line id="Line 34" o:spid="_x0000_s1058" style="position:absolute;visibility:visible;mso-wrap-style:square" from="8077,10629" to="8077,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" strokeweight=".4pt">
                    <v:stroke joinstyle="miter"/>
                  </v:line>
                  <v:line id="Line 35" o:spid="_x0000_s1059" style="position:absolute;visibility:visible;mso-wrap-style:square" from="9048,10629" to="9048,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" strokeweight=".4pt">
                    <v:stroke joinstyle="miter"/>
                  </v:line>
                  <v:line id="Line 36" o:spid="_x0000_s1060" style="position:absolute;visibility:visible;mso-wrap-style:square" from="10020,10629" to="10020,1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" strokeweight=".4pt">
                    <v:stroke joinstyle="miter"/>
                  </v:line>
                  <v:line id="Line 37" o:spid="_x0000_s1061" style="position:absolute;visibility:visible;mso-wrap-style:square" from="5162,15843" to="10737,1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" strokeweight=".4pt">
                    <v:stroke joinstyle="miter"/>
                  </v:line>
                  <v:line id="Line 38" o:spid="_x0000_s1062" style="position:absolute;visibility:visible;mso-wrap-style:square" from="5162,14617" to="10737,14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" strokeweight=".4pt">
                    <v:stroke joinstyle="miter"/>
                  </v:line>
                  <v:line id="Line 39" o:spid="_x0000_s1063" style="position:absolute;visibility:visible;mso-wrap-style:square" from="5162,13188" to="10737,1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" strokeweight=".4pt">
                    <v:stroke joinstyle="miter"/>
                  </v:line>
                  <v:line id="Line 40" o:spid="_x0000_s1064" style="position:absolute;visibility:visible;mso-wrap-style:square" from="5162,12115" to="10737,1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" strokeweight=".4pt">
                    <v:stroke joinstyle="miter"/>
                  </v:line>
                  <v:line id="Line 41" o:spid="_x0000_s1065" style="position:absolute;visibility:visible;mso-wrap-style:square" from="5162,10985" to="10737,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" strokeweight=".4pt">
                    <v:stroke joinstyle="miter"/>
                  </v:line>
                </v:group>
                <w10:anchorlock/>
              </v:group>
            </w:pict>
          </mc:Fallback>
        </mc:AlternateContent>
      </w:r>
    </w:p>
    <w:p w14:paraId="402AC10F" w14:textId="0626495B" w:rsidR="00F60CA5" w:rsidRPr="00893F07" w:rsidRDefault="00F60CA5" w:rsidP="00F60CA5">
      <w:pPr>
        <w:pStyle w:val="Caption"/>
        <w:jc w:val="center"/>
      </w:pPr>
      <w:r w:rsidRPr="00893F07">
        <w:t xml:space="preserve">Figure </w:t>
      </w:r>
      <w:bookmarkEnd w:id="283"/>
      <w:r w:rsidR="002B6CEA">
        <w:rPr>
          <w:noProof/>
        </w:rPr>
        <w:t>4</w:t>
      </w:r>
      <w:r w:rsidRPr="00893F07">
        <w:t>:  Measurement Arrangement</w:t>
      </w:r>
    </w:p>
    <w:p w14:paraId="433D3FF4" w14:textId="77777777" w:rsidR="00F60CA5" w:rsidRPr="00893F07" w:rsidRDefault="00F60CA5" w:rsidP="00F60CA5"/>
    <w:p w14:paraId="1FCB55E0" w14:textId="26097E2D" w:rsidR="00F60CA5" w:rsidRPr="00893F07" w:rsidRDefault="00F60CA5" w:rsidP="00F60CA5">
      <w:pPr>
        <w:rPr>
          <w:lang w:eastAsia="de-DE"/>
        </w:rPr>
      </w:pPr>
      <w:r w:rsidRPr="00893F07">
        <w:rPr>
          <w:lang w:eastAsia="de-DE"/>
        </w:rPr>
        <w:t xml:space="preserve">The measurement arrangement shown in </w:t>
      </w:r>
      <w:r w:rsidR="002B6CEA">
        <w:rPr>
          <w:lang w:eastAsia="de-DE"/>
        </w:rPr>
        <w:t xml:space="preserve">Figure 4 </w:t>
      </w:r>
      <w:r w:rsidRPr="00893F07">
        <w:rPr>
          <w:lang w:eastAsia="de-DE"/>
        </w:rPr>
        <w:t>shall be used.</w:t>
      </w:r>
    </w:p>
    <w:p w14:paraId="56AA2ADF" w14:textId="6981AC06" w:rsidR="00F60CA5" w:rsidRPr="00893F07" w:rsidRDefault="00F60CA5" w:rsidP="00F60CA5">
      <w:pPr>
        <w:rPr>
          <w:lang w:eastAsia="de-DE"/>
        </w:rPr>
      </w:pPr>
      <w:r w:rsidRPr="00893F07">
        <w:rPr>
          <w:lang w:eastAsia="de-DE"/>
        </w:rPr>
        <w:t xml:space="preserve">The transmitter shall be connected to a 10 dB power attenuator and via a directional coupler to a spectrum analyser. An </w:t>
      </w:r>
      <w:r w:rsidR="00E82875">
        <w:rPr>
          <w:lang w:eastAsia="de-DE"/>
        </w:rPr>
        <w:t>optional</w:t>
      </w:r>
      <w:r w:rsidR="00E82875" w:rsidRPr="00893F07">
        <w:rPr>
          <w:lang w:eastAsia="de-DE"/>
        </w:rPr>
        <w:t xml:space="preserve"> </w:t>
      </w:r>
      <w:r w:rsidRPr="00893F07">
        <w:rPr>
          <w:lang w:eastAsia="de-DE"/>
        </w:rPr>
        <w:t>attenuator may be required between the directional coupler and the spectrum analyser to avoid overloading the spectrum analyser.</w:t>
      </w:r>
    </w:p>
    <w:p w14:paraId="593B8533" w14:textId="45678A15" w:rsidR="00F60CA5" w:rsidRPr="00893F07" w:rsidRDefault="00F60CA5" w:rsidP="00F60CA5">
      <w:pPr>
        <w:rPr>
          <w:lang w:eastAsia="de-DE"/>
        </w:rPr>
      </w:pPr>
      <w:r w:rsidRPr="00893F07">
        <w:rPr>
          <w:lang w:eastAsia="de-DE"/>
        </w:rPr>
        <w:t>The interfering test signal source is connected to the other end of the directional coupler via a 20 dB power attenuator.</w:t>
      </w:r>
    </w:p>
    <w:p w14:paraId="5B71EDB6" w14:textId="08246089" w:rsidR="00F60CA5" w:rsidRPr="00893F07" w:rsidRDefault="00F60CA5" w:rsidP="00F60CA5">
      <w:pPr>
        <w:rPr>
          <w:lang w:eastAsia="de-DE"/>
        </w:rPr>
      </w:pPr>
      <w:r w:rsidRPr="00893F07">
        <w:rPr>
          <w:lang w:eastAsia="de-DE"/>
        </w:rPr>
        <w:t xml:space="preserve">The interfering signal source </w:t>
      </w:r>
      <w:r w:rsidR="002B6CEA">
        <w:rPr>
          <w:lang w:eastAsia="de-DE"/>
        </w:rPr>
        <w:t xml:space="preserve">shall </w:t>
      </w:r>
      <w:r>
        <w:rPr>
          <w:lang w:eastAsia="de-DE"/>
        </w:rPr>
        <w:t xml:space="preserve">be a </w:t>
      </w:r>
      <w:r w:rsidRPr="00893F07">
        <w:rPr>
          <w:lang w:eastAsia="de-DE"/>
        </w:rPr>
        <w:t>signal generator and a linear power amplifier capable of delivering the same output power as the transmitter under test.</w:t>
      </w:r>
    </w:p>
    <w:p w14:paraId="3CB94672" w14:textId="302919AE" w:rsidR="00F60CA5" w:rsidRPr="00893F07" w:rsidRDefault="00F60CA5" w:rsidP="00F60CA5">
      <w:pPr>
        <w:rPr>
          <w:lang w:eastAsia="de-DE"/>
        </w:rPr>
      </w:pPr>
      <w:r w:rsidRPr="00893F07">
        <w:rPr>
          <w:lang w:eastAsia="de-DE"/>
        </w:rPr>
        <w:t>The directional coupler shall have an insertion loss of less than 1 dB, a bandwidth</w:t>
      </w:r>
      <w:r w:rsidR="00931937">
        <w:rPr>
          <w:lang w:eastAsia="de-DE"/>
        </w:rPr>
        <w:t xml:space="preserve"> of at least 520 MHz</w:t>
      </w:r>
      <w:r w:rsidRPr="00893F07">
        <w:rPr>
          <w:lang w:eastAsia="de-DE"/>
        </w:rPr>
        <w:t xml:space="preserve"> and a directivity of more than 20 dB.</w:t>
      </w:r>
    </w:p>
    <w:p w14:paraId="2AD04966" w14:textId="4A749F08" w:rsidR="00F60CA5" w:rsidRPr="00893F07" w:rsidRDefault="00F60CA5" w:rsidP="00F60CA5">
      <w:pPr>
        <w:rPr>
          <w:lang w:eastAsia="de-DE"/>
        </w:rPr>
      </w:pPr>
      <w:r w:rsidRPr="00893F07">
        <w:rPr>
          <w:lang w:eastAsia="de-DE"/>
        </w:rPr>
        <w:t>The EUT and the test signal source shall be physically separated</w:t>
      </w:r>
      <w:r w:rsidR="00BD2A54">
        <w:rPr>
          <w:lang w:eastAsia="de-DE"/>
        </w:rPr>
        <w:t xml:space="preserve"> by at least 2 meters to limit the influence of direct radiation.</w:t>
      </w:r>
      <w:r w:rsidRPr="00893F07">
        <w:rPr>
          <w:lang w:eastAsia="de-DE"/>
        </w:rPr>
        <w:t xml:space="preserve"> </w:t>
      </w:r>
    </w:p>
    <w:p w14:paraId="7BE6FC72" w14:textId="77777777" w:rsidR="00F60CA5" w:rsidRPr="00F60CA5" w:rsidRDefault="00F60CA5" w:rsidP="006A4F92"/>
    <w:p w14:paraId="1B7A70B9" w14:textId="65A52072" w:rsidR="00583899" w:rsidRDefault="00583899" w:rsidP="00583899">
      <w:pPr>
        <w:pStyle w:val="Heading4"/>
      </w:pPr>
      <w:bookmarkStart w:id="284" w:name="_Toc69481501"/>
      <w:r>
        <w:t>5.</w:t>
      </w:r>
      <w:r w:rsidR="00E23FB3">
        <w:t>3</w:t>
      </w:r>
      <w:r>
        <w:t>.6.4</w:t>
      </w:r>
      <w:r>
        <w:tab/>
        <w:t>Measurement Procedure</w:t>
      </w:r>
      <w:bookmarkEnd w:id="284"/>
    </w:p>
    <w:p w14:paraId="2E3EFECE" w14:textId="45F323EE" w:rsidR="00F60CA5" w:rsidRDefault="00F60CA5" w:rsidP="00F60CA5">
      <w:pPr>
        <w:numPr>
          <w:ilvl w:val="0"/>
          <w:numId w:val="38"/>
        </w:numPr>
        <w:textAlignment w:val="auto"/>
      </w:pPr>
      <w:r w:rsidRPr="00893F07">
        <w:t xml:space="preserve">The </w:t>
      </w:r>
      <w:r w:rsidR="00931937">
        <w:t>EUT</w:t>
      </w:r>
      <w:r w:rsidRPr="00893F07">
        <w:t xml:space="preserve"> shall be set to transmit test signal A and the spectrum analyser adjusted to give a maximum indication with a </w:t>
      </w:r>
      <w:r>
        <w:t>resolution bandwid</w:t>
      </w:r>
      <w:r w:rsidRPr="00893F07">
        <w:t xml:space="preserve">th of </w:t>
      </w:r>
      <w:r>
        <w:t>1 MHz and a scan range of 1090 MHz +/- 260 MHz.</w:t>
      </w:r>
    </w:p>
    <w:p w14:paraId="28BAD635" w14:textId="0F68A14D" w:rsidR="00ED7705" w:rsidRPr="00893F07" w:rsidRDefault="00ED7705" w:rsidP="00F60CA5">
      <w:pPr>
        <w:numPr>
          <w:ilvl w:val="0"/>
          <w:numId w:val="38"/>
        </w:numPr>
        <w:textAlignment w:val="auto"/>
      </w:pPr>
      <w:r>
        <w:t>Record the peak of the spectrum as the carrier reference level.</w:t>
      </w:r>
    </w:p>
    <w:p w14:paraId="41C1F22A" w14:textId="757597B0" w:rsidR="00F60CA5" w:rsidRPr="00893F07" w:rsidRDefault="00F60CA5" w:rsidP="00F60CA5">
      <w:pPr>
        <w:numPr>
          <w:ilvl w:val="0"/>
          <w:numId w:val="38"/>
        </w:numPr>
        <w:textAlignment w:val="auto"/>
      </w:pPr>
      <w:r w:rsidRPr="00893F07">
        <w:t>The interfering test signal source shall be unmodulated (CW</w:t>
      </w:r>
      <w:del w:id="285" w:author="Schierer, Chris" w:date="2021-09-28T17:35:00Z">
        <w:r w:rsidRPr="00893F07" w:rsidDel="00F7531B">
          <w:delText xml:space="preserve">) and the frequency shall be within </w:delText>
        </w:r>
        <w:r w:rsidR="00CE5077" w:rsidDel="00F7531B">
          <w:delText>962 MHz to 1080 MHz and 1100</w:delText>
        </w:r>
        <w:r w:rsidRPr="00893F07" w:rsidDel="00F7531B">
          <w:delText xml:space="preserve"> MHz to </w:delText>
        </w:r>
        <w:r w:rsidR="00CE5077" w:rsidDel="00F7531B">
          <w:delText>1215</w:delText>
        </w:r>
        <w:r w:rsidR="00CE5077" w:rsidRPr="00893F07" w:rsidDel="00F7531B">
          <w:delText xml:space="preserve"> </w:delText>
        </w:r>
        <w:r w:rsidRPr="00893F07" w:rsidDel="00F7531B">
          <w:delText>MHz</w:delText>
        </w:r>
      </w:del>
      <w:ins w:id="286" w:author="Schierer, Chris" w:date="2021-09-28T17:35:00Z">
        <w:r w:rsidR="00F7531B">
          <w:t>)</w:t>
        </w:r>
      </w:ins>
      <w:r w:rsidRPr="00893F07">
        <w:t>.</w:t>
      </w:r>
    </w:p>
    <w:p w14:paraId="4873FA1E" w14:textId="1DCD6F8B" w:rsidR="00F60CA5" w:rsidRPr="00893F07" w:rsidRDefault="00F60CA5" w:rsidP="00F60CA5">
      <w:pPr>
        <w:numPr>
          <w:ilvl w:val="0"/>
          <w:numId w:val="38"/>
        </w:numPr>
        <w:textAlignment w:val="auto"/>
      </w:pPr>
      <w:r w:rsidRPr="00893F07">
        <w:t xml:space="preserve">The power output of the interfering test signal source shall be adjusted to the </w:t>
      </w:r>
      <w:r>
        <w:t xml:space="preserve">same as the </w:t>
      </w:r>
      <w:r w:rsidR="00A63330">
        <w:t>PEP</w:t>
      </w:r>
      <w:r w:rsidRPr="00893F07">
        <w:t xml:space="preserve"> of the </w:t>
      </w:r>
      <w:r w:rsidR="00A63330">
        <w:t>EUT</w:t>
      </w:r>
      <w:r w:rsidRPr="00893F07">
        <w:t xml:space="preserve"> by the use of a power meter</w:t>
      </w:r>
      <w:r w:rsidR="00381C19">
        <w:t xml:space="preserve"> (the required 30 dB attenuation is produced by the test setup)</w:t>
      </w:r>
      <w:r w:rsidRPr="00893F07">
        <w:t>.</w:t>
      </w:r>
    </w:p>
    <w:p w14:paraId="244F27F8" w14:textId="2E652133" w:rsidR="00F60CA5" w:rsidRPr="00893F07" w:rsidRDefault="00F60CA5" w:rsidP="00F60CA5">
      <w:pPr>
        <w:numPr>
          <w:ilvl w:val="0"/>
          <w:numId w:val="38"/>
        </w:numPr>
        <w:textAlignment w:val="auto"/>
      </w:pPr>
      <w:r w:rsidRPr="00893F07">
        <w:t xml:space="preserve">The </w:t>
      </w:r>
      <w:r>
        <w:t xml:space="preserve">interfering signal </w:t>
      </w:r>
      <w:r w:rsidRPr="00893F07">
        <w:t xml:space="preserve">frequency shall </w:t>
      </w:r>
      <w:ins w:id="287" w:author="Schierer, Chris" w:date="2021-09-28T17:35:00Z">
        <w:r w:rsidR="00F7531B">
          <w:t xml:space="preserve">initially </w:t>
        </w:r>
      </w:ins>
      <w:r w:rsidRPr="00893F07">
        <w:t>be</w:t>
      </w:r>
      <w:r>
        <w:t xml:space="preserve"> set to 1100 MHz and then increased in steps of 1 MHz up to 1215 MHz </w:t>
      </w:r>
    </w:p>
    <w:p w14:paraId="0BBD0B1F" w14:textId="5BBF66E9" w:rsidR="00F60CA5" w:rsidRPr="00893F07" w:rsidRDefault="00F60CA5" w:rsidP="00F60CA5">
      <w:pPr>
        <w:numPr>
          <w:ilvl w:val="0"/>
          <w:numId w:val="38"/>
        </w:numPr>
        <w:textAlignment w:val="auto"/>
      </w:pPr>
      <w:r w:rsidRPr="00893F07">
        <w:lastRenderedPageBreak/>
        <w:t xml:space="preserve">The </w:t>
      </w:r>
      <w:r w:rsidR="00FA3D50">
        <w:t xml:space="preserve">peak of the </w:t>
      </w:r>
      <w:r w:rsidRPr="00893F07">
        <w:t xml:space="preserve">intermodulation component shall be measured by direct observation on the spectrum analyser and the ratio of the largest third order intermodulation component to the </w:t>
      </w:r>
      <w:r w:rsidR="00ED7705">
        <w:t xml:space="preserve">recorded </w:t>
      </w:r>
      <w:r w:rsidRPr="00893F07">
        <w:t xml:space="preserve">carrier </w:t>
      </w:r>
      <w:r w:rsidR="00ED7705">
        <w:t>reference level</w:t>
      </w:r>
      <w:r w:rsidRPr="00893F07">
        <w:t>.</w:t>
      </w:r>
    </w:p>
    <w:p w14:paraId="6E605650" w14:textId="582698F8" w:rsidR="00F60CA5" w:rsidRPr="00893F07" w:rsidRDefault="00F60CA5" w:rsidP="00F60CA5">
      <w:pPr>
        <w:numPr>
          <w:ilvl w:val="0"/>
          <w:numId w:val="38"/>
        </w:numPr>
        <w:textAlignment w:val="auto"/>
      </w:pPr>
      <w:r w:rsidRPr="00893F07">
        <w:t xml:space="preserve">This measurement shall be repeated with the interfering test signal source at a frequency </w:t>
      </w:r>
      <w:r>
        <w:t>starting at 962 MHz and then increased in steps of 1 MHz up to 1080 MHz</w:t>
      </w:r>
      <w:r w:rsidRPr="00893F07">
        <w:t>.</w:t>
      </w:r>
    </w:p>
    <w:p w14:paraId="00DC21CB" w14:textId="7705D3F0" w:rsidR="00F60CA5" w:rsidRDefault="00F60CA5" w:rsidP="00F60CA5">
      <w:pPr>
        <w:numPr>
          <w:ilvl w:val="0"/>
          <w:numId w:val="38"/>
        </w:numPr>
        <w:textAlignment w:val="auto"/>
      </w:pPr>
      <w:r w:rsidRPr="00893F07">
        <w:t xml:space="preserve">Verify that for each frequency, the inter-modulation attenuation ratio </w:t>
      </w:r>
      <w:r w:rsidR="00FA63FC">
        <w:t>does not exceed the limit</w:t>
      </w:r>
      <w:r w:rsidRPr="00893F07">
        <w:t xml:space="preserve"> </w:t>
      </w:r>
      <w:r w:rsidR="009103A2">
        <w:t>specified in clause 4.2.</w:t>
      </w:r>
      <w:r w:rsidR="001046C6">
        <w:t>6.2</w:t>
      </w:r>
      <w:r w:rsidRPr="00893F07">
        <w:t>.</w:t>
      </w:r>
    </w:p>
    <w:p w14:paraId="32366E0E" w14:textId="77777777" w:rsidR="00583899" w:rsidRDefault="00583899" w:rsidP="00D36671">
      <w:pPr>
        <w:pStyle w:val="Heading4"/>
        <w:ind w:left="0" w:firstLine="0"/>
      </w:pPr>
    </w:p>
    <w:p w14:paraId="5D403945" w14:textId="7F5A2F66" w:rsidR="00583899" w:rsidRDefault="00583899" w:rsidP="00583899">
      <w:pPr>
        <w:pStyle w:val="Heading3"/>
      </w:pPr>
      <w:bookmarkStart w:id="288" w:name="_Toc69481502"/>
      <w:r>
        <w:t>5.</w:t>
      </w:r>
      <w:r w:rsidR="002B6CEA">
        <w:t>3</w:t>
      </w:r>
      <w:r>
        <w:t>.7</w:t>
      </w:r>
      <w:r>
        <w:tab/>
        <w:t>Duty Cycle</w:t>
      </w:r>
      <w:bookmarkEnd w:id="288"/>
      <w:r w:rsidRPr="00FB0C5B">
        <w:t xml:space="preserve"> </w:t>
      </w:r>
    </w:p>
    <w:p w14:paraId="2DAA84D7" w14:textId="41D967F2" w:rsidR="00BA2318" w:rsidRPr="00FB0C5B" w:rsidRDefault="00BA2318" w:rsidP="00BA2318">
      <w:pPr>
        <w:pStyle w:val="Heading4"/>
      </w:pPr>
      <w:bookmarkStart w:id="289" w:name="_Toc69481503"/>
      <w:r w:rsidRPr="00FB0C5B">
        <w:t>5.</w:t>
      </w:r>
      <w:r w:rsidR="002B6CEA">
        <w:t>3.</w:t>
      </w:r>
      <w:r>
        <w:t>7</w:t>
      </w:r>
      <w:r w:rsidRPr="00FB0C5B">
        <w:t>.1</w:t>
      </w:r>
      <w:r w:rsidRPr="00FB0C5B">
        <w:tab/>
        <w:t>Description</w:t>
      </w:r>
      <w:bookmarkEnd w:id="289"/>
    </w:p>
    <w:p w14:paraId="01B6E940" w14:textId="35A09CD1" w:rsidR="00BA2318" w:rsidRPr="00FB0C5B" w:rsidRDefault="00BA2318" w:rsidP="00BA2318">
      <w:r w:rsidRPr="00FB0C5B">
        <w:t xml:space="preserve">The transmitter </w:t>
      </w:r>
      <w:r>
        <w:t>duty cycle</w:t>
      </w:r>
      <w:r w:rsidRPr="00FB0C5B">
        <w:t xml:space="preserve"> is evaluated </w:t>
      </w:r>
      <w:r w:rsidR="00192EE1">
        <w:t>so that it does not exceed</w:t>
      </w:r>
      <w:r>
        <w:t xml:space="preserve"> the specified maximum</w:t>
      </w:r>
      <w:r w:rsidRPr="00FB0C5B">
        <w:t>.</w:t>
      </w:r>
    </w:p>
    <w:p w14:paraId="611EF81E" w14:textId="4C758D8C" w:rsidR="00BA2318" w:rsidRPr="00FB0C5B" w:rsidRDefault="00BA2318" w:rsidP="00BA2318">
      <w:pPr>
        <w:pStyle w:val="Heading4"/>
      </w:pPr>
      <w:bookmarkStart w:id="290" w:name="_Toc69481504"/>
      <w:r>
        <w:t>5.</w:t>
      </w:r>
      <w:r w:rsidR="002B6CEA">
        <w:t>3</w:t>
      </w:r>
      <w:r>
        <w:t>.7</w:t>
      </w:r>
      <w:r w:rsidRPr="00FB0C5B">
        <w:t>.2</w:t>
      </w:r>
      <w:r w:rsidRPr="00FB0C5B">
        <w:tab/>
        <w:t>Test conditions</w:t>
      </w:r>
      <w:bookmarkEnd w:id="290"/>
    </w:p>
    <w:p w14:paraId="6E1A5751" w14:textId="7BF70DA5" w:rsidR="00ED7705" w:rsidRPr="00FB0C5B" w:rsidRDefault="00ED7705" w:rsidP="00ED7705">
      <w:r w:rsidRPr="00FB0C5B">
        <w:t xml:space="preserve">The EUT shall be configured and operated in </w:t>
      </w:r>
      <w:r w:rsidR="009451F0">
        <w:t xml:space="preserve">a </w:t>
      </w:r>
      <w:r w:rsidRPr="00FB0C5B">
        <w:t>mode representative of normal operation.</w:t>
      </w:r>
      <w:r w:rsidR="00504601">
        <w:t xml:space="preserve"> If the EUT can operate using different transmission rates, the highest operational rate shall be used (e.g., such as would be generated by a moving vehicle).</w:t>
      </w:r>
    </w:p>
    <w:p w14:paraId="2AAF82AC" w14:textId="2D31BCD7" w:rsidR="00BA2318" w:rsidRPr="00FB0C5B" w:rsidRDefault="00BA2318" w:rsidP="00BA2318">
      <w:r w:rsidRPr="00FB0C5B">
        <w:t xml:space="preserve">The measurement shall be performed with the EUT operating at its maximum rated power level. </w:t>
      </w:r>
      <w:ins w:id="291" w:author="Schierer, Chris" w:date="2021-09-29T12:01:00Z">
        <w:r w:rsidR="00A5124F">
          <w:t>This test need not be performed at extreme test conditions.</w:t>
        </w:r>
      </w:ins>
    </w:p>
    <w:p w14:paraId="2A34C93E" w14:textId="0F2472E3" w:rsidR="00BA2318" w:rsidRPr="00FB0C5B" w:rsidRDefault="00BA2318" w:rsidP="00BA2318">
      <w:pPr>
        <w:pStyle w:val="Heading4"/>
      </w:pPr>
      <w:bookmarkStart w:id="292" w:name="_Toc69481505"/>
      <w:r>
        <w:t>5.</w:t>
      </w:r>
      <w:r w:rsidR="002B6CEA">
        <w:t>3</w:t>
      </w:r>
      <w:r>
        <w:t>.7</w:t>
      </w:r>
      <w:r w:rsidRPr="00FB0C5B">
        <w:t>.3</w:t>
      </w:r>
      <w:r w:rsidRPr="00FB0C5B">
        <w:tab/>
        <w:t>Method of measurement</w:t>
      </w:r>
      <w:bookmarkEnd w:id="292"/>
    </w:p>
    <w:p w14:paraId="4619114F" w14:textId="31C4B33A" w:rsidR="00BA2318" w:rsidRPr="00FB0C5B" w:rsidRDefault="00BA2318" w:rsidP="00BA2318">
      <w:r w:rsidRPr="00FB0C5B">
        <w:t>The measurement shall be a conducted measurement using a connection to the EUT antenna interface.</w:t>
      </w:r>
      <w:r w:rsidR="0065013C">
        <w:t xml:space="preserve"> </w:t>
      </w:r>
    </w:p>
    <w:p w14:paraId="4AB9EFF8" w14:textId="04581CB3" w:rsidR="00BA2318" w:rsidRPr="00FB0C5B" w:rsidRDefault="00BA2318" w:rsidP="00BA2318">
      <w:pPr>
        <w:pStyle w:val="Heading4"/>
      </w:pPr>
      <w:bookmarkStart w:id="293" w:name="_Toc69481506"/>
      <w:r>
        <w:t>5.</w:t>
      </w:r>
      <w:r w:rsidR="002B6CEA">
        <w:t>3</w:t>
      </w:r>
      <w:r>
        <w:t>.7</w:t>
      </w:r>
      <w:r w:rsidRPr="00FB0C5B">
        <w:t>.4</w:t>
      </w:r>
      <w:r w:rsidRPr="00FB0C5B">
        <w:tab/>
        <w:t>Measurement procedure</w:t>
      </w:r>
      <w:bookmarkEnd w:id="293"/>
    </w:p>
    <w:p w14:paraId="5A37E8FD" w14:textId="30A42BC0" w:rsidR="00BA2318" w:rsidRDefault="00BA2318" w:rsidP="00BA2318">
      <w:pPr>
        <w:pStyle w:val="ListParagraph"/>
        <w:numPr>
          <w:ilvl w:val="0"/>
          <w:numId w:val="35"/>
        </w:numPr>
      </w:pPr>
      <w:r w:rsidRPr="00FB0C5B">
        <w:t xml:space="preserve">Attach the EUT antenna port to </w:t>
      </w:r>
      <w:r>
        <w:t xml:space="preserve">a </w:t>
      </w:r>
      <w:r w:rsidR="00ED7705">
        <w:t xml:space="preserve">power </w:t>
      </w:r>
      <w:r>
        <w:t xml:space="preserve">detector </w:t>
      </w:r>
      <w:r w:rsidR="00BE2DB0">
        <w:t>rated</w:t>
      </w:r>
      <w:r>
        <w:t xml:space="preserve"> for the transmit power and frequency</w:t>
      </w:r>
      <w:r w:rsidRPr="00FB0C5B">
        <w:t>.</w:t>
      </w:r>
      <w:r>
        <w:t xml:space="preserve"> </w:t>
      </w:r>
    </w:p>
    <w:p w14:paraId="07A0BB37" w14:textId="76ECECCB" w:rsidR="00BE2DB0" w:rsidRDefault="00BA2318" w:rsidP="00BA2318">
      <w:pPr>
        <w:pStyle w:val="ListParagraph"/>
        <w:numPr>
          <w:ilvl w:val="0"/>
          <w:numId w:val="35"/>
        </w:numPr>
      </w:pPr>
      <w:r>
        <w:t xml:space="preserve">Attach the output of the </w:t>
      </w:r>
      <w:r w:rsidR="003752AE">
        <w:t xml:space="preserve">power </w:t>
      </w:r>
      <w:r>
        <w:t>detector to a digital counter</w:t>
      </w:r>
      <w:r w:rsidR="00BE2DB0">
        <w:t xml:space="preserve"> </w:t>
      </w:r>
      <w:r>
        <w:t xml:space="preserve">with a bandwidth of at least 100 MHz. Attenuate the signal level </w:t>
      </w:r>
      <w:r w:rsidR="00BE2DB0">
        <w:t>so as</w:t>
      </w:r>
      <w:r>
        <w:t xml:space="preserve"> to match the input of the digital counter. Configure the counter to accumulate </w:t>
      </w:r>
      <w:r w:rsidR="00BE2DB0">
        <w:t xml:space="preserve">the time </w:t>
      </w:r>
      <w:r>
        <w:t>when signal is present from the EUT at above the half power level</w:t>
      </w:r>
      <w:r w:rsidR="00187DA1">
        <w:t xml:space="preserve"> in the frequency range of 1090 MHz ± 8 MHz </w:t>
      </w:r>
      <w:r>
        <w:t>.</w:t>
      </w:r>
      <w:r w:rsidR="004F083B">
        <w:t xml:space="preserve"> </w:t>
      </w:r>
    </w:p>
    <w:p w14:paraId="3F6A59B5" w14:textId="4191CD4F" w:rsidR="00BA2318" w:rsidRDefault="00BE2DB0" w:rsidP="00FA3D50">
      <w:pPr>
        <w:pStyle w:val="ListParagraph"/>
      </w:pPr>
      <w:r>
        <w:t xml:space="preserve">NOTE: </w:t>
      </w:r>
      <w:r w:rsidR="004F083B">
        <w:t>Some counters may support a duty cycle measurement directly.</w:t>
      </w:r>
    </w:p>
    <w:p w14:paraId="70468E85" w14:textId="77777777" w:rsidR="00504601" w:rsidRPr="00642525" w:rsidRDefault="00504601" w:rsidP="00FF3880">
      <w:pPr>
        <w:pStyle w:val="ListParagraph"/>
        <w:numPr>
          <w:ilvl w:val="0"/>
          <w:numId w:val="35"/>
        </w:numPr>
      </w:pPr>
      <w:r w:rsidRPr="00BC139A">
        <w:t>Set the EUT to transmit mode</w:t>
      </w:r>
      <w:r w:rsidRPr="00642525">
        <w:t>.</w:t>
      </w:r>
    </w:p>
    <w:p w14:paraId="547BACD2" w14:textId="36D89EE2" w:rsidR="00FF3880" w:rsidRPr="00504601" w:rsidRDefault="00FF3880" w:rsidP="00FF3880">
      <w:pPr>
        <w:pStyle w:val="ListParagraph"/>
        <w:numPr>
          <w:ilvl w:val="0"/>
          <w:numId w:val="35"/>
        </w:numPr>
      </w:pPr>
      <w:r w:rsidRPr="00BC139A">
        <w:t>Reset the counter to zero</w:t>
      </w:r>
      <w:r w:rsidR="00504601">
        <w:t xml:space="preserve"> and record the </w:t>
      </w:r>
      <w:r w:rsidR="00BC139A">
        <w:t xml:space="preserve">start </w:t>
      </w:r>
      <w:r w:rsidR="00504601">
        <w:t>time.</w:t>
      </w:r>
    </w:p>
    <w:p w14:paraId="2DF22154" w14:textId="2F540331" w:rsidR="00BA2318" w:rsidRPr="00FB0C5B" w:rsidRDefault="004F083B" w:rsidP="00BA2318">
      <w:pPr>
        <w:pStyle w:val="ListParagraph"/>
        <w:numPr>
          <w:ilvl w:val="0"/>
          <w:numId w:val="35"/>
        </w:numPr>
      </w:pPr>
      <w:r w:rsidRPr="00504601">
        <w:t>Stop transmissions</w:t>
      </w:r>
      <w:r>
        <w:t xml:space="preserve"> after no less than </w:t>
      </w:r>
      <w:r w:rsidR="008126C5">
        <w:t>120</w:t>
      </w:r>
      <w:r>
        <w:t xml:space="preserve"> seconds</w:t>
      </w:r>
      <w:r w:rsidR="00BC139A">
        <w:t xml:space="preserve"> and record the end time</w:t>
      </w:r>
      <w:r>
        <w:t>.</w:t>
      </w:r>
    </w:p>
    <w:p w14:paraId="3CF5712D" w14:textId="0A4C7AA5" w:rsidR="00BA2318" w:rsidRDefault="004F083B" w:rsidP="00BA2318">
      <w:pPr>
        <w:pStyle w:val="ListParagraph"/>
        <w:numPr>
          <w:ilvl w:val="0"/>
          <w:numId w:val="35"/>
        </w:numPr>
      </w:pPr>
      <w:r>
        <w:t>Calculate the duty cycle by dividing the counter accumulated time by the overall transmission time.</w:t>
      </w:r>
    </w:p>
    <w:p w14:paraId="709D087C" w14:textId="61D922FC" w:rsidR="002F7895" w:rsidRPr="00FB0C5B" w:rsidRDefault="004F083B" w:rsidP="00642525">
      <w:pPr>
        <w:pStyle w:val="ListParagraph"/>
        <w:numPr>
          <w:ilvl w:val="0"/>
          <w:numId w:val="35"/>
        </w:numPr>
        <w:rPr>
          <w:rStyle w:val="Guidance"/>
        </w:rPr>
      </w:pPr>
      <w:r>
        <w:t xml:space="preserve">Verify that the duty cycle </w:t>
      </w:r>
      <w:r w:rsidR="00192EE1">
        <w:t>does not exceed the limit</w:t>
      </w:r>
      <w:r>
        <w:t xml:space="preserve"> </w:t>
      </w:r>
      <w:r w:rsidR="00192EE1">
        <w:t xml:space="preserve">specified </w:t>
      </w:r>
      <w:r>
        <w:t>in clause 4.2.</w:t>
      </w:r>
      <w:r w:rsidR="002B6CEA">
        <w:t>7</w:t>
      </w:r>
      <w:r>
        <w:t>.2</w:t>
      </w:r>
      <w:r w:rsidR="00B73D80">
        <w:t>.</w:t>
      </w:r>
      <w:r w:rsidR="004F7545" w:rsidRPr="00FB0C5B">
        <w:br w:type="page"/>
      </w:r>
    </w:p>
    <w:p w14:paraId="535B7083" w14:textId="77777777" w:rsidR="00A8105C" w:rsidRPr="00FB0C5B" w:rsidRDefault="00A8105C" w:rsidP="00B8671D">
      <w:pPr>
        <w:pStyle w:val="Heading1"/>
        <w:ind w:left="360" w:firstLine="0"/>
      </w:pPr>
      <w:bookmarkStart w:id="294" w:name="_Toc530741703"/>
      <w:bookmarkStart w:id="295" w:name="_Toc69481507"/>
      <w:r w:rsidRPr="00FB0C5B">
        <w:lastRenderedPageBreak/>
        <w:t xml:space="preserve">Annex </w:t>
      </w:r>
      <w:r w:rsidR="000965D2" w:rsidRPr="00FB0C5B">
        <w:t>A</w:t>
      </w:r>
      <w:r w:rsidRPr="00FB0C5B">
        <w:t xml:space="preserve"> (</w:t>
      </w:r>
      <w:r w:rsidR="00B71884" w:rsidRPr="00FB0C5B">
        <w:t>informative</w:t>
      </w:r>
      <w:r w:rsidRPr="00FB0C5B">
        <w:t>):</w:t>
      </w:r>
      <w:r w:rsidRPr="00FB0C5B">
        <w:br/>
        <w:t xml:space="preserve">Relationship between </w:t>
      </w:r>
      <w:r w:rsidR="00083EA1" w:rsidRPr="00FB0C5B">
        <w:t>the present document</w:t>
      </w:r>
      <w:r w:rsidRPr="00FB0C5B">
        <w:t xml:space="preserve"> and the essential</w:t>
      </w:r>
      <w:r w:rsidR="00F76D7F" w:rsidRPr="00FB0C5B">
        <w:t xml:space="preserve"> </w:t>
      </w:r>
      <w:r w:rsidRPr="00FB0C5B">
        <w:t xml:space="preserve">requirements of Directive </w:t>
      </w:r>
      <w:r w:rsidR="000965D2" w:rsidRPr="00FB0C5B">
        <w:t>2014/53/EU</w:t>
      </w:r>
      <w:bookmarkEnd w:id="294"/>
      <w:bookmarkEnd w:id="295"/>
    </w:p>
    <w:p w14:paraId="75F827FB" w14:textId="77777777" w:rsidR="007B291E" w:rsidRPr="00FB0C5B" w:rsidRDefault="007B291E" w:rsidP="007B291E">
      <w:r w:rsidRPr="00FB0C5B">
        <w:t>The present document has been prepared under the Commission's standardisation request C(2015) 5376 final [i.3] to provide one voluntary means of conforming to the essential requirements of Directive 2014/53/EU on the harmonisation of the laws of the Member States relating to the making available on the market of radio equipment and repealing Directive 1999/5/EC [i.1].</w:t>
      </w:r>
    </w:p>
    <w:p w14:paraId="4C22B295" w14:textId="77777777" w:rsidR="008F01EE" w:rsidRPr="00FB0C5B" w:rsidRDefault="007B291E" w:rsidP="000965D2">
      <w:r w:rsidRPr="00FB0C5B">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A29D545" w14:textId="77777777" w:rsidR="007A2C16" w:rsidRPr="00FB0C5B" w:rsidRDefault="007A2C16" w:rsidP="0060209A">
      <w:pPr>
        <w:pStyle w:val="TH"/>
      </w:pPr>
      <w:r w:rsidRPr="00FB0C5B">
        <w:t>Table</w:t>
      </w:r>
      <w:r w:rsidR="0060209A" w:rsidRPr="00FB0C5B">
        <w:t xml:space="preserve"> </w:t>
      </w:r>
      <w:r w:rsidRPr="00FB0C5B">
        <w:t>A.1: Relationship between the present document and</w:t>
      </w:r>
      <w:r w:rsidRPr="00FB0C5B">
        <w:br/>
        <w:t>the essential requirements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701"/>
        <w:gridCol w:w="567"/>
        <w:gridCol w:w="1560"/>
      </w:tblGrid>
      <w:tr w:rsidR="000D17B5" w:rsidRPr="00FB0C5B" w14:paraId="4464EC25" w14:textId="77777777" w:rsidTr="00286394">
        <w:trPr>
          <w:tblHeader/>
          <w:jc w:val="center"/>
        </w:trPr>
        <w:tc>
          <w:tcPr>
            <w:tcW w:w="9493" w:type="dxa"/>
            <w:gridSpan w:val="6"/>
          </w:tcPr>
          <w:p w14:paraId="61E79B6B" w14:textId="209517A0" w:rsidR="000D17B5" w:rsidRPr="00FB0C5B" w:rsidRDefault="000D17B5" w:rsidP="00B76D2A">
            <w:pPr>
              <w:pStyle w:val="TAH"/>
              <w:keepNext w:val="0"/>
              <w:keepLines w:val="0"/>
            </w:pPr>
            <w:r w:rsidRPr="00FB0C5B">
              <w:t>Harmonised Standard ETSI EN 303 213-5-</w:t>
            </w:r>
            <w:r w:rsidR="00D44E1A">
              <w:t>2</w:t>
            </w:r>
          </w:p>
          <w:p w14:paraId="0D425288" w14:textId="77777777" w:rsidR="000D17B5" w:rsidRPr="00FB0C5B" w:rsidRDefault="000D17B5" w:rsidP="00B76D2A">
            <w:pPr>
              <w:pStyle w:val="TAH"/>
              <w:keepNext w:val="0"/>
              <w:keepLines w:val="0"/>
            </w:pPr>
          </w:p>
        </w:tc>
      </w:tr>
      <w:tr w:rsidR="000D17B5" w:rsidRPr="00FB0C5B" w14:paraId="0E4F9A0F" w14:textId="77777777" w:rsidTr="00D36671">
        <w:trPr>
          <w:tblHeader/>
          <w:jc w:val="center"/>
        </w:trPr>
        <w:tc>
          <w:tcPr>
            <w:tcW w:w="7366" w:type="dxa"/>
            <w:gridSpan w:val="4"/>
          </w:tcPr>
          <w:p w14:paraId="6EC41EE1" w14:textId="77777777" w:rsidR="000D17B5" w:rsidRPr="00FB0C5B" w:rsidRDefault="000D17B5" w:rsidP="008C0244">
            <w:pPr>
              <w:pStyle w:val="TAH"/>
              <w:keepNext w:val="0"/>
              <w:keepLines w:val="0"/>
            </w:pPr>
            <w:r w:rsidRPr="00FB0C5B">
              <w:t>Requirement</w:t>
            </w:r>
          </w:p>
        </w:tc>
        <w:tc>
          <w:tcPr>
            <w:tcW w:w="2127" w:type="dxa"/>
            <w:gridSpan w:val="2"/>
            <w:vAlign w:val="center"/>
          </w:tcPr>
          <w:p w14:paraId="74E19CF7" w14:textId="77777777" w:rsidR="000D17B5" w:rsidRPr="00FB0C5B" w:rsidRDefault="000D17B5" w:rsidP="008C0244">
            <w:pPr>
              <w:pStyle w:val="TAH"/>
              <w:keepNext w:val="0"/>
              <w:keepLines w:val="0"/>
            </w:pPr>
            <w:r w:rsidRPr="00FB0C5B">
              <w:t>Requirement Conditionality</w:t>
            </w:r>
          </w:p>
        </w:tc>
      </w:tr>
      <w:tr w:rsidR="000D17B5" w:rsidRPr="00FB0C5B" w14:paraId="46CAA1B1" w14:textId="77777777" w:rsidTr="00D36671">
        <w:trPr>
          <w:tblHeader/>
          <w:jc w:val="center"/>
        </w:trPr>
        <w:tc>
          <w:tcPr>
            <w:tcW w:w="675" w:type="dxa"/>
            <w:vAlign w:val="center"/>
          </w:tcPr>
          <w:p w14:paraId="1ED5DB56" w14:textId="77777777" w:rsidR="000D17B5" w:rsidRPr="00FB0C5B" w:rsidRDefault="000D17B5" w:rsidP="008C0244">
            <w:pPr>
              <w:pStyle w:val="TAH"/>
              <w:keepNext w:val="0"/>
              <w:keepLines w:val="0"/>
            </w:pPr>
            <w:r w:rsidRPr="00FB0C5B">
              <w:t>No</w:t>
            </w:r>
          </w:p>
        </w:tc>
        <w:tc>
          <w:tcPr>
            <w:tcW w:w="2722" w:type="dxa"/>
            <w:vAlign w:val="center"/>
          </w:tcPr>
          <w:p w14:paraId="0D4C3A54" w14:textId="77777777" w:rsidR="000D17B5" w:rsidRPr="00FB0C5B" w:rsidRDefault="000D17B5" w:rsidP="008C0244">
            <w:pPr>
              <w:pStyle w:val="TAH"/>
              <w:keepNext w:val="0"/>
              <w:keepLines w:val="0"/>
            </w:pPr>
            <w:r w:rsidRPr="00FB0C5B">
              <w:t>Description</w:t>
            </w:r>
          </w:p>
        </w:tc>
        <w:tc>
          <w:tcPr>
            <w:tcW w:w="2268" w:type="dxa"/>
          </w:tcPr>
          <w:p w14:paraId="406651F4" w14:textId="77777777" w:rsidR="00AD697D" w:rsidRPr="00FB0C5B" w:rsidRDefault="00AD697D" w:rsidP="008C0244">
            <w:pPr>
              <w:pStyle w:val="TAH"/>
              <w:keepNext w:val="0"/>
              <w:keepLines w:val="0"/>
            </w:pPr>
          </w:p>
          <w:p w14:paraId="3062C247" w14:textId="12B811AC" w:rsidR="000D17B5" w:rsidRPr="00FB0C5B" w:rsidRDefault="000D17B5" w:rsidP="008C0244">
            <w:pPr>
              <w:pStyle w:val="TAH"/>
              <w:keepNext w:val="0"/>
              <w:keepLines w:val="0"/>
            </w:pPr>
            <w:r w:rsidRPr="00FB0C5B">
              <w:t>Essential requirements of Directive</w:t>
            </w:r>
          </w:p>
        </w:tc>
        <w:tc>
          <w:tcPr>
            <w:tcW w:w="1701" w:type="dxa"/>
            <w:vAlign w:val="center"/>
          </w:tcPr>
          <w:p w14:paraId="57C3DFF4" w14:textId="77777777" w:rsidR="000D17B5" w:rsidRPr="00FB0C5B" w:rsidRDefault="000D17B5" w:rsidP="008C0244">
            <w:pPr>
              <w:pStyle w:val="TAH"/>
              <w:keepNext w:val="0"/>
              <w:keepLines w:val="0"/>
            </w:pPr>
            <w:r w:rsidRPr="00FB0C5B">
              <w:t>Clause(s) of the present document</w:t>
            </w:r>
          </w:p>
        </w:tc>
        <w:tc>
          <w:tcPr>
            <w:tcW w:w="567" w:type="dxa"/>
            <w:vAlign w:val="center"/>
          </w:tcPr>
          <w:p w14:paraId="10737C65" w14:textId="77777777" w:rsidR="000D17B5" w:rsidRPr="00FB0C5B" w:rsidRDefault="000D17B5" w:rsidP="008C0244">
            <w:pPr>
              <w:pStyle w:val="TAH"/>
              <w:keepNext w:val="0"/>
              <w:keepLines w:val="0"/>
            </w:pPr>
            <w:r w:rsidRPr="00FB0C5B">
              <w:t>U/C</w:t>
            </w:r>
          </w:p>
        </w:tc>
        <w:tc>
          <w:tcPr>
            <w:tcW w:w="1560" w:type="dxa"/>
            <w:vAlign w:val="center"/>
          </w:tcPr>
          <w:p w14:paraId="3977DF9F" w14:textId="77777777" w:rsidR="000D17B5" w:rsidRPr="00FB0C5B" w:rsidRDefault="000D17B5" w:rsidP="008C0244">
            <w:pPr>
              <w:pStyle w:val="TAH"/>
              <w:keepNext w:val="0"/>
              <w:keepLines w:val="0"/>
            </w:pPr>
            <w:r w:rsidRPr="00FB0C5B">
              <w:t>Condition</w:t>
            </w:r>
          </w:p>
        </w:tc>
      </w:tr>
      <w:tr w:rsidR="007B291E" w:rsidRPr="00FB0C5B" w14:paraId="52E0C457" w14:textId="77777777" w:rsidTr="00D36671">
        <w:trPr>
          <w:cantSplit/>
          <w:jc w:val="center"/>
        </w:trPr>
        <w:tc>
          <w:tcPr>
            <w:tcW w:w="675" w:type="dxa"/>
          </w:tcPr>
          <w:p w14:paraId="66A9CF5A" w14:textId="77777777" w:rsidR="007B291E" w:rsidRPr="00FB0C5B" w:rsidRDefault="007B291E" w:rsidP="007B291E">
            <w:pPr>
              <w:pStyle w:val="TAC"/>
              <w:keepNext w:val="0"/>
              <w:keepLines w:val="0"/>
            </w:pPr>
            <w:r w:rsidRPr="00FB0C5B">
              <w:t>1</w:t>
            </w:r>
          </w:p>
        </w:tc>
        <w:tc>
          <w:tcPr>
            <w:tcW w:w="2722" w:type="dxa"/>
          </w:tcPr>
          <w:p w14:paraId="1B84978C" w14:textId="362D8D1D" w:rsidR="007B291E" w:rsidRPr="00FB0C5B" w:rsidRDefault="00583899" w:rsidP="007B291E">
            <w:pPr>
              <w:pStyle w:val="TAL"/>
              <w:keepNext w:val="0"/>
              <w:keepLines w:val="0"/>
            </w:pPr>
            <w:r>
              <w:t>T</w:t>
            </w:r>
            <w:r w:rsidR="007B291E" w:rsidRPr="00FB0C5B">
              <w:t>ransmitter operating frequency</w:t>
            </w:r>
            <w:r>
              <w:t xml:space="preserve"> and frequency error</w:t>
            </w:r>
          </w:p>
        </w:tc>
        <w:tc>
          <w:tcPr>
            <w:tcW w:w="2268" w:type="dxa"/>
          </w:tcPr>
          <w:p w14:paraId="48B6A642" w14:textId="77777777" w:rsidR="007B291E" w:rsidRPr="00FB0C5B" w:rsidRDefault="007B291E" w:rsidP="007B291E">
            <w:pPr>
              <w:pStyle w:val="TAC"/>
              <w:keepNext w:val="0"/>
              <w:keepLines w:val="0"/>
            </w:pPr>
            <w:r w:rsidRPr="00FB0C5B">
              <w:t>3.2</w:t>
            </w:r>
          </w:p>
        </w:tc>
        <w:tc>
          <w:tcPr>
            <w:tcW w:w="1701" w:type="dxa"/>
          </w:tcPr>
          <w:p w14:paraId="221507FF" w14:textId="77777777" w:rsidR="007B291E" w:rsidRPr="00FB0C5B" w:rsidRDefault="007B291E" w:rsidP="007B291E">
            <w:pPr>
              <w:pStyle w:val="TAC"/>
              <w:keepNext w:val="0"/>
              <w:keepLines w:val="0"/>
            </w:pPr>
            <w:r w:rsidRPr="00FB0C5B">
              <w:t>4.2.</w:t>
            </w:r>
            <w:r w:rsidR="005F32D4" w:rsidRPr="00FB0C5B">
              <w:t>2</w:t>
            </w:r>
          </w:p>
        </w:tc>
        <w:tc>
          <w:tcPr>
            <w:tcW w:w="567" w:type="dxa"/>
          </w:tcPr>
          <w:p w14:paraId="1BE08932" w14:textId="77777777" w:rsidR="007B291E" w:rsidRPr="00FB0C5B" w:rsidRDefault="00AD0FCE" w:rsidP="007B291E">
            <w:pPr>
              <w:pStyle w:val="TAC"/>
              <w:keepNext w:val="0"/>
              <w:keepLines w:val="0"/>
            </w:pPr>
            <w:r w:rsidRPr="00FB0C5B">
              <w:t>U</w:t>
            </w:r>
          </w:p>
        </w:tc>
        <w:tc>
          <w:tcPr>
            <w:tcW w:w="1560" w:type="dxa"/>
          </w:tcPr>
          <w:p w14:paraId="0FFC088D" w14:textId="77777777" w:rsidR="007B291E" w:rsidRPr="00FB0C5B" w:rsidRDefault="007B291E" w:rsidP="007B291E">
            <w:pPr>
              <w:pStyle w:val="TAL"/>
              <w:keepNext w:val="0"/>
              <w:keepLines w:val="0"/>
              <w:jc w:val="both"/>
            </w:pPr>
          </w:p>
        </w:tc>
      </w:tr>
      <w:tr w:rsidR="007B291E" w:rsidRPr="00FB0C5B" w14:paraId="474CDB89" w14:textId="77777777" w:rsidTr="00D36671">
        <w:trPr>
          <w:cantSplit/>
          <w:jc w:val="center"/>
        </w:trPr>
        <w:tc>
          <w:tcPr>
            <w:tcW w:w="675" w:type="dxa"/>
          </w:tcPr>
          <w:p w14:paraId="28D70861" w14:textId="3A8A9DF8" w:rsidR="007B291E" w:rsidRPr="00FB0C5B" w:rsidRDefault="00827A38" w:rsidP="007B291E">
            <w:pPr>
              <w:pStyle w:val="TAC"/>
              <w:keepNext w:val="0"/>
              <w:keepLines w:val="0"/>
              <w:rPr>
                <w:szCs w:val="18"/>
              </w:rPr>
            </w:pPr>
            <w:r>
              <w:rPr>
                <w:szCs w:val="18"/>
              </w:rPr>
              <w:t>2</w:t>
            </w:r>
          </w:p>
        </w:tc>
        <w:tc>
          <w:tcPr>
            <w:tcW w:w="2722" w:type="dxa"/>
          </w:tcPr>
          <w:p w14:paraId="5C6938A5" w14:textId="5B1ED97F" w:rsidR="007B291E" w:rsidRPr="00FB0C5B" w:rsidRDefault="00583899" w:rsidP="007B291E">
            <w:pPr>
              <w:pStyle w:val="TAL"/>
              <w:keepNext w:val="0"/>
              <w:keepLines w:val="0"/>
            </w:pPr>
            <w:r>
              <w:t>S</w:t>
            </w:r>
            <w:r w:rsidR="007B291E" w:rsidRPr="00FB0C5B">
              <w:t>pectrum mask</w:t>
            </w:r>
          </w:p>
        </w:tc>
        <w:tc>
          <w:tcPr>
            <w:tcW w:w="2268" w:type="dxa"/>
          </w:tcPr>
          <w:p w14:paraId="4BAEEFC0" w14:textId="77777777" w:rsidR="007B291E" w:rsidRPr="00FB0C5B" w:rsidRDefault="007B291E" w:rsidP="007B291E">
            <w:pPr>
              <w:pStyle w:val="TAC"/>
              <w:keepNext w:val="0"/>
              <w:keepLines w:val="0"/>
            </w:pPr>
            <w:r w:rsidRPr="00FB0C5B">
              <w:t>3.2</w:t>
            </w:r>
          </w:p>
        </w:tc>
        <w:tc>
          <w:tcPr>
            <w:tcW w:w="1701" w:type="dxa"/>
          </w:tcPr>
          <w:p w14:paraId="1130827A" w14:textId="72DB0C8E" w:rsidR="007B291E" w:rsidRPr="00FB0C5B" w:rsidRDefault="007B291E" w:rsidP="007B291E">
            <w:pPr>
              <w:pStyle w:val="TAC"/>
              <w:keepNext w:val="0"/>
              <w:keepLines w:val="0"/>
            </w:pPr>
            <w:r w:rsidRPr="00FB0C5B">
              <w:t>4.2.</w:t>
            </w:r>
            <w:r w:rsidR="00827A38">
              <w:t>3</w:t>
            </w:r>
          </w:p>
        </w:tc>
        <w:tc>
          <w:tcPr>
            <w:tcW w:w="567" w:type="dxa"/>
          </w:tcPr>
          <w:p w14:paraId="0D0A411D" w14:textId="77777777" w:rsidR="007B291E" w:rsidRPr="00FB0C5B" w:rsidRDefault="00AD0FCE" w:rsidP="007B291E">
            <w:pPr>
              <w:pStyle w:val="TAC"/>
              <w:keepNext w:val="0"/>
              <w:keepLines w:val="0"/>
            </w:pPr>
            <w:r w:rsidRPr="00FB0C5B">
              <w:t>U</w:t>
            </w:r>
          </w:p>
        </w:tc>
        <w:tc>
          <w:tcPr>
            <w:tcW w:w="1560" w:type="dxa"/>
          </w:tcPr>
          <w:p w14:paraId="5D70B140" w14:textId="77777777" w:rsidR="007B291E" w:rsidRPr="00FB0C5B" w:rsidRDefault="007B291E" w:rsidP="007B291E">
            <w:pPr>
              <w:pStyle w:val="TAL"/>
              <w:keepNext w:val="0"/>
              <w:keepLines w:val="0"/>
            </w:pPr>
          </w:p>
        </w:tc>
      </w:tr>
      <w:tr w:rsidR="007B291E" w:rsidRPr="00FB0C5B" w14:paraId="599D3C3E" w14:textId="77777777" w:rsidTr="00D36671">
        <w:trPr>
          <w:cantSplit/>
          <w:jc w:val="center"/>
        </w:trPr>
        <w:tc>
          <w:tcPr>
            <w:tcW w:w="675" w:type="dxa"/>
          </w:tcPr>
          <w:p w14:paraId="6A8EF733" w14:textId="587D9F24" w:rsidR="007B291E" w:rsidRPr="00FB0C5B" w:rsidRDefault="00827A38" w:rsidP="007B291E">
            <w:pPr>
              <w:pStyle w:val="TAC"/>
              <w:keepNext w:val="0"/>
              <w:keepLines w:val="0"/>
              <w:rPr>
                <w:szCs w:val="18"/>
              </w:rPr>
            </w:pPr>
            <w:r>
              <w:rPr>
                <w:szCs w:val="18"/>
              </w:rPr>
              <w:t>3</w:t>
            </w:r>
          </w:p>
        </w:tc>
        <w:tc>
          <w:tcPr>
            <w:tcW w:w="2722" w:type="dxa"/>
          </w:tcPr>
          <w:p w14:paraId="09AE56F7" w14:textId="03118321" w:rsidR="007B291E" w:rsidRPr="00FB0C5B" w:rsidRDefault="00583899" w:rsidP="007B291E">
            <w:pPr>
              <w:pStyle w:val="TAL"/>
              <w:keepNext w:val="0"/>
              <w:keepLines w:val="0"/>
            </w:pPr>
            <w:r>
              <w:t>R</w:t>
            </w:r>
            <w:r w:rsidR="007B291E" w:rsidRPr="00FB0C5B">
              <w:t xml:space="preserve">esidual </w:t>
            </w:r>
            <w:r w:rsidR="00827A38">
              <w:t>P</w:t>
            </w:r>
            <w:r w:rsidR="007B291E" w:rsidRPr="00FB0C5B">
              <w:t xml:space="preserve">ower </w:t>
            </w:r>
            <w:r w:rsidR="00827A38">
              <w:t>O</w:t>
            </w:r>
            <w:r w:rsidR="007B291E" w:rsidRPr="00FB0C5B">
              <w:t>utput</w:t>
            </w:r>
          </w:p>
        </w:tc>
        <w:tc>
          <w:tcPr>
            <w:tcW w:w="2268" w:type="dxa"/>
          </w:tcPr>
          <w:p w14:paraId="004B09BE" w14:textId="77777777" w:rsidR="007B291E" w:rsidRPr="00FB0C5B" w:rsidRDefault="007B291E" w:rsidP="007B291E">
            <w:pPr>
              <w:pStyle w:val="TAC"/>
              <w:keepNext w:val="0"/>
              <w:keepLines w:val="0"/>
            </w:pPr>
            <w:r w:rsidRPr="00FB0C5B">
              <w:t>3.2</w:t>
            </w:r>
          </w:p>
        </w:tc>
        <w:tc>
          <w:tcPr>
            <w:tcW w:w="1701" w:type="dxa"/>
          </w:tcPr>
          <w:p w14:paraId="59C1607D" w14:textId="51E03BDD" w:rsidR="007B291E" w:rsidRPr="00FB0C5B" w:rsidRDefault="007B291E" w:rsidP="007B291E">
            <w:pPr>
              <w:pStyle w:val="TAC"/>
              <w:keepNext w:val="0"/>
              <w:keepLines w:val="0"/>
            </w:pPr>
            <w:r w:rsidRPr="00FB0C5B">
              <w:t>4.2.</w:t>
            </w:r>
            <w:r w:rsidR="00827A38">
              <w:t>4</w:t>
            </w:r>
          </w:p>
        </w:tc>
        <w:tc>
          <w:tcPr>
            <w:tcW w:w="567" w:type="dxa"/>
          </w:tcPr>
          <w:p w14:paraId="6A9F8A87" w14:textId="77777777" w:rsidR="007B291E" w:rsidRPr="00FB0C5B" w:rsidRDefault="00AD0FCE" w:rsidP="007B291E">
            <w:pPr>
              <w:pStyle w:val="TAC"/>
              <w:keepNext w:val="0"/>
              <w:keepLines w:val="0"/>
            </w:pPr>
            <w:r w:rsidRPr="00FB0C5B">
              <w:t>U</w:t>
            </w:r>
          </w:p>
        </w:tc>
        <w:tc>
          <w:tcPr>
            <w:tcW w:w="1560" w:type="dxa"/>
          </w:tcPr>
          <w:p w14:paraId="05925395" w14:textId="77777777" w:rsidR="007B291E" w:rsidRPr="00FB0C5B" w:rsidRDefault="007B291E" w:rsidP="007B291E">
            <w:pPr>
              <w:pStyle w:val="TAL"/>
              <w:keepNext w:val="0"/>
              <w:keepLines w:val="0"/>
            </w:pPr>
          </w:p>
        </w:tc>
      </w:tr>
      <w:tr w:rsidR="00E361FD" w:rsidRPr="00FB0C5B" w14:paraId="2C17EC0F" w14:textId="77777777" w:rsidTr="00D36671">
        <w:trPr>
          <w:cantSplit/>
          <w:jc w:val="center"/>
        </w:trPr>
        <w:tc>
          <w:tcPr>
            <w:tcW w:w="675" w:type="dxa"/>
          </w:tcPr>
          <w:p w14:paraId="001CEA73" w14:textId="226573F1" w:rsidR="00E361FD" w:rsidRPr="00FB0C5B" w:rsidRDefault="00827A38" w:rsidP="00E361FD">
            <w:pPr>
              <w:pStyle w:val="TAC"/>
              <w:keepNext w:val="0"/>
              <w:keepLines w:val="0"/>
              <w:rPr>
                <w:szCs w:val="18"/>
              </w:rPr>
            </w:pPr>
            <w:r>
              <w:rPr>
                <w:szCs w:val="18"/>
              </w:rPr>
              <w:t>4</w:t>
            </w:r>
          </w:p>
        </w:tc>
        <w:tc>
          <w:tcPr>
            <w:tcW w:w="2722" w:type="dxa"/>
          </w:tcPr>
          <w:p w14:paraId="705ADBAC" w14:textId="77777777" w:rsidR="00E361FD" w:rsidRPr="00FB0C5B" w:rsidRDefault="00B80F48" w:rsidP="00E361FD">
            <w:pPr>
              <w:pStyle w:val="TAL"/>
              <w:keepNext w:val="0"/>
              <w:keepLines w:val="0"/>
            </w:pPr>
            <w:r w:rsidRPr="00FB0C5B">
              <w:t>Spurious emissions of transmitter in active mode</w:t>
            </w:r>
          </w:p>
        </w:tc>
        <w:tc>
          <w:tcPr>
            <w:tcW w:w="2268" w:type="dxa"/>
          </w:tcPr>
          <w:p w14:paraId="68AA4188" w14:textId="77777777" w:rsidR="00E361FD" w:rsidRPr="00FB0C5B" w:rsidRDefault="00E361FD" w:rsidP="00E361FD">
            <w:pPr>
              <w:pStyle w:val="TAC"/>
              <w:keepNext w:val="0"/>
              <w:keepLines w:val="0"/>
            </w:pPr>
            <w:r w:rsidRPr="00FB0C5B">
              <w:t>3.2</w:t>
            </w:r>
          </w:p>
        </w:tc>
        <w:tc>
          <w:tcPr>
            <w:tcW w:w="1701" w:type="dxa"/>
          </w:tcPr>
          <w:p w14:paraId="66A0E3C8" w14:textId="291DA930" w:rsidR="00E361FD" w:rsidRPr="00FB0C5B" w:rsidRDefault="00E361FD" w:rsidP="00E361FD">
            <w:pPr>
              <w:pStyle w:val="TAC"/>
              <w:keepNext w:val="0"/>
              <w:keepLines w:val="0"/>
            </w:pPr>
            <w:r w:rsidRPr="00FB0C5B">
              <w:t>4.2.</w:t>
            </w:r>
            <w:r w:rsidR="00827A38">
              <w:t>5</w:t>
            </w:r>
          </w:p>
        </w:tc>
        <w:tc>
          <w:tcPr>
            <w:tcW w:w="567" w:type="dxa"/>
          </w:tcPr>
          <w:p w14:paraId="454F66A4" w14:textId="77777777" w:rsidR="00E361FD" w:rsidRPr="00FB0C5B" w:rsidRDefault="00AD0FCE" w:rsidP="00E361FD">
            <w:pPr>
              <w:pStyle w:val="TAC"/>
              <w:keepNext w:val="0"/>
              <w:keepLines w:val="0"/>
            </w:pPr>
            <w:r w:rsidRPr="00FB0C5B">
              <w:t>U</w:t>
            </w:r>
          </w:p>
        </w:tc>
        <w:tc>
          <w:tcPr>
            <w:tcW w:w="1560" w:type="dxa"/>
          </w:tcPr>
          <w:p w14:paraId="12218C81" w14:textId="77777777" w:rsidR="00E361FD" w:rsidRPr="00FB0C5B" w:rsidRDefault="00E361FD" w:rsidP="00E361FD">
            <w:pPr>
              <w:pStyle w:val="TAL"/>
              <w:keepNext w:val="0"/>
              <w:keepLines w:val="0"/>
            </w:pPr>
          </w:p>
        </w:tc>
      </w:tr>
      <w:tr w:rsidR="004A2FF9" w:rsidRPr="00FB0C5B" w14:paraId="5084A635" w14:textId="77777777" w:rsidTr="00D36671">
        <w:trPr>
          <w:cantSplit/>
          <w:jc w:val="center"/>
        </w:trPr>
        <w:tc>
          <w:tcPr>
            <w:tcW w:w="675" w:type="dxa"/>
          </w:tcPr>
          <w:p w14:paraId="0F9994E7" w14:textId="71F05899" w:rsidR="004A2FF9" w:rsidRPr="00FB0C5B" w:rsidRDefault="00827A38" w:rsidP="00E361FD">
            <w:pPr>
              <w:pStyle w:val="TAC"/>
              <w:keepNext w:val="0"/>
              <w:keepLines w:val="0"/>
              <w:rPr>
                <w:szCs w:val="18"/>
              </w:rPr>
            </w:pPr>
            <w:r>
              <w:rPr>
                <w:szCs w:val="18"/>
              </w:rPr>
              <w:t>5</w:t>
            </w:r>
          </w:p>
        </w:tc>
        <w:tc>
          <w:tcPr>
            <w:tcW w:w="2722" w:type="dxa"/>
          </w:tcPr>
          <w:p w14:paraId="11F225A8" w14:textId="567DC903" w:rsidR="004A2FF9" w:rsidRPr="00FB0C5B" w:rsidRDefault="00583899" w:rsidP="00E361FD">
            <w:pPr>
              <w:pStyle w:val="TAL"/>
              <w:keepNext w:val="0"/>
              <w:keepLines w:val="0"/>
            </w:pPr>
            <w:r w:rsidRPr="00C708C0">
              <w:t>Transmitter Intermodulation attenuation</w:t>
            </w:r>
          </w:p>
        </w:tc>
        <w:tc>
          <w:tcPr>
            <w:tcW w:w="2268" w:type="dxa"/>
          </w:tcPr>
          <w:p w14:paraId="119B594D" w14:textId="3E27B3FD" w:rsidR="004A2FF9" w:rsidRPr="00FB0C5B" w:rsidRDefault="004A2FF9" w:rsidP="00E361FD">
            <w:pPr>
              <w:pStyle w:val="TAC"/>
              <w:keepNext w:val="0"/>
              <w:keepLines w:val="0"/>
            </w:pPr>
            <w:r>
              <w:t>3.2</w:t>
            </w:r>
          </w:p>
        </w:tc>
        <w:tc>
          <w:tcPr>
            <w:tcW w:w="1701" w:type="dxa"/>
          </w:tcPr>
          <w:p w14:paraId="0FBDAC74" w14:textId="2C83CE55" w:rsidR="004A2FF9" w:rsidRPr="00FB0C5B" w:rsidRDefault="004A2FF9" w:rsidP="00E361FD">
            <w:pPr>
              <w:pStyle w:val="TAC"/>
              <w:keepNext w:val="0"/>
              <w:keepLines w:val="0"/>
            </w:pPr>
            <w:r>
              <w:t>4.2.</w:t>
            </w:r>
            <w:r w:rsidR="00827A38">
              <w:t>6</w:t>
            </w:r>
          </w:p>
        </w:tc>
        <w:tc>
          <w:tcPr>
            <w:tcW w:w="567" w:type="dxa"/>
          </w:tcPr>
          <w:p w14:paraId="7A8D8A92" w14:textId="3E4D8F66" w:rsidR="004A2FF9" w:rsidRPr="00FB0C5B" w:rsidRDefault="004A2FF9" w:rsidP="00E361FD">
            <w:pPr>
              <w:pStyle w:val="TAC"/>
              <w:keepNext w:val="0"/>
              <w:keepLines w:val="0"/>
            </w:pPr>
            <w:r>
              <w:t>U</w:t>
            </w:r>
          </w:p>
        </w:tc>
        <w:tc>
          <w:tcPr>
            <w:tcW w:w="1560" w:type="dxa"/>
          </w:tcPr>
          <w:p w14:paraId="2309F83B" w14:textId="77777777" w:rsidR="004A2FF9" w:rsidRPr="00FB0C5B" w:rsidRDefault="004A2FF9" w:rsidP="00E361FD">
            <w:pPr>
              <w:pStyle w:val="TAL"/>
              <w:keepNext w:val="0"/>
              <w:keepLines w:val="0"/>
            </w:pPr>
          </w:p>
        </w:tc>
      </w:tr>
      <w:tr w:rsidR="004A2FF9" w:rsidRPr="00FB0C5B" w14:paraId="03797635" w14:textId="77777777" w:rsidTr="00D36671">
        <w:trPr>
          <w:cantSplit/>
          <w:jc w:val="center"/>
        </w:trPr>
        <w:tc>
          <w:tcPr>
            <w:tcW w:w="675" w:type="dxa"/>
          </w:tcPr>
          <w:p w14:paraId="33DBCB63" w14:textId="578F6A52" w:rsidR="004A2FF9" w:rsidRPr="00FB0C5B" w:rsidRDefault="00827A38" w:rsidP="00E361FD">
            <w:pPr>
              <w:pStyle w:val="TAC"/>
              <w:keepNext w:val="0"/>
              <w:keepLines w:val="0"/>
              <w:rPr>
                <w:szCs w:val="18"/>
              </w:rPr>
            </w:pPr>
            <w:r>
              <w:rPr>
                <w:szCs w:val="18"/>
              </w:rPr>
              <w:t>6</w:t>
            </w:r>
          </w:p>
        </w:tc>
        <w:tc>
          <w:tcPr>
            <w:tcW w:w="2722" w:type="dxa"/>
          </w:tcPr>
          <w:p w14:paraId="1216631E" w14:textId="3A722C77" w:rsidR="004A2FF9" w:rsidRPr="00FB0C5B" w:rsidRDefault="00583899" w:rsidP="00E361FD">
            <w:pPr>
              <w:pStyle w:val="TAL"/>
              <w:keepNext w:val="0"/>
              <w:keepLines w:val="0"/>
            </w:pPr>
            <w:r>
              <w:t>Duty Cycle</w:t>
            </w:r>
          </w:p>
        </w:tc>
        <w:tc>
          <w:tcPr>
            <w:tcW w:w="2268" w:type="dxa"/>
          </w:tcPr>
          <w:p w14:paraId="7FE53AAE" w14:textId="43B901CA" w:rsidR="004A2FF9" w:rsidRPr="00FB0C5B" w:rsidRDefault="004A2FF9" w:rsidP="00E361FD">
            <w:pPr>
              <w:pStyle w:val="TAC"/>
              <w:keepNext w:val="0"/>
              <w:keepLines w:val="0"/>
            </w:pPr>
            <w:r>
              <w:t>3.2</w:t>
            </w:r>
          </w:p>
        </w:tc>
        <w:tc>
          <w:tcPr>
            <w:tcW w:w="1701" w:type="dxa"/>
          </w:tcPr>
          <w:p w14:paraId="18091BAD" w14:textId="33EEA4A8" w:rsidR="004A2FF9" w:rsidRPr="00FB0C5B" w:rsidRDefault="004A2FF9" w:rsidP="00E361FD">
            <w:pPr>
              <w:pStyle w:val="TAC"/>
              <w:keepNext w:val="0"/>
              <w:keepLines w:val="0"/>
            </w:pPr>
            <w:r>
              <w:t>4.2.</w:t>
            </w:r>
            <w:r w:rsidR="00827A38">
              <w:t>7</w:t>
            </w:r>
          </w:p>
        </w:tc>
        <w:tc>
          <w:tcPr>
            <w:tcW w:w="567" w:type="dxa"/>
          </w:tcPr>
          <w:p w14:paraId="30777611" w14:textId="42FD05AB" w:rsidR="004A2FF9" w:rsidRPr="00FB0C5B" w:rsidRDefault="004A2FF9" w:rsidP="00E361FD">
            <w:pPr>
              <w:pStyle w:val="TAC"/>
              <w:keepNext w:val="0"/>
              <w:keepLines w:val="0"/>
            </w:pPr>
            <w:r>
              <w:t>U</w:t>
            </w:r>
          </w:p>
        </w:tc>
        <w:tc>
          <w:tcPr>
            <w:tcW w:w="1560" w:type="dxa"/>
          </w:tcPr>
          <w:p w14:paraId="71F9492F" w14:textId="77777777" w:rsidR="004A2FF9" w:rsidRPr="00FB0C5B" w:rsidRDefault="004A2FF9" w:rsidP="00E361FD">
            <w:pPr>
              <w:pStyle w:val="TAL"/>
              <w:keepNext w:val="0"/>
              <w:keepLines w:val="0"/>
            </w:pPr>
          </w:p>
        </w:tc>
      </w:tr>
      <w:tr w:rsidR="00827A38" w:rsidRPr="00FB0C5B" w14:paraId="03149993" w14:textId="77777777" w:rsidTr="00D36671">
        <w:trPr>
          <w:cantSplit/>
          <w:jc w:val="center"/>
        </w:trPr>
        <w:tc>
          <w:tcPr>
            <w:tcW w:w="675" w:type="dxa"/>
          </w:tcPr>
          <w:p w14:paraId="3B2F9084" w14:textId="2AF0B249" w:rsidR="00827A38" w:rsidRDefault="00827A38" w:rsidP="00E361FD">
            <w:pPr>
              <w:pStyle w:val="TAC"/>
              <w:keepNext w:val="0"/>
              <w:keepLines w:val="0"/>
              <w:rPr>
                <w:szCs w:val="18"/>
              </w:rPr>
            </w:pPr>
            <w:r>
              <w:rPr>
                <w:szCs w:val="18"/>
              </w:rPr>
              <w:t>7</w:t>
            </w:r>
          </w:p>
        </w:tc>
        <w:tc>
          <w:tcPr>
            <w:tcW w:w="2722" w:type="dxa"/>
          </w:tcPr>
          <w:p w14:paraId="2AC7E7AE" w14:textId="0CDAC8FD" w:rsidR="00827A38" w:rsidRDefault="00827A38" w:rsidP="00E361FD">
            <w:pPr>
              <w:pStyle w:val="TAL"/>
              <w:keepNext w:val="0"/>
              <w:keepLines w:val="0"/>
            </w:pPr>
            <w:r>
              <w:t>Peak Output Power</w:t>
            </w:r>
          </w:p>
        </w:tc>
        <w:tc>
          <w:tcPr>
            <w:tcW w:w="2268" w:type="dxa"/>
          </w:tcPr>
          <w:p w14:paraId="520FBBE0" w14:textId="38B53A8F" w:rsidR="00827A38" w:rsidRDefault="00827A38" w:rsidP="00E361FD">
            <w:pPr>
              <w:pStyle w:val="TAC"/>
              <w:keepNext w:val="0"/>
              <w:keepLines w:val="0"/>
            </w:pPr>
            <w:r>
              <w:t>3.2</w:t>
            </w:r>
          </w:p>
        </w:tc>
        <w:tc>
          <w:tcPr>
            <w:tcW w:w="1701" w:type="dxa"/>
          </w:tcPr>
          <w:p w14:paraId="40A76D05" w14:textId="34A0D71C" w:rsidR="00827A38" w:rsidRDefault="00827A38" w:rsidP="00E361FD">
            <w:pPr>
              <w:pStyle w:val="TAC"/>
              <w:keepNext w:val="0"/>
              <w:keepLines w:val="0"/>
            </w:pPr>
            <w:r>
              <w:t>4.2.8</w:t>
            </w:r>
          </w:p>
        </w:tc>
        <w:tc>
          <w:tcPr>
            <w:tcW w:w="567" w:type="dxa"/>
          </w:tcPr>
          <w:p w14:paraId="720E4130" w14:textId="70E79B8E" w:rsidR="00827A38" w:rsidRDefault="00827A38" w:rsidP="00E361FD">
            <w:pPr>
              <w:pStyle w:val="TAC"/>
              <w:keepNext w:val="0"/>
              <w:keepLines w:val="0"/>
            </w:pPr>
            <w:r>
              <w:t>U</w:t>
            </w:r>
          </w:p>
        </w:tc>
        <w:tc>
          <w:tcPr>
            <w:tcW w:w="1560" w:type="dxa"/>
          </w:tcPr>
          <w:p w14:paraId="27E7CF9E" w14:textId="77777777" w:rsidR="00827A38" w:rsidRPr="00FB0C5B" w:rsidRDefault="00827A38" w:rsidP="00E361FD">
            <w:pPr>
              <w:pStyle w:val="TAL"/>
              <w:keepNext w:val="0"/>
              <w:keepLines w:val="0"/>
            </w:pPr>
          </w:p>
        </w:tc>
      </w:tr>
    </w:tbl>
    <w:p w14:paraId="2CC7C1F5" w14:textId="77777777" w:rsidR="00B76D2A" w:rsidRPr="00FB0C5B" w:rsidRDefault="00B76D2A" w:rsidP="00B76D2A"/>
    <w:p w14:paraId="0668AAED" w14:textId="77777777" w:rsidR="00B76D2A" w:rsidRPr="00FB0C5B" w:rsidRDefault="00B76D2A" w:rsidP="00B76D2A">
      <w:pPr>
        <w:rPr>
          <w:b/>
        </w:rPr>
      </w:pPr>
      <w:r w:rsidRPr="00FB0C5B">
        <w:rPr>
          <w:b/>
        </w:rPr>
        <w:t>Key to columns:</w:t>
      </w:r>
    </w:p>
    <w:p w14:paraId="7871EE2E" w14:textId="77777777" w:rsidR="00B76D2A" w:rsidRPr="00FB0C5B" w:rsidRDefault="00B76D2A" w:rsidP="00B76D2A">
      <w:pPr>
        <w:rPr>
          <w:b/>
        </w:rPr>
      </w:pPr>
      <w:r w:rsidRPr="00FB0C5B">
        <w:rPr>
          <w:b/>
        </w:rPr>
        <w:t>Requirement:</w:t>
      </w:r>
    </w:p>
    <w:p w14:paraId="45CB61BB" w14:textId="77777777" w:rsidR="00B76D2A" w:rsidRPr="00FB0C5B" w:rsidRDefault="00B76D2A" w:rsidP="000D3822">
      <w:pPr>
        <w:pStyle w:val="EX"/>
      </w:pPr>
      <w:r w:rsidRPr="00FB0C5B">
        <w:rPr>
          <w:b/>
        </w:rPr>
        <w:t>No</w:t>
      </w:r>
      <w:r w:rsidRPr="00FB0C5B">
        <w:tab/>
        <w:t>A unique identifier for one row of the table which may be used to identify a requirement.</w:t>
      </w:r>
    </w:p>
    <w:p w14:paraId="26712910" w14:textId="77777777" w:rsidR="00B76D2A" w:rsidRPr="00FB0C5B" w:rsidRDefault="00B76D2A" w:rsidP="000D3822">
      <w:pPr>
        <w:pStyle w:val="EX"/>
      </w:pPr>
      <w:r w:rsidRPr="00FB0C5B">
        <w:rPr>
          <w:b/>
        </w:rPr>
        <w:t>Description</w:t>
      </w:r>
      <w:r w:rsidRPr="00FB0C5B">
        <w:tab/>
        <w:t>A textual reference to the requirement.</w:t>
      </w:r>
    </w:p>
    <w:p w14:paraId="5E411464" w14:textId="77777777" w:rsidR="000F684B" w:rsidRPr="00FB0C5B" w:rsidRDefault="000F684B" w:rsidP="000F684B">
      <w:pPr>
        <w:pStyle w:val="EX"/>
        <w:rPr>
          <w:b/>
        </w:rPr>
      </w:pPr>
      <w:r w:rsidRPr="00FB0C5B">
        <w:rPr>
          <w:b/>
        </w:rPr>
        <w:t>Essential requirements of Directive</w:t>
      </w:r>
    </w:p>
    <w:p w14:paraId="01B82868" w14:textId="77777777" w:rsidR="000F684B" w:rsidRPr="00FB0C5B" w:rsidRDefault="000F684B" w:rsidP="000F684B">
      <w:pPr>
        <w:pStyle w:val="EX"/>
      </w:pPr>
      <w:r w:rsidRPr="00FB0C5B">
        <w:tab/>
        <w:t>Identification of article(s) defining the requirement in the Directive.</w:t>
      </w:r>
    </w:p>
    <w:p w14:paraId="10F2DCB9" w14:textId="77777777" w:rsidR="000F684B" w:rsidRPr="00FB0C5B" w:rsidRDefault="000F684B" w:rsidP="000D3822">
      <w:pPr>
        <w:pStyle w:val="EX"/>
      </w:pPr>
    </w:p>
    <w:p w14:paraId="500A6EDD" w14:textId="77777777" w:rsidR="000F684B" w:rsidRPr="00FB0C5B" w:rsidRDefault="000F684B" w:rsidP="000F684B">
      <w:pPr>
        <w:pStyle w:val="EX"/>
      </w:pPr>
      <w:r w:rsidRPr="00FB0C5B">
        <w:rPr>
          <w:b/>
        </w:rPr>
        <w:t>Clause(s) of the present document</w:t>
      </w:r>
    </w:p>
    <w:p w14:paraId="3B4BF3F8" w14:textId="77777777" w:rsidR="00B76D2A" w:rsidRPr="00FB0C5B" w:rsidRDefault="00B76D2A" w:rsidP="000D3822">
      <w:pPr>
        <w:pStyle w:val="EX"/>
      </w:pPr>
      <w:r w:rsidRPr="00FB0C5B">
        <w:tab/>
        <w:t>Identification of clause(s) defining the requirement in the present document unless another document is referenced explicitly.</w:t>
      </w:r>
    </w:p>
    <w:p w14:paraId="6BDB4935" w14:textId="77777777" w:rsidR="00B76D2A" w:rsidRPr="00FB0C5B" w:rsidRDefault="00B76D2A" w:rsidP="00B76D2A">
      <w:r w:rsidRPr="00FB0C5B">
        <w:rPr>
          <w:b/>
        </w:rPr>
        <w:t>Requirement Conditionality:</w:t>
      </w:r>
    </w:p>
    <w:p w14:paraId="56946778" w14:textId="77777777" w:rsidR="00B76D2A" w:rsidRPr="00FB0C5B" w:rsidRDefault="00B76D2A" w:rsidP="000D3822">
      <w:pPr>
        <w:pStyle w:val="EX"/>
      </w:pPr>
      <w:r w:rsidRPr="00FB0C5B">
        <w:rPr>
          <w:b/>
        </w:rPr>
        <w:t>U/C</w:t>
      </w:r>
      <w:r w:rsidRPr="00FB0C5B">
        <w:tab/>
        <w:t>Indicates whether the requirement</w:t>
      </w:r>
      <w:r w:rsidR="00E70559" w:rsidRPr="00FB0C5B">
        <w:t xml:space="preserve"> </w:t>
      </w:r>
      <w:r w:rsidR="00B71884" w:rsidRPr="00FB0C5B">
        <w:t>is</w:t>
      </w:r>
      <w:r w:rsidRPr="00FB0C5B">
        <w:t xml:space="preserve"> unconditionally applicable (U) or is conditional upon the manufacturer</w:t>
      </w:r>
      <w:r w:rsidR="00B71884" w:rsidRPr="00FB0C5B">
        <w:t>'</w:t>
      </w:r>
      <w:r w:rsidRPr="00FB0C5B">
        <w:t>s claimed functionality of the equipment (C).</w:t>
      </w:r>
    </w:p>
    <w:p w14:paraId="1652521E" w14:textId="77777777" w:rsidR="00B76D2A" w:rsidRPr="00FB0C5B" w:rsidRDefault="00B76D2A" w:rsidP="000D3822">
      <w:pPr>
        <w:pStyle w:val="EX"/>
      </w:pPr>
      <w:r w:rsidRPr="00FB0C5B">
        <w:rPr>
          <w:b/>
        </w:rPr>
        <w:t>Condition</w:t>
      </w:r>
      <w:r w:rsidRPr="00FB0C5B">
        <w:tab/>
        <w:t xml:space="preserve">Explains the conditions when the requirement </w:t>
      </w:r>
      <w:r w:rsidR="00B71884" w:rsidRPr="00FB0C5B">
        <w:t xml:space="preserve">is </w:t>
      </w:r>
      <w:r w:rsidRPr="00FB0C5B">
        <w:t xml:space="preserve">or </w:t>
      </w:r>
      <w:r w:rsidR="00B71884" w:rsidRPr="00FB0C5B">
        <w:t xml:space="preserve">is </w:t>
      </w:r>
      <w:r w:rsidRPr="00FB0C5B">
        <w:t>not applicable for a requirement which is classified "conditional".</w:t>
      </w:r>
    </w:p>
    <w:p w14:paraId="6F251579" w14:textId="77777777" w:rsidR="006D7319" w:rsidRPr="00FB0C5B" w:rsidRDefault="00301140" w:rsidP="000D3822">
      <w:r w:rsidRPr="00FB0C5B">
        <w:lastRenderedPageBreak/>
        <w:t>Presumption of conformity stays valid only as long as a reference to th</w:t>
      </w:r>
      <w:r w:rsidR="00F709B8" w:rsidRPr="00FB0C5B">
        <w:t>e present document</w:t>
      </w:r>
      <w:r w:rsidRPr="00FB0C5B">
        <w:t xml:space="preserve"> is maintained in the list published in the Official Journal of the European Union. Users of th</w:t>
      </w:r>
      <w:r w:rsidR="00F709B8" w:rsidRPr="00FB0C5B">
        <w:t>e present document</w:t>
      </w:r>
      <w:r w:rsidRPr="00FB0C5B">
        <w:t xml:space="preserve"> should consult frequently the latest list published in the Official Journal of the European Union.</w:t>
      </w:r>
    </w:p>
    <w:p w14:paraId="7CB5B538" w14:textId="5AE1DC50" w:rsidR="003C1EBF" w:rsidRDefault="00301140" w:rsidP="000D3822">
      <w:pPr>
        <w:rPr>
          <w:ins w:id="296" w:author="Andrea Lorelli" w:date="2021-09-16T11:04:00Z"/>
        </w:rPr>
      </w:pPr>
      <w:r w:rsidRPr="00FB0C5B">
        <w:t>Other Union legislation may be applicable to the product(s</w:t>
      </w:r>
      <w:r w:rsidR="00B53884" w:rsidRPr="00FB0C5B">
        <w:t xml:space="preserve">) </w:t>
      </w:r>
      <w:r w:rsidRPr="00FB0C5B">
        <w:t>falling within the scope of th</w:t>
      </w:r>
      <w:r w:rsidR="00F709B8" w:rsidRPr="00FB0C5B">
        <w:t>e present document</w:t>
      </w:r>
      <w:r w:rsidRPr="00FB0C5B">
        <w:t>.</w:t>
      </w:r>
    </w:p>
    <w:p w14:paraId="25CDD436" w14:textId="77777777" w:rsidR="003C1EBF" w:rsidRDefault="003C1EBF">
      <w:pPr>
        <w:overflowPunct/>
        <w:autoSpaceDE/>
        <w:autoSpaceDN/>
        <w:adjustRightInd/>
        <w:spacing w:after="0"/>
        <w:textAlignment w:val="auto"/>
        <w:rPr>
          <w:ins w:id="297" w:author="Andrea Lorelli" w:date="2021-09-16T11:04:00Z"/>
        </w:rPr>
      </w:pPr>
      <w:ins w:id="298" w:author="Andrea Lorelli" w:date="2021-09-16T11:04:00Z">
        <w:r>
          <w:br w:type="page"/>
        </w:r>
      </w:ins>
    </w:p>
    <w:p w14:paraId="419C1EB3" w14:textId="5CDB29C5" w:rsidR="003C1EBF" w:rsidRPr="00051FA6" w:rsidRDefault="003C1EBF" w:rsidP="003C1EBF">
      <w:pPr>
        <w:pStyle w:val="Heading8"/>
        <w:rPr>
          <w:ins w:id="299" w:author="Andrea Lorelli" w:date="2021-09-16T11:05:00Z"/>
        </w:rPr>
      </w:pPr>
      <w:bookmarkStart w:id="300" w:name="_Toc68170172"/>
      <w:ins w:id="301" w:author="Andrea Lorelli" w:date="2021-09-16T11:05:00Z">
        <w:r w:rsidRPr="00051FA6">
          <w:lastRenderedPageBreak/>
          <w:t xml:space="preserve">Annex </w:t>
        </w:r>
        <w:r>
          <w:t>B</w:t>
        </w:r>
        <w:r w:rsidRPr="00051FA6">
          <w:t xml:space="preserve"> (informative):</w:t>
        </w:r>
        <w:r w:rsidRPr="00051FA6">
          <w:br/>
          <w:t>Maximum Measurement Uncertainty</w:t>
        </w:r>
        <w:bookmarkEnd w:id="300"/>
      </w:ins>
    </w:p>
    <w:p w14:paraId="1D52A2AE" w14:textId="77777777" w:rsidR="003C1EBF" w:rsidRPr="00051FA6" w:rsidRDefault="003C1EBF" w:rsidP="003C1EBF">
      <w:pPr>
        <w:rPr>
          <w:ins w:id="302" w:author="Andrea Lorelli" w:date="2021-09-16T11:05:00Z"/>
        </w:rPr>
      </w:pPr>
      <w:ins w:id="303" w:author="Andrea Lorelli" w:date="2021-09-16T11:05:00Z">
        <w:r w:rsidRPr="00051FA6">
          <w:t>The measurements described in the present document are based on the following assumptions:</w:t>
        </w:r>
      </w:ins>
    </w:p>
    <w:p w14:paraId="0637A509" w14:textId="77777777" w:rsidR="003C1EBF" w:rsidRPr="00051FA6" w:rsidRDefault="003C1EBF" w:rsidP="003C1EBF">
      <w:pPr>
        <w:pStyle w:val="B1"/>
        <w:keepNext/>
        <w:rPr>
          <w:ins w:id="304" w:author="Andrea Lorelli" w:date="2021-09-16T11:05:00Z"/>
        </w:rPr>
      </w:pPr>
      <w:ins w:id="305" w:author="Andrea Lorelli" w:date="2021-09-16T11:05:00Z">
        <w:r w:rsidRPr="00051FA6">
          <w:t>the measured value related to the corresponding limit is used to decide whether an equipment meets the requirements of the present document;</w:t>
        </w:r>
      </w:ins>
    </w:p>
    <w:p w14:paraId="1FC30A1C" w14:textId="77777777" w:rsidR="003C1EBF" w:rsidRPr="00051FA6" w:rsidRDefault="003C1EBF" w:rsidP="003C1EBF">
      <w:pPr>
        <w:pStyle w:val="B1"/>
        <w:rPr>
          <w:ins w:id="306" w:author="Andrea Lorelli" w:date="2021-09-16T11:05:00Z"/>
        </w:rPr>
      </w:pPr>
      <w:ins w:id="307" w:author="Andrea Lorelli" w:date="2021-09-16T11:05:00Z">
        <w:r w:rsidRPr="00051FA6">
          <w:t>the value of the measurement uncertainty for the measurement of each parameter is included in the test report.</w:t>
        </w:r>
      </w:ins>
    </w:p>
    <w:p w14:paraId="1867A4B9" w14:textId="2635324E" w:rsidR="003C1EBF" w:rsidRPr="00051FA6" w:rsidRDefault="003C1EBF" w:rsidP="003C1EBF">
      <w:pPr>
        <w:rPr>
          <w:ins w:id="308" w:author="Andrea Lorelli" w:date="2021-09-16T11:05:00Z"/>
        </w:rPr>
      </w:pPr>
      <w:ins w:id="309" w:author="Andrea Lorelli" w:date="2021-09-16T11:05:00Z">
        <w:r w:rsidRPr="00051FA6">
          <w:t xml:space="preserve">Table </w:t>
        </w:r>
        <w:r>
          <w:t>B</w:t>
        </w:r>
        <w:r w:rsidRPr="00051FA6">
          <w:t>.1 shows the recommended values for the maximum measurement uncertainty figures.</w:t>
        </w:r>
      </w:ins>
    </w:p>
    <w:p w14:paraId="5B270ACC" w14:textId="28C12008" w:rsidR="003C1EBF" w:rsidRPr="00051FA6" w:rsidRDefault="003C1EBF" w:rsidP="003C1EBF">
      <w:pPr>
        <w:pStyle w:val="TH"/>
        <w:rPr>
          <w:ins w:id="310" w:author="Andrea Lorelli" w:date="2021-09-16T11:05:00Z"/>
        </w:rPr>
      </w:pPr>
      <w:ins w:id="311" w:author="Andrea Lorelli" w:date="2021-09-16T11:05:00Z">
        <w:r w:rsidRPr="00051FA6">
          <w:t xml:space="preserve">Table </w:t>
        </w:r>
        <w:r>
          <w:t>B</w:t>
        </w:r>
        <w:r w:rsidRPr="00051FA6">
          <w:t>.1: Maximum measurement uncertainty</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2EFD9" w:themeFill="accent6" w:themeFillTint="33"/>
        <w:tblLayout w:type="fixed"/>
        <w:tblCellMar>
          <w:left w:w="28" w:type="dxa"/>
          <w:right w:w="28" w:type="dxa"/>
        </w:tblCellMar>
        <w:tblLook w:val="04A0" w:firstRow="1" w:lastRow="0" w:firstColumn="1" w:lastColumn="0" w:noHBand="0" w:noVBand="1"/>
      </w:tblPr>
      <w:tblGrid>
        <w:gridCol w:w="3085"/>
        <w:gridCol w:w="2781"/>
      </w:tblGrid>
      <w:tr w:rsidR="003C1EBF" w:rsidRPr="00C8310C" w14:paraId="17F44265" w14:textId="77777777" w:rsidTr="003C1EBF">
        <w:trPr>
          <w:jc w:val="center"/>
          <w:ins w:id="312" w:author="Andrea Lorelli" w:date="2021-09-16T11:05:00Z"/>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3D619CB" w14:textId="77777777" w:rsidR="003C1EBF" w:rsidRPr="00C8310C" w:rsidRDefault="003C1EBF" w:rsidP="003C1EBF">
            <w:pPr>
              <w:pStyle w:val="TAH"/>
              <w:rPr>
                <w:ins w:id="313" w:author="Andrea Lorelli" w:date="2021-09-16T11:05:00Z"/>
              </w:rPr>
            </w:pPr>
            <w:ins w:id="314" w:author="Andrea Lorelli" w:date="2021-09-16T11:05:00Z">
              <w:r w:rsidRPr="00C8310C">
                <w:t>Parameter</w:t>
              </w:r>
            </w:ins>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47A82084" w14:textId="77777777" w:rsidR="003C1EBF" w:rsidRPr="00FC0344" w:rsidRDefault="003C1EBF" w:rsidP="003C1EBF">
            <w:pPr>
              <w:pStyle w:val="TAH"/>
              <w:rPr>
                <w:ins w:id="315" w:author="Andrea Lorelli" w:date="2021-09-16T11:05:00Z"/>
              </w:rPr>
            </w:pPr>
            <w:ins w:id="316" w:author="Andrea Lorelli" w:date="2021-09-16T11:05:00Z">
              <w:r w:rsidRPr="00FC0344">
                <w:t>Uncertainty</w:t>
              </w:r>
            </w:ins>
          </w:p>
        </w:tc>
      </w:tr>
      <w:tr w:rsidR="003C1EBF" w:rsidRPr="00C8310C" w14:paraId="78D76362" w14:textId="77777777" w:rsidTr="003C1EBF">
        <w:trPr>
          <w:jc w:val="center"/>
          <w:ins w:id="317" w:author="Andrea Lorelli" w:date="2021-09-16T11:05:00Z"/>
        </w:trPr>
        <w:tc>
          <w:tcPr>
            <w:tcW w:w="5866"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0A3D963" w14:textId="77777777" w:rsidR="003C1EBF" w:rsidRPr="00C8310C" w:rsidRDefault="003C1EBF" w:rsidP="003C1EBF">
            <w:pPr>
              <w:pStyle w:val="TAL"/>
              <w:rPr>
                <w:ins w:id="318" w:author="Andrea Lorelli" w:date="2021-09-16T11:05:00Z"/>
                <w:b/>
              </w:rPr>
            </w:pPr>
            <w:ins w:id="319" w:author="Andrea Lorelli" w:date="2021-09-16T11:05:00Z">
              <w:r w:rsidRPr="00C8310C">
                <w:rPr>
                  <w:b/>
                </w:rPr>
                <w:t>Environment measurements</w:t>
              </w:r>
            </w:ins>
          </w:p>
        </w:tc>
      </w:tr>
      <w:tr w:rsidR="003C1EBF" w:rsidRPr="00C8310C" w14:paraId="70FA0943" w14:textId="77777777" w:rsidTr="003C1EBF">
        <w:trPr>
          <w:jc w:val="center"/>
          <w:ins w:id="320" w:author="Andrea Lorelli" w:date="2021-09-16T11:05:00Z"/>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A0C9E2F" w14:textId="77777777" w:rsidR="003C1EBF" w:rsidRPr="00C8310C" w:rsidRDefault="003C1EBF" w:rsidP="003C1EBF">
            <w:pPr>
              <w:pStyle w:val="TAL"/>
              <w:rPr>
                <w:ins w:id="321" w:author="Andrea Lorelli" w:date="2021-09-16T11:05:00Z"/>
              </w:rPr>
            </w:pPr>
            <w:ins w:id="322" w:author="Andrea Lorelli" w:date="2021-09-16T11:05:00Z">
              <w:r w:rsidRPr="00C8310C">
                <w:t>Temperature</w:t>
              </w:r>
            </w:ins>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11D6D61" w14:textId="77777777" w:rsidR="003C1EBF" w:rsidRPr="00C8310C" w:rsidRDefault="003C1EBF" w:rsidP="003C1EBF">
            <w:pPr>
              <w:pStyle w:val="TAL"/>
              <w:jc w:val="center"/>
              <w:rPr>
                <w:ins w:id="323" w:author="Andrea Lorelli" w:date="2021-09-16T11:05:00Z"/>
              </w:rPr>
            </w:pPr>
            <w:ins w:id="324" w:author="Andrea Lorelli" w:date="2021-09-16T11:05:00Z">
              <w:r w:rsidRPr="00C8310C">
                <w:t>1 °C</w:t>
              </w:r>
            </w:ins>
          </w:p>
        </w:tc>
      </w:tr>
      <w:tr w:rsidR="003C1EBF" w:rsidRPr="00C8310C" w14:paraId="50F7AB6B" w14:textId="77777777" w:rsidTr="003C1EBF">
        <w:trPr>
          <w:jc w:val="center"/>
          <w:ins w:id="325" w:author="Andrea Lorelli" w:date="2021-09-16T11:05:00Z"/>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4342462D" w14:textId="77777777" w:rsidR="003C1EBF" w:rsidRPr="00C8310C" w:rsidRDefault="003C1EBF" w:rsidP="003C1EBF">
            <w:pPr>
              <w:pStyle w:val="TAL"/>
              <w:rPr>
                <w:ins w:id="326" w:author="Andrea Lorelli" w:date="2021-09-16T11:05:00Z"/>
              </w:rPr>
            </w:pPr>
            <w:ins w:id="327" w:author="Andrea Lorelli" w:date="2021-09-16T11:05:00Z">
              <w:r w:rsidRPr="00C8310C">
                <w:t>Relative humidity</w:t>
              </w:r>
            </w:ins>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08B097B" w14:textId="77777777" w:rsidR="003C1EBF" w:rsidRPr="00C8310C" w:rsidRDefault="003C1EBF" w:rsidP="003C1EBF">
            <w:pPr>
              <w:pStyle w:val="TAL"/>
              <w:jc w:val="center"/>
              <w:rPr>
                <w:ins w:id="328" w:author="Andrea Lorelli" w:date="2021-09-16T11:05:00Z"/>
                <w:rFonts w:cs="Arial"/>
              </w:rPr>
            </w:pPr>
            <w:ins w:id="329" w:author="Andrea Lorelli" w:date="2021-09-16T11:05:00Z">
              <w:r w:rsidRPr="00C8310C">
                <w:rPr>
                  <w:rFonts w:cs="Arial"/>
                </w:rPr>
                <w:t>5 %</w:t>
              </w:r>
            </w:ins>
          </w:p>
        </w:tc>
      </w:tr>
      <w:tr w:rsidR="003C1EBF" w:rsidRPr="00C8310C" w14:paraId="62F6B01F" w14:textId="77777777" w:rsidTr="003C1EBF">
        <w:trPr>
          <w:jc w:val="center"/>
          <w:ins w:id="330" w:author="Andrea Lorelli" w:date="2021-09-16T11:05:00Z"/>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8780BC0" w14:textId="7421BE49" w:rsidR="003C1EBF" w:rsidRPr="00C8310C" w:rsidRDefault="003C1EBF" w:rsidP="003C1EBF">
            <w:pPr>
              <w:pStyle w:val="TAL"/>
              <w:rPr>
                <w:ins w:id="331" w:author="Andrea Lorelli" w:date="2021-09-16T11:05:00Z"/>
              </w:rPr>
            </w:pPr>
            <w:ins w:id="332" w:author="Andrea Lorelli" w:date="2021-09-16T11:05:00Z">
              <w:r w:rsidRPr="00C8310C">
                <w:t>Supply Voltage</w:t>
              </w:r>
            </w:ins>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067A376" w14:textId="77777777" w:rsidR="003C1EBF" w:rsidRPr="00C8310C" w:rsidRDefault="003C1EBF" w:rsidP="003C1EBF">
            <w:pPr>
              <w:pStyle w:val="TAL"/>
              <w:jc w:val="center"/>
              <w:rPr>
                <w:ins w:id="333" w:author="Andrea Lorelli" w:date="2021-09-16T11:05:00Z"/>
                <w:rFonts w:cs="Arial"/>
              </w:rPr>
            </w:pPr>
            <w:ins w:id="334" w:author="Andrea Lorelli" w:date="2021-09-16T11:05:00Z">
              <w:r w:rsidRPr="00C8310C">
                <w:rPr>
                  <w:rFonts w:cs="Arial"/>
                </w:rPr>
                <w:t>±2 %</w:t>
              </w:r>
            </w:ins>
          </w:p>
        </w:tc>
      </w:tr>
      <w:tr w:rsidR="003C1EBF" w:rsidRPr="00C8310C" w14:paraId="2CEEA9BB" w14:textId="77777777" w:rsidTr="003C1EBF">
        <w:trPr>
          <w:jc w:val="center"/>
          <w:ins w:id="335" w:author="Andrea Lorelli" w:date="2021-09-16T11:05:00Z"/>
        </w:trPr>
        <w:tc>
          <w:tcPr>
            <w:tcW w:w="5866"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CCF6F54" w14:textId="77777777" w:rsidR="003C1EBF" w:rsidRPr="00C8310C" w:rsidRDefault="003C1EBF" w:rsidP="003C1EBF">
            <w:pPr>
              <w:pStyle w:val="TAH"/>
              <w:jc w:val="left"/>
              <w:rPr>
                <w:ins w:id="336" w:author="Andrea Lorelli" w:date="2021-09-16T11:05:00Z"/>
              </w:rPr>
            </w:pPr>
            <w:ins w:id="337" w:author="Andrea Lorelli" w:date="2021-09-16T11:05:00Z">
              <w:r w:rsidRPr="00C8310C">
                <w:t>Transmitter measurements</w:t>
              </w:r>
            </w:ins>
          </w:p>
        </w:tc>
      </w:tr>
      <w:tr w:rsidR="003C1EBF" w:rsidRPr="00C8310C" w14:paraId="1F83FF09" w14:textId="77777777" w:rsidTr="003C1EBF">
        <w:trPr>
          <w:jc w:val="center"/>
          <w:ins w:id="338" w:author="Andrea Lorelli" w:date="2021-09-16T11:05:00Z"/>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AF237F5" w14:textId="77777777" w:rsidR="003C1EBF" w:rsidRPr="00C8310C" w:rsidRDefault="003C1EBF" w:rsidP="003C1EBF">
            <w:pPr>
              <w:pStyle w:val="TAL"/>
              <w:rPr>
                <w:ins w:id="339" w:author="Andrea Lorelli" w:date="2021-09-16T11:05:00Z"/>
              </w:rPr>
            </w:pPr>
            <w:ins w:id="340" w:author="Andrea Lorelli" w:date="2021-09-16T11:05:00Z">
              <w:r w:rsidRPr="00C8310C">
                <w:t xml:space="preserve">Frequency </w:t>
              </w:r>
            </w:ins>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959A7B8" w14:textId="77777777" w:rsidR="003C1EBF" w:rsidRPr="00C8310C" w:rsidRDefault="003C1EBF" w:rsidP="003C1EBF">
            <w:pPr>
              <w:pStyle w:val="TAL"/>
              <w:jc w:val="center"/>
              <w:rPr>
                <w:ins w:id="341" w:author="Andrea Lorelli" w:date="2021-09-16T11:05:00Z"/>
              </w:rPr>
            </w:pPr>
            <w:ins w:id="342" w:author="Andrea Lorelli" w:date="2021-09-16T11:05:00Z">
              <w:r w:rsidRPr="00C8310C">
                <w:rPr>
                  <w:rFonts w:cs="Arial"/>
                </w:rPr>
                <w:t>±</w:t>
              </w:r>
              <w:r w:rsidRPr="00C8310C">
                <w:t>1 ppm</w:t>
              </w:r>
            </w:ins>
          </w:p>
        </w:tc>
      </w:tr>
      <w:tr w:rsidR="003C1EBF" w:rsidRPr="00C8310C" w14:paraId="226C574F" w14:textId="77777777" w:rsidTr="003C1EBF">
        <w:trPr>
          <w:jc w:val="center"/>
          <w:ins w:id="343" w:author="Andrea Lorelli" w:date="2021-09-16T11:05:00Z"/>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5DBB0CC" w14:textId="4781FC61" w:rsidR="003C1EBF" w:rsidRPr="00C8310C" w:rsidRDefault="003C1EBF" w:rsidP="003C1EBF">
            <w:pPr>
              <w:pStyle w:val="TAL"/>
              <w:rPr>
                <w:ins w:id="344" w:author="Andrea Lorelli" w:date="2021-09-16T11:05:00Z"/>
              </w:rPr>
            </w:pPr>
            <w:ins w:id="345" w:author="Andrea Lorelli" w:date="2021-09-16T11:11:00Z">
              <w:r w:rsidRPr="00C8310C">
                <w:t>Transmitted</w:t>
              </w:r>
            </w:ins>
            <w:ins w:id="346" w:author="Andrea Lorelli" w:date="2021-09-16T11:09:00Z">
              <w:r w:rsidRPr="00C8310C">
                <w:t xml:space="preserve"> Power</w:t>
              </w:r>
            </w:ins>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81A423F" w14:textId="5A45FC1E" w:rsidR="003C1EBF" w:rsidRPr="00C8310C" w:rsidRDefault="003C1EBF" w:rsidP="003C1EBF">
            <w:pPr>
              <w:pStyle w:val="TAL"/>
              <w:jc w:val="center"/>
              <w:rPr>
                <w:ins w:id="347" w:author="Andrea Lorelli" w:date="2021-09-16T11:05:00Z"/>
              </w:rPr>
            </w:pPr>
            <w:ins w:id="348" w:author="Andrea Lorelli" w:date="2021-09-16T11:05:00Z">
              <w:r w:rsidRPr="00C8310C">
                <w:rPr>
                  <w:rFonts w:cs="Arial"/>
                </w:rPr>
                <w:t>±</w:t>
              </w:r>
              <w:r w:rsidRPr="00C8310C">
                <w:t>1 dB</w:t>
              </w:r>
            </w:ins>
          </w:p>
        </w:tc>
      </w:tr>
      <w:tr w:rsidR="003C1EBF" w:rsidRPr="00C8310C" w14:paraId="715F479E" w14:textId="77777777" w:rsidTr="003C1EBF">
        <w:trPr>
          <w:jc w:val="center"/>
          <w:ins w:id="349" w:author="Andrea Lorelli" w:date="2021-09-16T11:05:00Z"/>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DBC3444" w14:textId="77777777" w:rsidR="003C1EBF" w:rsidRPr="00C8310C" w:rsidRDefault="003C1EBF" w:rsidP="003C1EBF">
            <w:pPr>
              <w:pStyle w:val="TAL"/>
              <w:rPr>
                <w:ins w:id="350" w:author="Andrea Lorelli" w:date="2021-09-16T11:05:00Z"/>
              </w:rPr>
            </w:pPr>
            <w:ins w:id="351" w:author="Andrea Lorelli" w:date="2021-09-16T11:05:00Z">
              <w:r w:rsidRPr="00C8310C">
                <w:t>Out-of-Band emissions</w:t>
              </w:r>
            </w:ins>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82DD55D" w14:textId="77777777" w:rsidR="003C1EBF" w:rsidRPr="00C8310C" w:rsidRDefault="003C1EBF" w:rsidP="003C1EBF">
            <w:pPr>
              <w:pStyle w:val="TAL"/>
              <w:jc w:val="center"/>
              <w:rPr>
                <w:ins w:id="352" w:author="Andrea Lorelli" w:date="2021-09-16T11:05:00Z"/>
                <w:rFonts w:cs="Arial"/>
              </w:rPr>
            </w:pPr>
            <w:ins w:id="353" w:author="Andrea Lorelli" w:date="2021-09-16T11:05:00Z">
              <w:r w:rsidRPr="00C8310C">
                <w:rPr>
                  <w:rFonts w:cs="Arial"/>
                </w:rPr>
                <w:t>±4 dB</w:t>
              </w:r>
            </w:ins>
          </w:p>
        </w:tc>
      </w:tr>
      <w:tr w:rsidR="003C1EBF" w:rsidRPr="00C8310C" w14:paraId="04962F25" w14:textId="77777777" w:rsidTr="003C1EBF">
        <w:trPr>
          <w:jc w:val="center"/>
          <w:ins w:id="354" w:author="Andrea Lorelli" w:date="2021-09-16T11:05:00Z"/>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F4B7BBF" w14:textId="77777777" w:rsidR="003C1EBF" w:rsidRPr="00C8310C" w:rsidRDefault="003C1EBF" w:rsidP="003C1EBF">
            <w:pPr>
              <w:pStyle w:val="TAL"/>
              <w:rPr>
                <w:ins w:id="355" w:author="Andrea Lorelli" w:date="2021-09-16T11:05:00Z"/>
              </w:rPr>
            </w:pPr>
            <w:ins w:id="356" w:author="Andrea Lorelli" w:date="2021-09-16T11:05:00Z">
              <w:r w:rsidRPr="00C8310C">
                <w:t>Spurious emissions</w:t>
              </w:r>
            </w:ins>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3DD73843" w14:textId="77777777" w:rsidR="003C1EBF" w:rsidRPr="00C8310C" w:rsidRDefault="003C1EBF" w:rsidP="003C1EBF">
            <w:pPr>
              <w:pStyle w:val="TAL"/>
              <w:jc w:val="center"/>
              <w:rPr>
                <w:ins w:id="357" w:author="Andrea Lorelli" w:date="2021-09-16T11:05:00Z"/>
                <w:rFonts w:cs="Arial"/>
              </w:rPr>
            </w:pPr>
            <w:ins w:id="358" w:author="Andrea Lorelli" w:date="2021-09-16T11:05:00Z">
              <w:r w:rsidRPr="00C8310C">
                <w:rPr>
                  <w:rFonts w:cs="Arial"/>
                </w:rPr>
                <w:t>±4 dB</w:t>
              </w:r>
            </w:ins>
          </w:p>
        </w:tc>
      </w:tr>
      <w:tr w:rsidR="003C1EBF" w:rsidRPr="00C8310C" w14:paraId="3781A129" w14:textId="77777777" w:rsidTr="003C1EBF">
        <w:trPr>
          <w:jc w:val="center"/>
          <w:ins w:id="359" w:author="Andrea Lorelli" w:date="2021-09-16T11:10:00Z"/>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233408A" w14:textId="21E06CF5" w:rsidR="003C1EBF" w:rsidRPr="00C8310C" w:rsidRDefault="003C1EBF" w:rsidP="003C1EBF">
            <w:pPr>
              <w:pStyle w:val="TAL"/>
              <w:rPr>
                <w:ins w:id="360" w:author="Andrea Lorelli" w:date="2021-09-16T11:10:00Z"/>
              </w:rPr>
            </w:pPr>
            <w:ins w:id="361" w:author="Andrea Lorelli" w:date="2021-09-16T11:10:00Z">
              <w:r w:rsidRPr="00C8310C">
                <w:t>Transmitter Intermodulation Attenuation</w:t>
              </w:r>
            </w:ins>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33FF408" w14:textId="55A50793" w:rsidR="003C1EBF" w:rsidRPr="00C8310C" w:rsidRDefault="00522DCB" w:rsidP="003C1EBF">
            <w:pPr>
              <w:pStyle w:val="TAL"/>
              <w:jc w:val="center"/>
              <w:rPr>
                <w:ins w:id="362" w:author="Andrea Lorelli" w:date="2021-09-16T11:10:00Z"/>
                <w:rFonts w:cs="Arial"/>
              </w:rPr>
            </w:pPr>
            <w:ins w:id="363" w:author="Andrea Lorelli" w:date="2021-09-16T11:15:00Z">
              <w:r w:rsidRPr="00C8310C">
                <w:rPr>
                  <w:rFonts w:cs="Arial"/>
                </w:rPr>
                <w:t>±</w:t>
              </w:r>
              <w:r w:rsidRPr="00C8310C">
                <w:t>1 dB</w:t>
              </w:r>
            </w:ins>
          </w:p>
        </w:tc>
      </w:tr>
      <w:tr w:rsidR="003C1EBF" w:rsidRPr="00051FA6" w14:paraId="1E62C290" w14:textId="77777777" w:rsidTr="003C1EBF">
        <w:trPr>
          <w:jc w:val="center"/>
          <w:ins w:id="364" w:author="Andrea Lorelli" w:date="2021-09-16T11:10:00Z"/>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1A39872" w14:textId="2AA09DAD" w:rsidR="003C1EBF" w:rsidRPr="00C8310C" w:rsidRDefault="003C1EBF" w:rsidP="003C1EBF">
            <w:pPr>
              <w:pStyle w:val="TAL"/>
              <w:rPr>
                <w:ins w:id="365" w:author="Andrea Lorelli" w:date="2021-09-16T11:10:00Z"/>
              </w:rPr>
            </w:pPr>
            <w:ins w:id="366" w:author="Andrea Lorelli" w:date="2021-09-16T11:10:00Z">
              <w:r w:rsidRPr="00C8310C">
                <w:t>Duty Cycle</w:t>
              </w:r>
            </w:ins>
          </w:p>
        </w:tc>
        <w:tc>
          <w:tcPr>
            <w:tcW w:w="278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C1C2275" w14:textId="34D4A3D2" w:rsidR="003C1EBF" w:rsidRDefault="00941CA4" w:rsidP="003C1EBF">
            <w:pPr>
              <w:pStyle w:val="TAL"/>
              <w:jc w:val="center"/>
              <w:rPr>
                <w:ins w:id="367" w:author="Andrea Lorelli" w:date="2021-09-16T11:10:00Z"/>
                <w:rFonts w:cs="Arial"/>
              </w:rPr>
            </w:pPr>
            <w:ins w:id="368" w:author="Andrea Lorelli" w:date="2021-09-27T17:05:00Z">
              <w:r w:rsidRPr="00C8310C">
                <w:rPr>
                  <w:rFonts w:cs="Arial"/>
                  <w:rPrChange w:id="369" w:author="Andrea Lorelli" w:date="2021-09-27T17:11:00Z">
                    <w:rPr>
                      <w:rFonts w:cs="Arial"/>
                      <w:highlight w:val="yellow"/>
                    </w:rPr>
                  </w:rPrChange>
                </w:rPr>
                <w:t>±</w:t>
              </w:r>
              <w:r w:rsidRPr="00C8310C">
                <w:rPr>
                  <w:rPrChange w:id="370" w:author="Andrea Lorelli" w:date="2021-09-27T17:11:00Z">
                    <w:rPr>
                      <w:highlight w:val="yellow"/>
                    </w:rPr>
                  </w:rPrChange>
                </w:rPr>
                <w:t>10 ppm</w:t>
              </w:r>
            </w:ins>
          </w:p>
        </w:tc>
      </w:tr>
    </w:tbl>
    <w:p w14:paraId="1717E73A" w14:textId="77777777" w:rsidR="003C1EBF" w:rsidRPr="00051FA6" w:rsidRDefault="003C1EBF" w:rsidP="003C1EBF">
      <w:pPr>
        <w:rPr>
          <w:ins w:id="371" w:author="Andrea Lorelli" w:date="2021-09-16T11:05:00Z"/>
        </w:rPr>
      </w:pPr>
    </w:p>
    <w:p w14:paraId="0B0E49C8" w14:textId="77777777" w:rsidR="003C1EBF" w:rsidRPr="00051FA6" w:rsidRDefault="003C1EBF" w:rsidP="003C1EBF">
      <w:pPr>
        <w:overflowPunct/>
        <w:autoSpaceDE/>
        <w:autoSpaceDN/>
        <w:adjustRightInd/>
        <w:spacing w:after="0"/>
        <w:textAlignment w:val="auto"/>
        <w:rPr>
          <w:ins w:id="372" w:author="Andrea Lorelli" w:date="2021-09-16T11:05:00Z"/>
        </w:rPr>
      </w:pPr>
      <w:ins w:id="373" w:author="Andrea Lorelli" w:date="2021-09-16T11:05:00Z">
        <w:r w:rsidRPr="00051FA6">
          <w:br w:type="page"/>
        </w:r>
      </w:ins>
    </w:p>
    <w:p w14:paraId="150AD032" w14:textId="77777777" w:rsidR="00C04E71" w:rsidRPr="00FB0C5B" w:rsidDel="003C1EBF" w:rsidRDefault="00C04E71" w:rsidP="000D3822">
      <w:pPr>
        <w:rPr>
          <w:del w:id="374" w:author="Andrea Lorelli" w:date="2021-09-16T11:05:00Z"/>
          <w:rStyle w:val="Guidance"/>
          <w:rFonts w:ascii="Times New Roman" w:hAnsi="Times New Roman" w:cs="Times New Roman"/>
          <w:i w:val="0"/>
          <w:iCs w:val="0"/>
          <w:color w:val="auto"/>
          <w:sz w:val="20"/>
          <w:szCs w:val="20"/>
        </w:rPr>
      </w:pPr>
    </w:p>
    <w:p w14:paraId="462C540E" w14:textId="77777777" w:rsidR="008212B2" w:rsidRDefault="008212B2">
      <w:pPr>
        <w:overflowPunct/>
        <w:autoSpaceDE/>
        <w:autoSpaceDN/>
        <w:adjustRightInd/>
        <w:spacing w:after="0"/>
        <w:textAlignment w:val="auto"/>
        <w:rPr>
          <w:rStyle w:val="Guidance"/>
        </w:rPr>
      </w:pPr>
      <w:bookmarkStart w:id="375" w:name="_Toc433228615"/>
      <w:bookmarkStart w:id="376" w:name="_Toc473302919"/>
      <w:del w:id="377" w:author="Andrea Lorelli" w:date="2021-09-16T11:05:00Z">
        <w:r w:rsidDel="003C1EBF">
          <w:rPr>
            <w:rStyle w:val="Guidance"/>
          </w:rPr>
          <w:br w:type="page"/>
        </w:r>
      </w:del>
    </w:p>
    <w:p w14:paraId="2A8BFB21" w14:textId="50497E94" w:rsidR="008212B2" w:rsidRPr="00CC684D" w:rsidRDefault="008212B2" w:rsidP="008212B2">
      <w:pPr>
        <w:pStyle w:val="Heading1"/>
        <w:ind w:left="0" w:firstLine="0"/>
      </w:pPr>
      <w:bookmarkStart w:id="378" w:name="_Toc41317867"/>
      <w:bookmarkStart w:id="379" w:name="_Toc69481508"/>
      <w:r w:rsidRPr="00CC684D">
        <w:lastRenderedPageBreak/>
        <w:t xml:space="preserve">Annex </w:t>
      </w:r>
      <w:ins w:id="380" w:author="Andrea Lorelli" w:date="2021-09-16T11:05:00Z">
        <w:r w:rsidR="003C1EBF">
          <w:t>C</w:t>
        </w:r>
      </w:ins>
      <w:del w:id="381" w:author="Andrea Lorelli" w:date="2021-09-16T11:05:00Z">
        <w:r w:rsidDel="003C1EBF">
          <w:delText>B</w:delText>
        </w:r>
      </w:del>
      <w:r w:rsidRPr="00CC684D">
        <w:rPr>
          <w:color w:val="76923C"/>
        </w:rPr>
        <w:t xml:space="preserve"> </w:t>
      </w:r>
      <w:r w:rsidRPr="00CC684D">
        <w:rPr>
          <w:color w:val="000000"/>
        </w:rPr>
        <w:t>(informative)</w:t>
      </w:r>
      <w:r w:rsidRPr="00CC684D">
        <w:t xml:space="preserve">: </w:t>
      </w:r>
      <w:r>
        <w:t>Checklist</w:t>
      </w:r>
      <w:bookmarkEnd w:id="378"/>
      <w:bookmarkEnd w:id="379"/>
    </w:p>
    <w:p w14:paraId="572DDBBB" w14:textId="652F84D7" w:rsidR="008212B2" w:rsidRDefault="008212B2" w:rsidP="008212B2">
      <w:r>
        <w:t>This annex provides a traceability of the technical parameters for article 3.2 of Directive 2014/53/EU [i.1] defined in ETSI EG 203 336 [i.</w:t>
      </w:r>
      <w:r w:rsidR="00827A38">
        <w:t>2</w:t>
      </w:r>
      <w:r>
        <w:t xml:space="preserve">] with the technical requirements for conformance defined in clause 4 of the present document. </w:t>
      </w:r>
    </w:p>
    <w:p w14:paraId="15537E5C" w14:textId="6B0814B4" w:rsidR="008212B2" w:rsidRDefault="008212B2" w:rsidP="008212B2">
      <w:r>
        <w:t>If a technical parameter for article 3.2 of Directive 2014/53/EU [i.1] defined in ETSI EG 203 336 [i.</w:t>
      </w:r>
      <w:r w:rsidR="00827A38">
        <w:t>2</w:t>
      </w:r>
      <w:r>
        <w:t xml:space="preserve">] has not been included in the present document, an explanation is provided. </w:t>
      </w:r>
    </w:p>
    <w:p w14:paraId="3F2358B4" w14:textId="300F2D1C" w:rsidR="008212B2" w:rsidRDefault="008212B2" w:rsidP="008212B2">
      <w:r>
        <w:t>An explanation is also provided whenever a technical parameter defined in ETSI EG 203 336 [i.</w:t>
      </w:r>
      <w:r w:rsidR="00827A38">
        <w:t>2</w:t>
      </w:r>
      <w:r>
        <w:t>] is covered by an alternative technical requirement.</w:t>
      </w:r>
    </w:p>
    <w:p w14:paraId="4A0EBD98" w14:textId="528C7D15" w:rsidR="008212B2" w:rsidRDefault="008212B2" w:rsidP="008212B2">
      <w:pPr>
        <w:pStyle w:val="TH"/>
      </w:pPr>
      <w:r w:rsidRPr="00333432">
        <w:br w:type="page"/>
      </w:r>
      <w:r w:rsidRPr="00D90DC3">
        <w:lastRenderedPageBreak/>
        <w:t xml:space="preserve">Table </w:t>
      </w:r>
      <w:ins w:id="382" w:author="Andrea Lorelli" w:date="2021-09-16T11:05:00Z">
        <w:r w:rsidR="003C1EBF">
          <w:t>C</w:t>
        </w:r>
      </w:ins>
      <w:del w:id="383" w:author="Andrea Lorelli" w:date="2021-09-16T11:05:00Z">
        <w:r w:rsidDel="003C1EBF">
          <w:delText>B</w:delText>
        </w:r>
      </w:del>
      <w:r>
        <w:t>.1</w:t>
      </w:r>
      <w:r w:rsidRPr="00D90DC3">
        <w:t xml:space="preserve">: </w:t>
      </w:r>
      <w:r>
        <w:t>Checklist</w:t>
      </w:r>
    </w:p>
    <w:tbl>
      <w:tblPr>
        <w:tblStyle w:val="TableGrid"/>
        <w:tblW w:w="0" w:type="auto"/>
        <w:tblLook w:val="04A0" w:firstRow="1" w:lastRow="0" w:firstColumn="1" w:lastColumn="0" w:noHBand="0" w:noVBand="1"/>
      </w:tblPr>
      <w:tblGrid>
        <w:gridCol w:w="3964"/>
        <w:gridCol w:w="1247"/>
        <w:gridCol w:w="4418"/>
      </w:tblGrid>
      <w:tr w:rsidR="008212B2" w14:paraId="60B3D9B5" w14:textId="77777777" w:rsidTr="005466C9">
        <w:trPr>
          <w:trHeight w:val="800"/>
        </w:trPr>
        <w:tc>
          <w:tcPr>
            <w:tcW w:w="3964" w:type="dxa"/>
          </w:tcPr>
          <w:p w14:paraId="328C3FA5" w14:textId="77777777" w:rsidR="008212B2" w:rsidRPr="006342C0" w:rsidRDefault="008212B2" w:rsidP="005466C9">
            <w:pPr>
              <w:spacing w:after="0"/>
              <w:jc w:val="center"/>
              <w:rPr>
                <w:b/>
                <w:lang w:val="en-US"/>
              </w:rPr>
            </w:pPr>
            <w:r w:rsidRPr="006342C0">
              <w:rPr>
                <w:b/>
                <w:lang w:val="en-US"/>
              </w:rPr>
              <w:t>Technical Parameters defined in EG 203 336 [i.11]</w:t>
            </w:r>
          </w:p>
        </w:tc>
        <w:tc>
          <w:tcPr>
            <w:tcW w:w="1247" w:type="dxa"/>
          </w:tcPr>
          <w:p w14:paraId="49726519" w14:textId="77777777" w:rsidR="008212B2" w:rsidRPr="006342C0" w:rsidRDefault="008212B2" w:rsidP="005466C9">
            <w:pPr>
              <w:spacing w:after="0"/>
              <w:jc w:val="center"/>
              <w:rPr>
                <w:b/>
                <w:lang w:val="en-US"/>
              </w:rPr>
            </w:pPr>
            <w:r w:rsidRPr="006342C0">
              <w:rPr>
                <w:b/>
                <w:lang w:val="en-US"/>
              </w:rPr>
              <w:t>Clauses of the present document</w:t>
            </w:r>
          </w:p>
        </w:tc>
        <w:tc>
          <w:tcPr>
            <w:tcW w:w="4418" w:type="dxa"/>
          </w:tcPr>
          <w:p w14:paraId="449D46D9" w14:textId="77777777" w:rsidR="008212B2" w:rsidRPr="009D3DC5" w:rsidRDefault="008212B2" w:rsidP="005466C9">
            <w:pPr>
              <w:spacing w:after="0"/>
              <w:jc w:val="center"/>
              <w:rPr>
                <w:b/>
              </w:rPr>
            </w:pPr>
            <w:r w:rsidRPr="009D3DC5">
              <w:rPr>
                <w:b/>
              </w:rPr>
              <w:t>Comments</w:t>
            </w:r>
          </w:p>
        </w:tc>
      </w:tr>
      <w:tr w:rsidR="008212B2" w14:paraId="054B34E6" w14:textId="77777777" w:rsidTr="005466C9">
        <w:tc>
          <w:tcPr>
            <w:tcW w:w="9629" w:type="dxa"/>
            <w:gridSpan w:val="3"/>
            <w:shd w:val="clear" w:color="auto" w:fill="BFBFBF" w:themeFill="background1" w:themeFillShade="BF"/>
          </w:tcPr>
          <w:p w14:paraId="6EB3DDA7" w14:textId="77777777" w:rsidR="008212B2" w:rsidRPr="009D3DC5" w:rsidRDefault="008212B2" w:rsidP="005466C9">
            <w:pPr>
              <w:spacing w:after="0"/>
              <w:jc w:val="center"/>
              <w:rPr>
                <w:b/>
              </w:rPr>
            </w:pPr>
            <w:r w:rsidRPr="009D3DC5">
              <w:rPr>
                <w:b/>
              </w:rPr>
              <w:t xml:space="preserve">Transmitter </w:t>
            </w:r>
            <w:r>
              <w:rPr>
                <w:b/>
              </w:rPr>
              <w:t>Parameters</w:t>
            </w:r>
          </w:p>
        </w:tc>
      </w:tr>
      <w:tr w:rsidR="008212B2" w14:paraId="4470B032" w14:textId="77777777" w:rsidTr="005466C9">
        <w:tc>
          <w:tcPr>
            <w:tcW w:w="3964" w:type="dxa"/>
          </w:tcPr>
          <w:p w14:paraId="31391E51" w14:textId="51425E6B" w:rsidR="008212B2" w:rsidRPr="006342C0" w:rsidRDefault="008212B2" w:rsidP="005466C9">
            <w:pPr>
              <w:spacing w:before="60" w:after="60"/>
              <w:rPr>
                <w:lang w:val="en-US"/>
              </w:rPr>
            </w:pPr>
            <w:r w:rsidRPr="006342C0">
              <w:rPr>
                <w:lang w:val="en-US"/>
              </w:rPr>
              <w:t>Transmit power</w:t>
            </w:r>
            <w:r w:rsidR="00827A38">
              <w:rPr>
                <w:lang w:val="en-US"/>
              </w:rPr>
              <w:t xml:space="preserve"> limits and accuracy</w:t>
            </w:r>
          </w:p>
        </w:tc>
        <w:tc>
          <w:tcPr>
            <w:tcW w:w="1247" w:type="dxa"/>
          </w:tcPr>
          <w:p w14:paraId="774CDD31" w14:textId="2B91ACDA" w:rsidR="008212B2" w:rsidRPr="00C55675" w:rsidRDefault="00C55675" w:rsidP="005466C9">
            <w:pPr>
              <w:spacing w:before="60" w:after="60"/>
              <w:jc w:val="center"/>
            </w:pPr>
            <w:r>
              <w:t>4.2.</w:t>
            </w:r>
            <w:r w:rsidR="00827A38">
              <w:t>8</w:t>
            </w:r>
          </w:p>
        </w:tc>
        <w:tc>
          <w:tcPr>
            <w:tcW w:w="4418" w:type="dxa"/>
          </w:tcPr>
          <w:p w14:paraId="5ACEA3D9" w14:textId="17945B10" w:rsidR="008212B2" w:rsidRDefault="00957D85" w:rsidP="005466C9">
            <w:pPr>
              <w:spacing w:before="60" w:after="60"/>
            </w:pPr>
            <w:r>
              <w:t>Transmit power is subject to national regulations</w:t>
            </w:r>
          </w:p>
        </w:tc>
      </w:tr>
      <w:tr w:rsidR="008212B2" w14:paraId="226084BF" w14:textId="77777777" w:rsidTr="005466C9">
        <w:tc>
          <w:tcPr>
            <w:tcW w:w="3964" w:type="dxa"/>
          </w:tcPr>
          <w:p w14:paraId="32244B60" w14:textId="58D1193B" w:rsidR="008212B2" w:rsidRDefault="00827A38" w:rsidP="005466C9">
            <w:pPr>
              <w:spacing w:before="60" w:after="60"/>
            </w:pPr>
            <w:r>
              <w:t xml:space="preserve">Transmitter </w:t>
            </w:r>
            <w:r w:rsidR="008212B2" w:rsidRPr="009D3DC5">
              <w:t>Spectrum mask</w:t>
            </w:r>
          </w:p>
        </w:tc>
        <w:tc>
          <w:tcPr>
            <w:tcW w:w="1247" w:type="dxa"/>
          </w:tcPr>
          <w:p w14:paraId="356C7A37" w14:textId="0EA0FAE5" w:rsidR="008212B2" w:rsidRDefault="00957D85" w:rsidP="005466C9">
            <w:pPr>
              <w:spacing w:before="60" w:after="60"/>
              <w:jc w:val="center"/>
            </w:pPr>
            <w:r>
              <w:t>4.2.</w:t>
            </w:r>
            <w:r w:rsidR="00827A38">
              <w:t>3</w:t>
            </w:r>
          </w:p>
        </w:tc>
        <w:tc>
          <w:tcPr>
            <w:tcW w:w="4418" w:type="dxa"/>
          </w:tcPr>
          <w:p w14:paraId="1D996FBE" w14:textId="77777777" w:rsidR="008212B2" w:rsidRDefault="008212B2" w:rsidP="005466C9">
            <w:pPr>
              <w:spacing w:before="60" w:after="60"/>
            </w:pPr>
          </w:p>
        </w:tc>
      </w:tr>
      <w:tr w:rsidR="008212B2" w14:paraId="0466A9E7" w14:textId="77777777" w:rsidTr="005466C9">
        <w:tc>
          <w:tcPr>
            <w:tcW w:w="3964" w:type="dxa"/>
          </w:tcPr>
          <w:p w14:paraId="6BD15A1E" w14:textId="77777777" w:rsidR="008212B2" w:rsidRDefault="008212B2" w:rsidP="005466C9">
            <w:pPr>
              <w:spacing w:before="60" w:after="60"/>
            </w:pPr>
            <w:r>
              <w:t>Transmitter Frequency stability</w:t>
            </w:r>
          </w:p>
        </w:tc>
        <w:tc>
          <w:tcPr>
            <w:tcW w:w="1247" w:type="dxa"/>
          </w:tcPr>
          <w:p w14:paraId="597B1CB8" w14:textId="2D7BC525" w:rsidR="008212B2" w:rsidRDefault="00957D85" w:rsidP="005466C9">
            <w:pPr>
              <w:spacing w:before="60" w:after="60"/>
              <w:jc w:val="center"/>
            </w:pPr>
            <w:r>
              <w:t>4.2.2</w:t>
            </w:r>
          </w:p>
        </w:tc>
        <w:tc>
          <w:tcPr>
            <w:tcW w:w="4418" w:type="dxa"/>
          </w:tcPr>
          <w:p w14:paraId="6309A75E" w14:textId="77777777" w:rsidR="008212B2" w:rsidRDefault="008212B2" w:rsidP="005466C9">
            <w:pPr>
              <w:spacing w:before="60" w:after="60"/>
            </w:pPr>
          </w:p>
        </w:tc>
      </w:tr>
      <w:tr w:rsidR="008212B2" w14:paraId="3D9C0CAE" w14:textId="77777777" w:rsidTr="005466C9">
        <w:tc>
          <w:tcPr>
            <w:tcW w:w="3964" w:type="dxa"/>
          </w:tcPr>
          <w:p w14:paraId="7190B3D8" w14:textId="77777777" w:rsidR="008212B2" w:rsidRPr="005F6A24" w:rsidRDefault="008212B2" w:rsidP="005466C9">
            <w:pPr>
              <w:spacing w:before="60" w:after="60"/>
            </w:pPr>
            <w:r w:rsidRPr="005F6A24">
              <w:t>Transmitter Intermodulation attenuation</w:t>
            </w:r>
          </w:p>
        </w:tc>
        <w:tc>
          <w:tcPr>
            <w:tcW w:w="1247" w:type="dxa"/>
          </w:tcPr>
          <w:p w14:paraId="575056C2" w14:textId="50C5D28C" w:rsidR="008212B2" w:rsidRDefault="004A2FF9" w:rsidP="005466C9">
            <w:pPr>
              <w:spacing w:before="60" w:after="60"/>
              <w:jc w:val="center"/>
            </w:pPr>
            <w:r>
              <w:t>4.2.</w:t>
            </w:r>
            <w:r w:rsidR="00827A38">
              <w:t>6</w:t>
            </w:r>
          </w:p>
        </w:tc>
        <w:tc>
          <w:tcPr>
            <w:tcW w:w="4418" w:type="dxa"/>
          </w:tcPr>
          <w:p w14:paraId="401D42E4" w14:textId="095397F4" w:rsidR="008212B2" w:rsidRPr="006342C0" w:rsidRDefault="008212B2" w:rsidP="005466C9">
            <w:pPr>
              <w:spacing w:before="60" w:after="60"/>
              <w:rPr>
                <w:lang w:val="en-US"/>
              </w:rPr>
            </w:pPr>
          </w:p>
        </w:tc>
      </w:tr>
      <w:tr w:rsidR="008212B2" w14:paraId="3A83574E" w14:textId="77777777" w:rsidTr="005466C9">
        <w:tc>
          <w:tcPr>
            <w:tcW w:w="3964" w:type="dxa"/>
          </w:tcPr>
          <w:p w14:paraId="269F3F9C" w14:textId="77777777" w:rsidR="008212B2" w:rsidRPr="005F6A24" w:rsidRDefault="008212B2" w:rsidP="005466C9">
            <w:pPr>
              <w:spacing w:before="60" w:after="60"/>
              <w:rPr>
                <w:lang w:val="en-US"/>
              </w:rPr>
            </w:pPr>
            <w:r w:rsidRPr="005F6A24">
              <w:rPr>
                <w:lang w:val="en-US"/>
              </w:rPr>
              <w:t>Unwanted emissions (OOB and spurious domains)</w:t>
            </w:r>
          </w:p>
        </w:tc>
        <w:tc>
          <w:tcPr>
            <w:tcW w:w="1247" w:type="dxa"/>
          </w:tcPr>
          <w:p w14:paraId="16FDE4B7" w14:textId="77777777" w:rsidR="008212B2" w:rsidRDefault="00957D85" w:rsidP="005466C9">
            <w:pPr>
              <w:spacing w:before="60" w:after="60"/>
              <w:jc w:val="center"/>
            </w:pPr>
            <w:r>
              <w:t>4.2.4</w:t>
            </w:r>
          </w:p>
          <w:p w14:paraId="465819B1" w14:textId="374BC9CA" w:rsidR="00957D85" w:rsidRDefault="00957D85" w:rsidP="00B17ECD">
            <w:pPr>
              <w:spacing w:before="60" w:after="60"/>
              <w:jc w:val="center"/>
            </w:pPr>
            <w:r>
              <w:t>4.2.</w:t>
            </w:r>
            <w:r w:rsidR="00827A38">
              <w:t>5</w:t>
            </w:r>
          </w:p>
        </w:tc>
        <w:tc>
          <w:tcPr>
            <w:tcW w:w="4418" w:type="dxa"/>
          </w:tcPr>
          <w:p w14:paraId="3CDE62DC" w14:textId="77777777" w:rsidR="008212B2" w:rsidRDefault="008212B2" w:rsidP="005466C9">
            <w:pPr>
              <w:spacing w:before="60" w:after="60"/>
            </w:pPr>
          </w:p>
        </w:tc>
      </w:tr>
      <w:tr w:rsidR="008212B2" w14:paraId="18A69314" w14:textId="77777777" w:rsidTr="005466C9">
        <w:tc>
          <w:tcPr>
            <w:tcW w:w="3964" w:type="dxa"/>
          </w:tcPr>
          <w:p w14:paraId="5BB92CD1" w14:textId="77777777" w:rsidR="008212B2" w:rsidRPr="005F6A24" w:rsidRDefault="008212B2" w:rsidP="005466C9">
            <w:pPr>
              <w:overflowPunct/>
              <w:spacing w:before="60" w:after="60"/>
              <w:textAlignment w:val="auto"/>
              <w:rPr>
                <w:lang w:val="en-US"/>
              </w:rPr>
            </w:pPr>
            <w:r w:rsidRPr="005F6A24">
              <w:rPr>
                <w:lang w:val="en-US"/>
              </w:rPr>
              <w:t>Transmitter Time domain characteristics (e.g. the duty cycle, turn-on and turn-off, frequency hopping cycle, dynamic changes of</w:t>
            </w:r>
          </w:p>
          <w:p w14:paraId="69F933D3" w14:textId="77777777" w:rsidR="008212B2" w:rsidRPr="00583899" w:rsidRDefault="008212B2" w:rsidP="005466C9">
            <w:pPr>
              <w:spacing w:before="60" w:after="60"/>
            </w:pPr>
            <w:r w:rsidRPr="00583899">
              <w:t>modulation scheme and others)</w:t>
            </w:r>
          </w:p>
        </w:tc>
        <w:tc>
          <w:tcPr>
            <w:tcW w:w="1247" w:type="dxa"/>
          </w:tcPr>
          <w:p w14:paraId="1F7C63CE" w14:textId="77777777" w:rsidR="004A2FF9" w:rsidRDefault="004A2FF9" w:rsidP="005466C9">
            <w:pPr>
              <w:spacing w:before="60" w:after="60"/>
              <w:jc w:val="center"/>
            </w:pPr>
          </w:p>
          <w:p w14:paraId="1846270E" w14:textId="71891801" w:rsidR="008212B2" w:rsidRDefault="004A2FF9" w:rsidP="005466C9">
            <w:pPr>
              <w:spacing w:before="60" w:after="60"/>
              <w:jc w:val="center"/>
            </w:pPr>
            <w:r>
              <w:t>4.2.</w:t>
            </w:r>
            <w:r w:rsidR="00827A38">
              <w:t>7</w:t>
            </w:r>
          </w:p>
        </w:tc>
        <w:tc>
          <w:tcPr>
            <w:tcW w:w="4418" w:type="dxa"/>
          </w:tcPr>
          <w:p w14:paraId="56551229" w14:textId="77777777" w:rsidR="008212B2" w:rsidRDefault="008212B2" w:rsidP="005466C9">
            <w:pPr>
              <w:spacing w:before="60" w:after="60"/>
            </w:pPr>
          </w:p>
        </w:tc>
      </w:tr>
      <w:tr w:rsidR="008212B2" w14:paraId="6981AD1A" w14:textId="77777777" w:rsidTr="005466C9">
        <w:tc>
          <w:tcPr>
            <w:tcW w:w="3964" w:type="dxa"/>
          </w:tcPr>
          <w:p w14:paraId="4965141F" w14:textId="77777777" w:rsidR="008212B2" w:rsidRDefault="008212B2" w:rsidP="005466C9">
            <w:pPr>
              <w:spacing w:before="60" w:after="60"/>
            </w:pPr>
            <w:r>
              <w:t>Transmitter Transients</w:t>
            </w:r>
          </w:p>
        </w:tc>
        <w:tc>
          <w:tcPr>
            <w:tcW w:w="1247" w:type="dxa"/>
          </w:tcPr>
          <w:p w14:paraId="45C1C965" w14:textId="336AE576" w:rsidR="008212B2" w:rsidRDefault="004A2FF9" w:rsidP="005466C9">
            <w:pPr>
              <w:spacing w:before="60" w:after="60"/>
              <w:jc w:val="center"/>
            </w:pPr>
            <w:r>
              <w:t>4.2.</w:t>
            </w:r>
            <w:r w:rsidR="00827A38">
              <w:t>3</w:t>
            </w:r>
          </w:p>
        </w:tc>
        <w:tc>
          <w:tcPr>
            <w:tcW w:w="4418" w:type="dxa"/>
          </w:tcPr>
          <w:p w14:paraId="36580341" w14:textId="4855A501" w:rsidR="008212B2" w:rsidRPr="006342C0" w:rsidRDefault="004A2FF9" w:rsidP="005466C9">
            <w:pPr>
              <w:spacing w:before="60" w:after="60"/>
              <w:rPr>
                <w:lang w:val="en-US"/>
              </w:rPr>
            </w:pPr>
            <w:r>
              <w:rPr>
                <w:lang w:val="en-US"/>
              </w:rPr>
              <w:t>Transmitter transients are covered by the spectrum mask</w:t>
            </w:r>
          </w:p>
        </w:tc>
      </w:tr>
      <w:tr w:rsidR="008212B2" w14:paraId="160AB7EC" w14:textId="77777777" w:rsidTr="005466C9">
        <w:tc>
          <w:tcPr>
            <w:tcW w:w="9629" w:type="dxa"/>
            <w:gridSpan w:val="3"/>
            <w:shd w:val="clear" w:color="auto" w:fill="BFBFBF" w:themeFill="background1" w:themeFillShade="BF"/>
          </w:tcPr>
          <w:p w14:paraId="2EDAAC24" w14:textId="77777777" w:rsidR="008212B2" w:rsidRPr="009D3DC5" w:rsidRDefault="008212B2" w:rsidP="005466C9">
            <w:pPr>
              <w:spacing w:after="0"/>
              <w:jc w:val="center"/>
              <w:rPr>
                <w:b/>
              </w:rPr>
            </w:pPr>
            <w:r w:rsidRPr="009D3DC5">
              <w:rPr>
                <w:b/>
              </w:rPr>
              <w:t xml:space="preserve">Receiver </w:t>
            </w:r>
            <w:r>
              <w:rPr>
                <w:b/>
              </w:rPr>
              <w:t>Parameters</w:t>
            </w:r>
          </w:p>
        </w:tc>
      </w:tr>
      <w:tr w:rsidR="008212B2" w14:paraId="4209CECB" w14:textId="77777777" w:rsidTr="005466C9">
        <w:tc>
          <w:tcPr>
            <w:tcW w:w="3964" w:type="dxa"/>
          </w:tcPr>
          <w:p w14:paraId="343EA038" w14:textId="77777777" w:rsidR="008212B2" w:rsidRDefault="008212B2" w:rsidP="005466C9">
            <w:pPr>
              <w:spacing w:before="60" w:after="60"/>
            </w:pPr>
            <w:r>
              <w:t>Receiver sensitivity</w:t>
            </w:r>
          </w:p>
        </w:tc>
        <w:tc>
          <w:tcPr>
            <w:tcW w:w="1247" w:type="dxa"/>
          </w:tcPr>
          <w:p w14:paraId="619542C2" w14:textId="641BDE3E" w:rsidR="008212B2" w:rsidRDefault="008212B2" w:rsidP="005466C9">
            <w:pPr>
              <w:spacing w:before="60" w:after="60"/>
              <w:jc w:val="center"/>
            </w:pPr>
            <w:r>
              <w:t>NA</w:t>
            </w:r>
          </w:p>
        </w:tc>
        <w:tc>
          <w:tcPr>
            <w:tcW w:w="4418" w:type="dxa"/>
          </w:tcPr>
          <w:p w14:paraId="362EF215" w14:textId="19C58AE3" w:rsidR="008212B2" w:rsidRDefault="00957D85" w:rsidP="005466C9">
            <w:pPr>
              <w:spacing w:before="60" w:after="60"/>
            </w:pPr>
            <w:r>
              <w:t>The equipment is transmit only</w:t>
            </w:r>
          </w:p>
        </w:tc>
      </w:tr>
      <w:tr w:rsidR="00957D85" w14:paraId="7AAFB24D" w14:textId="77777777" w:rsidTr="005466C9">
        <w:tc>
          <w:tcPr>
            <w:tcW w:w="3964" w:type="dxa"/>
          </w:tcPr>
          <w:p w14:paraId="0D4F204F" w14:textId="77777777" w:rsidR="00957D85" w:rsidRDefault="00957D85" w:rsidP="00957D85">
            <w:pPr>
              <w:spacing w:before="60" w:after="60"/>
            </w:pPr>
            <w:r>
              <w:t>Receiver co-channel rejection</w:t>
            </w:r>
          </w:p>
        </w:tc>
        <w:tc>
          <w:tcPr>
            <w:tcW w:w="1247" w:type="dxa"/>
          </w:tcPr>
          <w:p w14:paraId="2F973305" w14:textId="2EFA15D2" w:rsidR="00957D85" w:rsidRDefault="00957D85" w:rsidP="00957D85">
            <w:pPr>
              <w:spacing w:before="60" w:after="60"/>
              <w:jc w:val="center"/>
            </w:pPr>
            <w:r>
              <w:t>NA</w:t>
            </w:r>
          </w:p>
        </w:tc>
        <w:tc>
          <w:tcPr>
            <w:tcW w:w="4418" w:type="dxa"/>
          </w:tcPr>
          <w:p w14:paraId="568D02C2" w14:textId="5A0C4300" w:rsidR="00957D85" w:rsidRDefault="00957D85" w:rsidP="00642525">
            <w:pPr>
              <w:spacing w:before="60" w:after="60"/>
            </w:pPr>
            <w:r>
              <w:t>The equipment is transmit only</w:t>
            </w:r>
          </w:p>
        </w:tc>
      </w:tr>
      <w:tr w:rsidR="00957D85" w14:paraId="28F7B164" w14:textId="77777777" w:rsidTr="005466C9">
        <w:tc>
          <w:tcPr>
            <w:tcW w:w="3964" w:type="dxa"/>
          </w:tcPr>
          <w:p w14:paraId="6605A35D" w14:textId="26F1A687" w:rsidR="00957D85" w:rsidRDefault="00957D85" w:rsidP="00957D85">
            <w:pPr>
              <w:spacing w:before="60" w:after="60"/>
            </w:pPr>
            <w:r>
              <w:t xml:space="preserve">Adjacent band/channel </w:t>
            </w:r>
            <w:r w:rsidR="00827A38">
              <w:t>s</w:t>
            </w:r>
            <w:r>
              <w:t>electivity</w:t>
            </w:r>
          </w:p>
        </w:tc>
        <w:tc>
          <w:tcPr>
            <w:tcW w:w="1247" w:type="dxa"/>
          </w:tcPr>
          <w:p w14:paraId="01591CCD" w14:textId="7B5F953B" w:rsidR="00957D85" w:rsidRDefault="00957D85" w:rsidP="00957D85">
            <w:pPr>
              <w:spacing w:before="60" w:after="60"/>
              <w:jc w:val="center"/>
            </w:pPr>
            <w:r>
              <w:t>NA</w:t>
            </w:r>
          </w:p>
        </w:tc>
        <w:tc>
          <w:tcPr>
            <w:tcW w:w="4418" w:type="dxa"/>
          </w:tcPr>
          <w:p w14:paraId="52B29B2B" w14:textId="1146F306" w:rsidR="00957D85" w:rsidRDefault="00957D85" w:rsidP="00957D85">
            <w:pPr>
              <w:spacing w:before="60" w:after="60"/>
            </w:pPr>
            <w:r w:rsidRPr="00C47194">
              <w:t>The equipment is transmit only</w:t>
            </w:r>
          </w:p>
        </w:tc>
      </w:tr>
      <w:tr w:rsidR="00957D85" w14:paraId="12954D14" w14:textId="77777777" w:rsidTr="005466C9">
        <w:tc>
          <w:tcPr>
            <w:tcW w:w="3964" w:type="dxa"/>
          </w:tcPr>
          <w:p w14:paraId="415D166E" w14:textId="1F8E4789" w:rsidR="00957D85" w:rsidRDefault="00957D85" w:rsidP="00957D85">
            <w:pPr>
              <w:spacing w:before="60" w:after="60"/>
            </w:pPr>
            <w:r>
              <w:t xml:space="preserve">Spurious response </w:t>
            </w:r>
            <w:r w:rsidR="00D44E1A">
              <w:t>r</w:t>
            </w:r>
            <w:r>
              <w:t>ejection</w:t>
            </w:r>
          </w:p>
        </w:tc>
        <w:tc>
          <w:tcPr>
            <w:tcW w:w="1247" w:type="dxa"/>
          </w:tcPr>
          <w:p w14:paraId="443E9739" w14:textId="314B5B40" w:rsidR="00957D85" w:rsidRDefault="00957D85" w:rsidP="00957D85">
            <w:pPr>
              <w:spacing w:before="60" w:after="60"/>
              <w:jc w:val="center"/>
            </w:pPr>
            <w:r>
              <w:t>NA</w:t>
            </w:r>
          </w:p>
        </w:tc>
        <w:tc>
          <w:tcPr>
            <w:tcW w:w="4418" w:type="dxa"/>
          </w:tcPr>
          <w:p w14:paraId="303C40F9" w14:textId="69E5EE4A" w:rsidR="00957D85" w:rsidRPr="006342C0" w:rsidRDefault="00957D85" w:rsidP="00957D85">
            <w:pPr>
              <w:spacing w:before="60" w:after="60"/>
              <w:rPr>
                <w:lang w:val="en-US"/>
              </w:rPr>
            </w:pPr>
            <w:r w:rsidRPr="00C47194">
              <w:t>The equipment is transmit only</w:t>
            </w:r>
          </w:p>
        </w:tc>
      </w:tr>
      <w:tr w:rsidR="00957D85" w14:paraId="2AA76D6E" w14:textId="77777777" w:rsidTr="005466C9">
        <w:tc>
          <w:tcPr>
            <w:tcW w:w="3964" w:type="dxa"/>
          </w:tcPr>
          <w:p w14:paraId="14858002" w14:textId="77777777" w:rsidR="00957D85" w:rsidRDefault="00957D85" w:rsidP="00957D85">
            <w:pPr>
              <w:spacing w:before="60" w:after="60"/>
            </w:pPr>
            <w:r>
              <w:t>Receiver blocking</w:t>
            </w:r>
          </w:p>
        </w:tc>
        <w:tc>
          <w:tcPr>
            <w:tcW w:w="1247" w:type="dxa"/>
          </w:tcPr>
          <w:p w14:paraId="608C90D6" w14:textId="0ABD5491" w:rsidR="00957D85" w:rsidRDefault="00957D85" w:rsidP="00957D85">
            <w:pPr>
              <w:spacing w:before="60" w:after="60"/>
              <w:jc w:val="center"/>
            </w:pPr>
            <w:r>
              <w:t>NA</w:t>
            </w:r>
          </w:p>
        </w:tc>
        <w:tc>
          <w:tcPr>
            <w:tcW w:w="4418" w:type="dxa"/>
          </w:tcPr>
          <w:p w14:paraId="0B9D3FDB" w14:textId="2BC335D1" w:rsidR="00957D85" w:rsidRDefault="00957D85" w:rsidP="00957D85">
            <w:pPr>
              <w:spacing w:before="60" w:after="60"/>
            </w:pPr>
            <w:r w:rsidRPr="00424B96">
              <w:t>The equipment is transmit only</w:t>
            </w:r>
          </w:p>
        </w:tc>
      </w:tr>
      <w:tr w:rsidR="00827A38" w14:paraId="08BB4F7D" w14:textId="77777777" w:rsidTr="005466C9">
        <w:tc>
          <w:tcPr>
            <w:tcW w:w="3964" w:type="dxa"/>
          </w:tcPr>
          <w:p w14:paraId="741DE9A1" w14:textId="305B18FB" w:rsidR="00827A38" w:rsidRDefault="00827A38" w:rsidP="00827A38">
            <w:pPr>
              <w:spacing w:before="60" w:after="60"/>
            </w:pPr>
            <w:r w:rsidRPr="00AF741C">
              <w:t>Receiver spurious response rejection</w:t>
            </w:r>
          </w:p>
        </w:tc>
        <w:tc>
          <w:tcPr>
            <w:tcW w:w="1247" w:type="dxa"/>
          </w:tcPr>
          <w:p w14:paraId="3A98A912" w14:textId="4DBEEBB7" w:rsidR="00827A38" w:rsidRDefault="00827A38" w:rsidP="00827A38">
            <w:pPr>
              <w:spacing w:before="60" w:after="60"/>
              <w:jc w:val="center"/>
            </w:pPr>
            <w:r>
              <w:t>NA</w:t>
            </w:r>
          </w:p>
        </w:tc>
        <w:tc>
          <w:tcPr>
            <w:tcW w:w="4418" w:type="dxa"/>
          </w:tcPr>
          <w:p w14:paraId="0D9ADA74" w14:textId="7AF44A5F" w:rsidR="00827A38" w:rsidRDefault="00827A38" w:rsidP="00827A38">
            <w:pPr>
              <w:spacing w:before="60" w:after="60"/>
            </w:pPr>
            <w:r w:rsidRPr="00424B96">
              <w:t>The equipment is transmit only</w:t>
            </w:r>
          </w:p>
        </w:tc>
      </w:tr>
      <w:tr w:rsidR="00827A38" w14:paraId="65C2AE6F" w14:textId="77777777" w:rsidTr="005466C9">
        <w:tc>
          <w:tcPr>
            <w:tcW w:w="3964" w:type="dxa"/>
          </w:tcPr>
          <w:p w14:paraId="14E51C7E" w14:textId="15AD6002" w:rsidR="00827A38" w:rsidRDefault="00827A38" w:rsidP="00827A38">
            <w:pPr>
              <w:spacing w:before="60" w:after="60"/>
            </w:pPr>
            <w:r w:rsidRPr="00AF741C">
              <w:t>Receiver radio-frequency intermodulation</w:t>
            </w:r>
          </w:p>
        </w:tc>
        <w:tc>
          <w:tcPr>
            <w:tcW w:w="1247" w:type="dxa"/>
          </w:tcPr>
          <w:p w14:paraId="3482DC73" w14:textId="232A1E50" w:rsidR="00827A38" w:rsidRDefault="00827A38" w:rsidP="00827A38">
            <w:pPr>
              <w:spacing w:before="60" w:after="60"/>
              <w:jc w:val="center"/>
            </w:pPr>
            <w:r>
              <w:t>NA</w:t>
            </w:r>
          </w:p>
        </w:tc>
        <w:tc>
          <w:tcPr>
            <w:tcW w:w="4418" w:type="dxa"/>
          </w:tcPr>
          <w:p w14:paraId="1B4FF6FB" w14:textId="08D6083D" w:rsidR="00827A38" w:rsidRDefault="00827A38" w:rsidP="00827A38">
            <w:pPr>
              <w:spacing w:before="60" w:after="60"/>
            </w:pPr>
            <w:r w:rsidRPr="00424B96">
              <w:t>The equipment is transmit only</w:t>
            </w:r>
          </w:p>
        </w:tc>
      </w:tr>
      <w:tr w:rsidR="00827A38" w14:paraId="2E13CE86" w14:textId="77777777" w:rsidTr="005466C9">
        <w:tc>
          <w:tcPr>
            <w:tcW w:w="3964" w:type="dxa"/>
          </w:tcPr>
          <w:p w14:paraId="78AABB74" w14:textId="3748E586" w:rsidR="00827A38" w:rsidRDefault="00827A38" w:rsidP="00827A38">
            <w:pPr>
              <w:spacing w:before="60" w:after="60"/>
            </w:pPr>
            <w:r w:rsidRPr="00AF741C">
              <w:t>Receiver unwanted emissions in the spurious domain</w:t>
            </w:r>
          </w:p>
        </w:tc>
        <w:tc>
          <w:tcPr>
            <w:tcW w:w="1247" w:type="dxa"/>
          </w:tcPr>
          <w:p w14:paraId="42D4BC71" w14:textId="4695F8F7" w:rsidR="00827A38" w:rsidRDefault="00827A38" w:rsidP="00827A38">
            <w:pPr>
              <w:spacing w:before="60" w:after="60"/>
              <w:jc w:val="center"/>
            </w:pPr>
            <w:r>
              <w:t>NA</w:t>
            </w:r>
          </w:p>
        </w:tc>
        <w:tc>
          <w:tcPr>
            <w:tcW w:w="4418" w:type="dxa"/>
          </w:tcPr>
          <w:p w14:paraId="764E1F4D" w14:textId="1606CB07" w:rsidR="00827A38" w:rsidRPr="006342C0" w:rsidRDefault="00827A38" w:rsidP="00827A38">
            <w:pPr>
              <w:spacing w:before="60" w:after="60"/>
              <w:rPr>
                <w:lang w:val="en-US"/>
              </w:rPr>
            </w:pPr>
            <w:r w:rsidRPr="00424B96">
              <w:t>The equipment is transmit only</w:t>
            </w:r>
          </w:p>
        </w:tc>
      </w:tr>
      <w:tr w:rsidR="00827A38" w14:paraId="0FC57F5A" w14:textId="77777777" w:rsidTr="005466C9">
        <w:tc>
          <w:tcPr>
            <w:tcW w:w="3964" w:type="dxa"/>
          </w:tcPr>
          <w:p w14:paraId="48E6C6C4" w14:textId="029A1362" w:rsidR="00827A38" w:rsidRDefault="00827A38" w:rsidP="00827A38">
            <w:pPr>
              <w:spacing w:before="60" w:after="60"/>
            </w:pPr>
            <w:r w:rsidRPr="00AF741C">
              <w:t>Receiver dynamic range</w:t>
            </w:r>
          </w:p>
        </w:tc>
        <w:tc>
          <w:tcPr>
            <w:tcW w:w="1247" w:type="dxa"/>
          </w:tcPr>
          <w:p w14:paraId="16967306" w14:textId="041C5036" w:rsidR="00827A38" w:rsidRDefault="00827A38" w:rsidP="00827A38">
            <w:pPr>
              <w:spacing w:before="60" w:after="60"/>
              <w:jc w:val="center"/>
            </w:pPr>
            <w:r>
              <w:t>NA</w:t>
            </w:r>
          </w:p>
        </w:tc>
        <w:tc>
          <w:tcPr>
            <w:tcW w:w="4418" w:type="dxa"/>
          </w:tcPr>
          <w:p w14:paraId="24C76048" w14:textId="1DA78E3B" w:rsidR="00827A38" w:rsidRPr="006342C0" w:rsidRDefault="00827A38" w:rsidP="00827A38">
            <w:pPr>
              <w:spacing w:before="60" w:after="60"/>
              <w:rPr>
                <w:lang w:val="en-US"/>
              </w:rPr>
            </w:pPr>
            <w:r w:rsidRPr="00424B96">
              <w:t>The equipment is transmit only</w:t>
            </w:r>
          </w:p>
        </w:tc>
      </w:tr>
      <w:tr w:rsidR="00827A38" w14:paraId="451C8201" w14:textId="77777777" w:rsidTr="005466C9">
        <w:tc>
          <w:tcPr>
            <w:tcW w:w="3964" w:type="dxa"/>
          </w:tcPr>
          <w:p w14:paraId="26B36754" w14:textId="6BE657F0" w:rsidR="00827A38" w:rsidRPr="006342C0" w:rsidRDefault="00827A38" w:rsidP="00827A38">
            <w:pPr>
              <w:spacing w:before="60" w:after="60"/>
              <w:rPr>
                <w:lang w:val="en-US"/>
              </w:rPr>
            </w:pPr>
            <w:r>
              <w:t>Reciprocal mixing</w:t>
            </w:r>
          </w:p>
        </w:tc>
        <w:tc>
          <w:tcPr>
            <w:tcW w:w="1247" w:type="dxa"/>
          </w:tcPr>
          <w:p w14:paraId="4B8FCDDE" w14:textId="458882E8" w:rsidR="00827A38" w:rsidRDefault="00827A38" w:rsidP="00827A38">
            <w:pPr>
              <w:spacing w:before="60" w:after="60"/>
              <w:jc w:val="center"/>
            </w:pPr>
            <w:r>
              <w:t>NA</w:t>
            </w:r>
          </w:p>
        </w:tc>
        <w:tc>
          <w:tcPr>
            <w:tcW w:w="4418" w:type="dxa"/>
          </w:tcPr>
          <w:p w14:paraId="66D99B02" w14:textId="40083A3C" w:rsidR="00827A38" w:rsidRPr="006342C0" w:rsidRDefault="00827A38" w:rsidP="00827A38">
            <w:pPr>
              <w:spacing w:before="60" w:after="60"/>
              <w:rPr>
                <w:lang w:val="en-US"/>
              </w:rPr>
            </w:pPr>
            <w:r w:rsidRPr="00424B96">
              <w:t>The equipment is transmit only</w:t>
            </w:r>
          </w:p>
        </w:tc>
      </w:tr>
    </w:tbl>
    <w:p w14:paraId="61F625B2" w14:textId="7323F9A0" w:rsidR="001E1437" w:rsidRPr="00FB0C5B" w:rsidRDefault="001E1437">
      <w:pPr>
        <w:overflowPunct/>
        <w:autoSpaceDE/>
        <w:autoSpaceDN/>
        <w:adjustRightInd/>
        <w:spacing w:after="0"/>
        <w:textAlignment w:val="auto"/>
        <w:rPr>
          <w:rStyle w:val="Guidance"/>
        </w:rPr>
      </w:pPr>
      <w:r w:rsidRPr="00FB0C5B">
        <w:rPr>
          <w:rStyle w:val="Guidance"/>
        </w:rPr>
        <w:br w:type="page"/>
      </w:r>
    </w:p>
    <w:p w14:paraId="3B10FD59" w14:textId="62442BAB" w:rsidR="00C95C84" w:rsidRPr="00FB0C5B" w:rsidRDefault="00C95C84" w:rsidP="00F80A19">
      <w:pPr>
        <w:pStyle w:val="Heading1"/>
        <w:ind w:left="360" w:firstLine="0"/>
      </w:pPr>
      <w:bookmarkStart w:id="384" w:name="_Toc530741704"/>
      <w:bookmarkStart w:id="385" w:name="_Toc69481509"/>
      <w:bookmarkEnd w:id="375"/>
      <w:bookmarkEnd w:id="376"/>
      <w:r w:rsidRPr="00FB0C5B">
        <w:lastRenderedPageBreak/>
        <w:t xml:space="preserve">Annex </w:t>
      </w:r>
      <w:ins w:id="386" w:author="Andrea Lorelli" w:date="2021-09-16T11:06:00Z">
        <w:r w:rsidR="003C1EBF">
          <w:t>D</w:t>
        </w:r>
      </w:ins>
      <w:del w:id="387" w:author="Andrea Lorelli" w:date="2021-09-16T11:06:00Z">
        <w:r w:rsidR="004A2FF9" w:rsidDel="003C1EBF">
          <w:delText>C</w:delText>
        </w:r>
      </w:del>
      <w:r w:rsidRPr="00FB0C5B">
        <w:t xml:space="preserve"> </w:t>
      </w:r>
      <w:r w:rsidRPr="00FB0C5B">
        <w:rPr>
          <w:color w:val="000000"/>
        </w:rPr>
        <w:t>(informative)</w:t>
      </w:r>
      <w:r w:rsidRPr="00FB0C5B">
        <w:t>:</w:t>
      </w:r>
      <w:r w:rsidRPr="00FB0C5B">
        <w:br/>
        <w:t>Bibliography</w:t>
      </w:r>
      <w:bookmarkEnd w:id="384"/>
      <w:bookmarkEnd w:id="385"/>
    </w:p>
    <w:p w14:paraId="15D41773" w14:textId="77777777" w:rsidR="0089796A" w:rsidRPr="00FB0C5B" w:rsidRDefault="0089796A" w:rsidP="00C060C5">
      <w:pPr>
        <w:keepNext/>
        <w:ind w:left="283"/>
      </w:pPr>
      <w:r w:rsidRPr="00FB0C5B">
        <w:rPr>
          <w:lang w:eastAsia="en-GB"/>
        </w:rPr>
        <w:t xml:space="preserve">The following referenced documents are </w:t>
      </w:r>
      <w:r w:rsidRPr="00FB0C5B">
        <w:t>not necessary for the application of the present document but they assist the user with regard to a particular subject area.</w:t>
      </w:r>
    </w:p>
    <w:p w14:paraId="049461A2" w14:textId="77777777" w:rsidR="00F12D07" w:rsidRPr="00FB0C5B" w:rsidRDefault="00F12D07" w:rsidP="00271926">
      <w:pPr>
        <w:pStyle w:val="EX"/>
        <w:numPr>
          <w:ilvl w:val="0"/>
          <w:numId w:val="9"/>
        </w:numPr>
      </w:pPr>
      <w:r w:rsidRPr="00FB0C5B">
        <w:t>ITU Recommendation M.1177-4 (2011): "Techniques for measurement of unwanted emissions of radar equipment".</w:t>
      </w:r>
    </w:p>
    <w:p w14:paraId="4B7248EF" w14:textId="77777777" w:rsidR="00F12D07" w:rsidRPr="00FB0C5B" w:rsidRDefault="0089796A" w:rsidP="00271926">
      <w:pPr>
        <w:pStyle w:val="EX"/>
        <w:numPr>
          <w:ilvl w:val="0"/>
          <w:numId w:val="9"/>
        </w:numPr>
      </w:pPr>
      <w:r w:rsidRPr="00FB0C5B">
        <w:t>ITU</w:t>
      </w:r>
      <w:r w:rsidR="00F12D07" w:rsidRPr="00FB0C5B">
        <w:t xml:space="preserve"> Recommendation SM.329-12 (2012): “Unwanted emissions in the spurious domain”.</w:t>
      </w:r>
    </w:p>
    <w:p w14:paraId="7A64E4CB" w14:textId="77777777" w:rsidR="00444C44" w:rsidRPr="00FB0C5B" w:rsidRDefault="00F12D07" w:rsidP="00297621">
      <w:pPr>
        <w:pStyle w:val="EX"/>
        <w:numPr>
          <w:ilvl w:val="0"/>
          <w:numId w:val="9"/>
        </w:numPr>
        <w:tabs>
          <w:tab w:val="num" w:pos="1209"/>
        </w:tabs>
      </w:pPr>
      <w:r w:rsidRPr="00FB0C5B">
        <w:t>ITU Recommendation ITU-R SM.1541-5 (08/2013) “Unwanted emissions in the out-of-band domain”</w:t>
      </w:r>
    </w:p>
    <w:p w14:paraId="0BAA3623" w14:textId="77777777" w:rsidR="00444C44" w:rsidRPr="00FB0C5B" w:rsidRDefault="00F12D07" w:rsidP="00297621">
      <w:pPr>
        <w:pStyle w:val="EX"/>
        <w:numPr>
          <w:ilvl w:val="0"/>
          <w:numId w:val="9"/>
        </w:numPr>
        <w:tabs>
          <w:tab w:val="num" w:pos="1209"/>
        </w:tabs>
      </w:pPr>
      <w:r w:rsidRPr="00FB0C5B">
        <w:t xml:space="preserve">EUROCAE ED-73E (2011): "MOPS for Secondary Surveillance Radar Mode S Transponders". </w:t>
      </w:r>
    </w:p>
    <w:p w14:paraId="1BEB8FE5" w14:textId="77777777" w:rsidR="0089796A" w:rsidRPr="00FB0C5B" w:rsidRDefault="0089796A" w:rsidP="0089796A">
      <w:pPr>
        <w:pStyle w:val="EX"/>
        <w:numPr>
          <w:ilvl w:val="0"/>
          <w:numId w:val="9"/>
        </w:numPr>
        <w:tabs>
          <w:tab w:val="num" w:pos="1209"/>
        </w:tabs>
      </w:pPr>
      <w:r w:rsidRPr="00FB0C5B">
        <w:t>EUROCAE ED-129B (March 2016): Technical Specification for a 1090 MHz Extended Squitter ADS-B Ground System</w:t>
      </w:r>
    </w:p>
    <w:p w14:paraId="36FBF9FE" w14:textId="77777777" w:rsidR="0089796A" w:rsidRPr="00FB0C5B" w:rsidRDefault="0089796A" w:rsidP="0089796A">
      <w:pPr>
        <w:pStyle w:val="EX"/>
        <w:numPr>
          <w:ilvl w:val="0"/>
          <w:numId w:val="9"/>
        </w:numPr>
      </w:pPr>
      <w:r w:rsidRPr="00FB0C5B">
        <w:t>ETSI EG 201 399: "Electromagnetic compatibility and Radio spectrum Matters (ERM); A guide to the production of candidate Harmonized Standards for application under the RE Directive".</w:t>
      </w:r>
    </w:p>
    <w:p w14:paraId="7BB248C8" w14:textId="77777777" w:rsidR="0089796A" w:rsidRPr="00FB0C5B" w:rsidRDefault="0089796A" w:rsidP="005C40BA">
      <w:pPr>
        <w:pStyle w:val="EX"/>
        <w:tabs>
          <w:tab w:val="num" w:pos="1209"/>
        </w:tabs>
        <w:ind w:left="0" w:firstLine="0"/>
      </w:pPr>
    </w:p>
    <w:p w14:paraId="019F13C0" w14:textId="1AA55F68" w:rsidR="00C95C84" w:rsidRPr="00FB0C5B" w:rsidDel="003C1EBF" w:rsidRDefault="00444C44">
      <w:pPr>
        <w:pStyle w:val="Heading1"/>
        <w:rPr>
          <w:del w:id="388" w:author="Andrea Lorelli" w:date="2021-09-16T11:06:00Z"/>
        </w:rPr>
      </w:pPr>
      <w:r w:rsidRPr="00FB0C5B">
        <w:rPr>
          <w:rStyle w:val="Guidance"/>
        </w:rPr>
        <w:br w:type="page"/>
      </w:r>
      <w:bookmarkStart w:id="389" w:name="_Toc530741705"/>
      <w:bookmarkStart w:id="390" w:name="_Toc69481510"/>
      <w:ins w:id="391" w:author="Andrea Lorelli" w:date="2021-09-16T11:06:00Z">
        <w:r w:rsidR="003C1EBF" w:rsidRPr="00FB0C5B" w:rsidDel="003C1EBF">
          <w:lastRenderedPageBreak/>
          <w:t xml:space="preserve"> </w:t>
        </w:r>
      </w:ins>
      <w:del w:id="392" w:author="Andrea Lorelli" w:date="2021-09-16T11:06:00Z">
        <w:r w:rsidR="00477AB6" w:rsidRPr="00FB0C5B" w:rsidDel="003C1EBF">
          <w:delText>A</w:delText>
        </w:r>
        <w:r w:rsidR="00C95C84" w:rsidRPr="00FB0C5B" w:rsidDel="003C1EBF">
          <w:delText xml:space="preserve">nnex </w:delText>
        </w:r>
        <w:r w:rsidR="00F80A19" w:rsidRPr="00FB0C5B" w:rsidDel="003C1EBF">
          <w:delText>C</w:delText>
        </w:r>
        <w:r w:rsidR="00C95C84" w:rsidRPr="00FB0C5B" w:rsidDel="003C1EBF">
          <w:delText xml:space="preserve"> </w:delText>
        </w:r>
        <w:r w:rsidR="00C95C84" w:rsidRPr="00FB0C5B" w:rsidDel="003C1EBF">
          <w:rPr>
            <w:color w:val="000000"/>
          </w:rPr>
          <w:delText>(informative)</w:delText>
        </w:r>
        <w:r w:rsidR="00C95C84" w:rsidRPr="00FB0C5B" w:rsidDel="003C1EBF">
          <w:delText>:</w:delText>
        </w:r>
        <w:r w:rsidR="00C95C84" w:rsidRPr="00FB0C5B" w:rsidDel="003C1EBF">
          <w:br/>
          <w:delText xml:space="preserve">Change </w:delText>
        </w:r>
        <w:r w:rsidR="00B71884" w:rsidRPr="00FB0C5B" w:rsidDel="003C1EBF">
          <w:delText>h</w:delText>
        </w:r>
        <w:r w:rsidR="000965D2" w:rsidRPr="00FB0C5B" w:rsidDel="003C1EBF">
          <w:delText>istory</w:delText>
        </w:r>
        <w:bookmarkEnd w:id="389"/>
        <w:bookmarkEnd w:id="390"/>
      </w:del>
    </w:p>
    <w:p w14:paraId="4EC5603A" w14:textId="69FAF210" w:rsidR="00C95C84" w:rsidRPr="00FB0C5B" w:rsidDel="003C1EBF" w:rsidRDefault="00C95C84">
      <w:pPr>
        <w:pStyle w:val="Heading1"/>
        <w:rPr>
          <w:del w:id="393" w:author="Andrea Lorelli" w:date="2021-09-16T11:06:00Z"/>
          <w:rFonts w:cs="Arial"/>
          <w:i/>
          <w:color w:val="76923C"/>
          <w:sz w:val="18"/>
          <w:szCs w:val="18"/>
        </w:rPr>
        <w:pPrChange w:id="394" w:author="Andrea Lorelli" w:date="2021-09-16T11:06:00Z">
          <w:pPr>
            <w:keepNext/>
          </w:pPr>
        </w:pPrChang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FB0C5B" w:rsidDel="003C1EBF" w14:paraId="1CBB38F3" w14:textId="3AC25965" w:rsidTr="00514FC0">
        <w:trPr>
          <w:tblHeader/>
          <w:jc w:val="center"/>
          <w:del w:id="395" w:author="Andrea Lorelli" w:date="2021-09-16T11:06:00Z"/>
        </w:trPr>
        <w:tc>
          <w:tcPr>
            <w:tcW w:w="810" w:type="dxa"/>
            <w:shd w:val="pct10" w:color="auto" w:fill="auto"/>
            <w:vAlign w:val="center"/>
          </w:tcPr>
          <w:p w14:paraId="050962BF" w14:textId="3E92FC9F" w:rsidR="00B71884" w:rsidRPr="00FB0C5B" w:rsidDel="003C1EBF" w:rsidRDefault="00B71884">
            <w:pPr>
              <w:pStyle w:val="Heading1"/>
              <w:rPr>
                <w:del w:id="396" w:author="Andrea Lorelli" w:date="2021-09-16T11:06:00Z"/>
              </w:rPr>
              <w:pPrChange w:id="397" w:author="Andrea Lorelli" w:date="2021-09-16T11:06:00Z">
                <w:pPr>
                  <w:pStyle w:val="TAH"/>
                </w:pPr>
              </w:pPrChange>
            </w:pPr>
            <w:del w:id="398" w:author="Andrea Lorelli" w:date="2021-09-16T11:06:00Z">
              <w:r w:rsidRPr="00FB0C5B" w:rsidDel="003C1EBF">
                <w:delText>Version</w:delText>
              </w:r>
            </w:del>
          </w:p>
        </w:tc>
        <w:tc>
          <w:tcPr>
            <w:tcW w:w="7194" w:type="dxa"/>
            <w:shd w:val="pct10" w:color="auto" w:fill="auto"/>
            <w:vAlign w:val="center"/>
          </w:tcPr>
          <w:p w14:paraId="541DF7E0" w14:textId="1181C72A" w:rsidR="00B71884" w:rsidRPr="00FB0C5B" w:rsidDel="003C1EBF" w:rsidRDefault="00B71884">
            <w:pPr>
              <w:pStyle w:val="Heading1"/>
              <w:rPr>
                <w:del w:id="399" w:author="Andrea Lorelli" w:date="2021-09-16T11:06:00Z"/>
              </w:rPr>
              <w:pPrChange w:id="400" w:author="Andrea Lorelli" w:date="2021-09-16T11:06:00Z">
                <w:pPr>
                  <w:pStyle w:val="TAH"/>
                </w:pPr>
              </w:pPrChange>
            </w:pPr>
            <w:del w:id="401" w:author="Andrea Lorelli" w:date="2021-09-16T11:06:00Z">
              <w:r w:rsidRPr="00FB0C5B" w:rsidDel="003C1EBF">
                <w:delText>Information about changes</w:delText>
              </w:r>
            </w:del>
          </w:p>
        </w:tc>
      </w:tr>
      <w:tr w:rsidR="00B71884" w:rsidRPr="00FB0C5B" w:rsidDel="003C1EBF" w14:paraId="678B455D" w14:textId="626D6AC1" w:rsidTr="00514FC0">
        <w:trPr>
          <w:jc w:val="center"/>
          <w:del w:id="402" w:author="Andrea Lorelli" w:date="2021-09-16T11:06:00Z"/>
        </w:trPr>
        <w:tc>
          <w:tcPr>
            <w:tcW w:w="810" w:type="dxa"/>
            <w:vAlign w:val="center"/>
          </w:tcPr>
          <w:p w14:paraId="55847D52" w14:textId="1F90B0A2" w:rsidR="00B71884" w:rsidRPr="00FB0C5B" w:rsidDel="003C1EBF" w:rsidRDefault="00B71884">
            <w:pPr>
              <w:pStyle w:val="Heading1"/>
              <w:rPr>
                <w:del w:id="403" w:author="Andrea Lorelli" w:date="2021-09-16T11:06:00Z"/>
              </w:rPr>
              <w:pPrChange w:id="404" w:author="Andrea Lorelli" w:date="2021-09-16T11:06:00Z">
                <w:pPr>
                  <w:pStyle w:val="TAC"/>
                </w:pPr>
              </w:pPrChange>
            </w:pPr>
            <w:del w:id="405" w:author="Andrea Lorelli" w:date="2021-09-16T11:06:00Z">
              <w:r w:rsidRPr="00FB0C5B" w:rsidDel="003C1EBF">
                <w:delText>1.1.1</w:delText>
              </w:r>
            </w:del>
          </w:p>
        </w:tc>
        <w:tc>
          <w:tcPr>
            <w:tcW w:w="7194" w:type="dxa"/>
            <w:vAlign w:val="center"/>
          </w:tcPr>
          <w:p w14:paraId="56C891B9" w14:textId="5F51DBE3" w:rsidR="00B71884" w:rsidRPr="00FB0C5B" w:rsidDel="003C1EBF" w:rsidRDefault="00B71884">
            <w:pPr>
              <w:pStyle w:val="Heading1"/>
              <w:rPr>
                <w:del w:id="406" w:author="Andrea Lorelli" w:date="2021-09-16T11:06:00Z"/>
              </w:rPr>
              <w:pPrChange w:id="407" w:author="Andrea Lorelli" w:date="2021-09-16T11:06:00Z">
                <w:pPr>
                  <w:pStyle w:val="TAL"/>
                </w:pPr>
              </w:pPrChange>
            </w:pPr>
            <w:del w:id="408" w:author="Andrea Lorelli" w:date="2021-09-16T11:06:00Z">
              <w:r w:rsidRPr="00FB0C5B" w:rsidDel="003C1EBF">
                <w:delText xml:space="preserve">First </w:delText>
              </w:r>
              <w:r w:rsidR="000965D2" w:rsidRPr="00FB0C5B" w:rsidDel="003C1EBF">
                <w:delText>stable draft to be presented to TG AERO</w:delText>
              </w:r>
            </w:del>
          </w:p>
        </w:tc>
      </w:tr>
    </w:tbl>
    <w:p w14:paraId="64F0F4D9" w14:textId="77777777" w:rsidR="00C95C84" w:rsidRPr="00FB0C5B" w:rsidRDefault="00C95C84">
      <w:pPr>
        <w:pStyle w:val="Heading1"/>
        <w:pPrChange w:id="409" w:author="Andrea Lorelli" w:date="2021-09-16T11:06:00Z">
          <w:pPr/>
        </w:pPrChange>
      </w:pPr>
    </w:p>
    <w:p w14:paraId="0AEE1089" w14:textId="77777777" w:rsidR="00C95C84" w:rsidRPr="00FB0C5B" w:rsidRDefault="00C95C84" w:rsidP="00C95C84">
      <w:pPr>
        <w:pStyle w:val="Heading1"/>
      </w:pPr>
      <w:bookmarkStart w:id="410" w:name="_Toc530741706"/>
      <w:bookmarkStart w:id="411" w:name="_Toc69481511"/>
      <w:r w:rsidRPr="00FB0C5B">
        <w:t>History</w:t>
      </w:r>
      <w:bookmarkEnd w:id="410"/>
      <w:bookmarkEnd w:id="411"/>
      <w:r w:rsidRPr="00FB0C5B">
        <w:t xml:space="preserve"> </w:t>
      </w:r>
    </w:p>
    <w:p w14:paraId="69FD1A3B" w14:textId="77777777" w:rsidR="00C95C84" w:rsidRPr="00FB0C5B"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FB0C5B" w14:paraId="24D39E79"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DE427B2" w14:textId="77777777" w:rsidR="00C95C84" w:rsidRPr="00FB0C5B" w:rsidRDefault="00C95C84" w:rsidP="00514FC0">
            <w:pPr>
              <w:spacing w:before="60" w:after="60"/>
              <w:jc w:val="center"/>
              <w:rPr>
                <w:b/>
                <w:sz w:val="24"/>
              </w:rPr>
            </w:pPr>
            <w:r w:rsidRPr="00FB0C5B">
              <w:rPr>
                <w:b/>
                <w:sz w:val="24"/>
              </w:rPr>
              <w:t>Document history</w:t>
            </w:r>
          </w:p>
        </w:tc>
      </w:tr>
      <w:tr w:rsidR="00C95C84" w:rsidRPr="00FB0C5B" w14:paraId="529D70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5735462" w14:textId="77777777" w:rsidR="00C95C84" w:rsidRPr="00FB0C5B" w:rsidRDefault="00C95C84" w:rsidP="00514FC0">
            <w:pPr>
              <w:pStyle w:val="FP"/>
              <w:spacing w:before="80" w:after="80"/>
              <w:ind w:left="57"/>
            </w:pPr>
            <w:r w:rsidRPr="00FB0C5B">
              <w:t>&lt;Version&gt;</w:t>
            </w:r>
          </w:p>
        </w:tc>
        <w:tc>
          <w:tcPr>
            <w:tcW w:w="1588" w:type="dxa"/>
            <w:tcBorders>
              <w:top w:val="single" w:sz="6" w:space="0" w:color="auto"/>
              <w:left w:val="single" w:sz="6" w:space="0" w:color="auto"/>
              <w:bottom w:val="single" w:sz="6" w:space="0" w:color="auto"/>
              <w:right w:val="single" w:sz="6" w:space="0" w:color="auto"/>
            </w:tcBorders>
          </w:tcPr>
          <w:p w14:paraId="147917EF" w14:textId="77777777" w:rsidR="00C95C84" w:rsidRPr="00FB0C5B" w:rsidRDefault="00C95C84" w:rsidP="00514FC0">
            <w:pPr>
              <w:pStyle w:val="FP"/>
              <w:spacing w:before="80" w:after="80"/>
              <w:ind w:left="57"/>
            </w:pPr>
            <w:r w:rsidRPr="00FB0C5B">
              <w:t>&lt;Date&gt;</w:t>
            </w:r>
          </w:p>
        </w:tc>
        <w:tc>
          <w:tcPr>
            <w:tcW w:w="6804" w:type="dxa"/>
            <w:tcBorders>
              <w:top w:val="single" w:sz="6" w:space="0" w:color="auto"/>
              <w:bottom w:val="single" w:sz="6" w:space="0" w:color="auto"/>
              <w:right w:val="single" w:sz="6" w:space="0" w:color="auto"/>
            </w:tcBorders>
          </w:tcPr>
          <w:p w14:paraId="0497E79F" w14:textId="77777777" w:rsidR="00C95C84" w:rsidRPr="00FB0C5B" w:rsidRDefault="00C95C84" w:rsidP="00514FC0">
            <w:pPr>
              <w:pStyle w:val="FP"/>
              <w:tabs>
                <w:tab w:val="left" w:pos="3118"/>
              </w:tabs>
              <w:spacing w:before="80" w:after="80"/>
              <w:ind w:left="57"/>
            </w:pPr>
            <w:r w:rsidRPr="00FB0C5B">
              <w:t>&lt;Milestone&gt;</w:t>
            </w:r>
          </w:p>
        </w:tc>
      </w:tr>
      <w:tr w:rsidR="000965D2" w:rsidRPr="00FB0C5B" w14:paraId="5DA21DC6"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7CE9A331" w14:textId="77777777" w:rsidR="000965D2" w:rsidRPr="00FB0C5B" w:rsidRDefault="00AD0FCE" w:rsidP="000965D2">
            <w:pPr>
              <w:pStyle w:val="FP"/>
              <w:spacing w:before="80" w:after="80"/>
              <w:ind w:left="57"/>
            </w:pPr>
            <w:r w:rsidRPr="00FB0C5B">
              <w:t>X.X.X</w:t>
            </w:r>
          </w:p>
        </w:tc>
        <w:tc>
          <w:tcPr>
            <w:tcW w:w="1588" w:type="dxa"/>
            <w:tcBorders>
              <w:top w:val="single" w:sz="6" w:space="0" w:color="auto"/>
              <w:left w:val="single" w:sz="6" w:space="0" w:color="auto"/>
              <w:bottom w:val="single" w:sz="6" w:space="0" w:color="auto"/>
              <w:right w:val="single" w:sz="6" w:space="0" w:color="auto"/>
            </w:tcBorders>
          </w:tcPr>
          <w:p w14:paraId="2A26869D" w14:textId="77777777" w:rsidR="000965D2" w:rsidRPr="00FB0C5B" w:rsidRDefault="00AD0FCE" w:rsidP="000965D2">
            <w:pPr>
              <w:pStyle w:val="FP"/>
              <w:spacing w:before="80" w:after="80"/>
              <w:ind w:left="57"/>
            </w:pPr>
            <w:r w:rsidRPr="00FB0C5B">
              <w:t>05.03.2019</w:t>
            </w:r>
          </w:p>
        </w:tc>
        <w:tc>
          <w:tcPr>
            <w:tcW w:w="6804" w:type="dxa"/>
            <w:tcBorders>
              <w:top w:val="single" w:sz="6" w:space="0" w:color="auto"/>
              <w:bottom w:val="single" w:sz="6" w:space="0" w:color="auto"/>
              <w:right w:val="single" w:sz="6" w:space="0" w:color="auto"/>
            </w:tcBorders>
          </w:tcPr>
          <w:p w14:paraId="2306F999" w14:textId="77777777" w:rsidR="000965D2" w:rsidRPr="00FB0C5B" w:rsidRDefault="00AD0FCE" w:rsidP="000965D2">
            <w:pPr>
              <w:pStyle w:val="FP"/>
              <w:tabs>
                <w:tab w:val="left" w:pos="3261"/>
                <w:tab w:val="left" w:pos="4395"/>
              </w:tabs>
              <w:spacing w:before="80" w:after="80"/>
              <w:ind w:left="57"/>
            </w:pPr>
            <w:r w:rsidRPr="00FB0C5B">
              <w:t>Document construction from latest ETSI TG AERO edition of EN 303 213-5-1.</w:t>
            </w:r>
          </w:p>
        </w:tc>
      </w:tr>
      <w:tr w:rsidR="000965D2" w:rsidRPr="00FB0C5B" w14:paraId="249F00F4"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F5D21CD" w14:textId="77777777" w:rsidR="000965D2" w:rsidRPr="00FB0C5B" w:rsidRDefault="00C03D15" w:rsidP="000965D2">
            <w:pPr>
              <w:pStyle w:val="FP"/>
              <w:spacing w:before="80" w:after="80"/>
              <w:ind w:left="57"/>
            </w:pPr>
            <w:r>
              <w:t>0.0.7</w:t>
            </w:r>
          </w:p>
        </w:tc>
        <w:tc>
          <w:tcPr>
            <w:tcW w:w="1588" w:type="dxa"/>
            <w:tcBorders>
              <w:top w:val="single" w:sz="6" w:space="0" w:color="auto"/>
              <w:left w:val="single" w:sz="6" w:space="0" w:color="auto"/>
              <w:bottom w:val="single" w:sz="6" w:space="0" w:color="auto"/>
              <w:right w:val="single" w:sz="6" w:space="0" w:color="auto"/>
            </w:tcBorders>
          </w:tcPr>
          <w:p w14:paraId="22E68C64" w14:textId="77777777" w:rsidR="000965D2" w:rsidRPr="00FB0C5B" w:rsidRDefault="00C03D15" w:rsidP="000965D2">
            <w:pPr>
              <w:pStyle w:val="FP"/>
              <w:spacing w:before="80" w:after="80"/>
              <w:ind w:left="57"/>
            </w:pPr>
            <w:r>
              <w:t>29.05.2020</w:t>
            </w:r>
          </w:p>
        </w:tc>
        <w:tc>
          <w:tcPr>
            <w:tcW w:w="6804" w:type="dxa"/>
            <w:tcBorders>
              <w:top w:val="single" w:sz="6" w:space="0" w:color="auto"/>
              <w:bottom w:val="single" w:sz="6" w:space="0" w:color="auto"/>
              <w:right w:val="single" w:sz="6" w:space="0" w:color="auto"/>
            </w:tcBorders>
          </w:tcPr>
          <w:p w14:paraId="01A4A6C8" w14:textId="77777777" w:rsidR="000965D2" w:rsidRPr="00FB0C5B" w:rsidRDefault="00C03D15" w:rsidP="000965D2">
            <w:pPr>
              <w:pStyle w:val="FP"/>
              <w:tabs>
                <w:tab w:val="left" w:pos="3261"/>
                <w:tab w:val="left" w:pos="4395"/>
              </w:tabs>
              <w:spacing w:before="80" w:after="80"/>
              <w:ind w:left="57"/>
            </w:pPr>
            <w:r>
              <w:t>Comments incorporated, corrections</w:t>
            </w:r>
          </w:p>
        </w:tc>
      </w:tr>
      <w:tr w:rsidR="000965D2" w:rsidRPr="00FB0C5B" w14:paraId="7C67564A"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2F45043" w14:textId="77777777" w:rsidR="000965D2" w:rsidRPr="00FB0C5B" w:rsidRDefault="000965D2"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1B7BB1E" w14:textId="77777777" w:rsidR="000965D2" w:rsidRPr="00FB0C5B" w:rsidRDefault="000965D2"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0926CDE" w14:textId="77777777" w:rsidR="000965D2" w:rsidRPr="00FB0C5B" w:rsidRDefault="000965D2" w:rsidP="000965D2">
            <w:pPr>
              <w:pStyle w:val="FP"/>
              <w:tabs>
                <w:tab w:val="left" w:pos="3261"/>
                <w:tab w:val="left" w:pos="4395"/>
              </w:tabs>
              <w:spacing w:before="80" w:after="80"/>
              <w:ind w:left="57"/>
            </w:pPr>
          </w:p>
        </w:tc>
      </w:tr>
      <w:tr w:rsidR="006C1666" w:rsidRPr="00FB0C5B" w14:paraId="759B30DD"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3664654" w14:textId="77777777" w:rsidR="006C1666" w:rsidRPr="00FB0C5B" w:rsidRDefault="006C1666" w:rsidP="000965D2">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A4B84B" w14:textId="77777777" w:rsidR="006C1666" w:rsidRPr="00FB0C5B" w:rsidRDefault="006C1666"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3B3EDC6E" w14:textId="77777777" w:rsidR="006C1666" w:rsidRPr="00FB0C5B" w:rsidRDefault="006C1666" w:rsidP="000965D2">
            <w:pPr>
              <w:pStyle w:val="FP"/>
              <w:tabs>
                <w:tab w:val="left" w:pos="3261"/>
                <w:tab w:val="left" w:pos="4395"/>
              </w:tabs>
              <w:spacing w:before="80" w:after="80"/>
              <w:ind w:left="57"/>
            </w:pPr>
          </w:p>
        </w:tc>
      </w:tr>
      <w:tr w:rsidR="00D97BB4" w:rsidRPr="00FB0C5B" w14:paraId="19B060AC"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DAE845F" w14:textId="77777777" w:rsidR="00D97BB4" w:rsidRPr="00FB0C5B" w:rsidRDefault="00D97BB4" w:rsidP="00E5523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B19148B" w14:textId="77777777" w:rsidR="00D97BB4" w:rsidRPr="00FB0C5B" w:rsidRDefault="00D97BB4" w:rsidP="000965D2">
            <w:pPr>
              <w:pStyle w:val="FP"/>
              <w:spacing w:before="80" w:after="80"/>
              <w:ind w:left="57"/>
            </w:pPr>
          </w:p>
        </w:tc>
        <w:tc>
          <w:tcPr>
            <w:tcW w:w="6804" w:type="dxa"/>
            <w:tcBorders>
              <w:top w:val="single" w:sz="6" w:space="0" w:color="auto"/>
              <w:bottom w:val="single" w:sz="6" w:space="0" w:color="auto"/>
              <w:right w:val="single" w:sz="6" w:space="0" w:color="auto"/>
            </w:tcBorders>
          </w:tcPr>
          <w:p w14:paraId="5C35DEC7" w14:textId="77777777" w:rsidR="00D97BB4" w:rsidRPr="00FB0C5B" w:rsidRDefault="00D97BB4" w:rsidP="000965D2">
            <w:pPr>
              <w:pStyle w:val="FP"/>
              <w:tabs>
                <w:tab w:val="left" w:pos="3261"/>
                <w:tab w:val="left" w:pos="4395"/>
              </w:tabs>
              <w:spacing w:before="80" w:after="80"/>
              <w:ind w:left="57"/>
            </w:pPr>
          </w:p>
        </w:tc>
      </w:tr>
    </w:tbl>
    <w:p w14:paraId="1E795AF0" w14:textId="77777777" w:rsidR="00C95C84" w:rsidRPr="00FB0C5B" w:rsidRDefault="00C95C84" w:rsidP="00C95C84"/>
    <w:p w14:paraId="30A2625C" w14:textId="77777777" w:rsidR="00752D12" w:rsidRPr="00FB0C5B" w:rsidRDefault="00752D12" w:rsidP="00C95C84">
      <w:pPr>
        <w:rPr>
          <w:rFonts w:ascii="Arial" w:hAnsi="Arial" w:cs="Arial"/>
          <w:i/>
          <w:color w:val="76923C"/>
          <w:sz w:val="18"/>
          <w:szCs w:val="18"/>
        </w:rPr>
      </w:pPr>
    </w:p>
    <w:sectPr w:rsidR="00752D12" w:rsidRPr="00FB0C5B" w:rsidSect="00B7681A">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DB635" w14:textId="77777777" w:rsidR="00FE6CE1" w:rsidRDefault="00FE6CE1">
      <w:r>
        <w:separator/>
      </w:r>
    </w:p>
  </w:endnote>
  <w:endnote w:type="continuationSeparator" w:id="0">
    <w:p w14:paraId="3A9821E7" w14:textId="77777777" w:rsidR="00FE6CE1" w:rsidRDefault="00FE6CE1">
      <w:r>
        <w:continuationSeparator/>
      </w:r>
    </w:p>
  </w:endnote>
  <w:endnote w:type="continuationNotice" w:id="1">
    <w:p w14:paraId="7523A7B3" w14:textId="77777777" w:rsidR="00FE6CE1" w:rsidRDefault="00FE6C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166E" w14:textId="77777777" w:rsidR="009D6D8E" w:rsidRDefault="009D6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474E" w14:textId="77777777" w:rsidR="009D6D8E" w:rsidRDefault="009D6D8E">
    <w:pPr>
      <w:pStyle w:val="Footer"/>
    </w:pPr>
  </w:p>
  <w:p w14:paraId="389E56F9" w14:textId="77777777" w:rsidR="009D6D8E" w:rsidRDefault="009D6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0D06" w14:textId="77777777" w:rsidR="009D6D8E" w:rsidRDefault="009D6D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D8DF" w14:textId="77777777" w:rsidR="009D6D8E" w:rsidRDefault="009D6D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4997" w14:textId="77777777" w:rsidR="009D6D8E" w:rsidRDefault="009D6D8E">
    <w:pPr>
      <w:pStyle w:val="Footer"/>
    </w:pPr>
    <w:r>
      <w:t>ETSI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13D5" w14:textId="77777777" w:rsidR="009D6D8E" w:rsidRDefault="009D6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C8B2F" w14:textId="77777777" w:rsidR="00FE6CE1" w:rsidRDefault="00FE6CE1">
      <w:r>
        <w:separator/>
      </w:r>
    </w:p>
  </w:footnote>
  <w:footnote w:type="continuationSeparator" w:id="0">
    <w:p w14:paraId="663D828B" w14:textId="77777777" w:rsidR="00FE6CE1" w:rsidRDefault="00FE6CE1">
      <w:r>
        <w:continuationSeparator/>
      </w:r>
    </w:p>
  </w:footnote>
  <w:footnote w:type="continuationNotice" w:id="1">
    <w:p w14:paraId="28CCFF19" w14:textId="77777777" w:rsidR="00FE6CE1" w:rsidRDefault="00FE6C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1614" w14:textId="77777777" w:rsidR="009D6D8E" w:rsidRDefault="009D6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E234" w14:textId="5E740B33" w:rsidR="009D6D8E" w:rsidRDefault="009D6D8E">
    <w:pPr>
      <w:pStyle w:val="Header"/>
    </w:pPr>
    <w:r>
      <w:rPr>
        <w:b w:val="0"/>
        <w:lang w:val="en-US"/>
      </w:rPr>
      <w:drawing>
        <wp:anchor distT="0" distB="0" distL="114300" distR="114300" simplePos="0" relativeHeight="251657728" behindDoc="1" locked="0" layoutInCell="1" allowOverlap="1" wp14:anchorId="7372C3C4" wp14:editId="14CD2EEA">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55E0" w14:textId="77777777" w:rsidR="009D6D8E" w:rsidRDefault="009D6D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9394" w14:textId="77777777" w:rsidR="009D6D8E" w:rsidRDefault="009D6D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1244B" w14:textId="16E0A5F8" w:rsidR="009D6D8E" w:rsidRDefault="009D6D8E">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33382A">
      <w:t>Draft ETSI EN 303 213-5-2 V0.0.198 (2021-098)</w:t>
    </w:r>
    <w:r>
      <w:rPr>
        <w:noProof w:val="0"/>
      </w:rPr>
      <w:fldChar w:fldCharType="end"/>
    </w:r>
  </w:p>
  <w:p w14:paraId="29AA216C" w14:textId="38293C30" w:rsidR="009D6D8E" w:rsidRDefault="009D6D8E">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A5124F">
      <w:t>15</w:t>
    </w:r>
    <w:r>
      <w:rPr>
        <w:noProof w:val="0"/>
      </w:rPr>
      <w:fldChar w:fldCharType="end"/>
    </w:r>
  </w:p>
  <w:p w14:paraId="7ED0ED58" w14:textId="77777777" w:rsidR="009D6D8E" w:rsidRDefault="009D6D8E">
    <w:pPr>
      <w:pStyle w:val="Header"/>
    </w:pPr>
    <w:r>
      <w:t xml:space="preserve">[Part of element] </w:t>
    </w:r>
    <w:r w:rsidRPr="009D70E7">
      <w:rPr>
        <w:i/>
        <w:color w:val="4F81BD"/>
      </w:rPr>
      <w:t>or</w:t>
    </w:r>
    <w:r>
      <w:t xml:space="preserve"> [Release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830E9" w14:textId="77777777" w:rsidR="009D6D8E" w:rsidRDefault="009D6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60936A7"/>
    <w:multiLevelType w:val="hybridMultilevel"/>
    <w:tmpl w:val="894A4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3BD059A"/>
    <w:multiLevelType w:val="hybridMultilevel"/>
    <w:tmpl w:val="35B27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2C136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19620D"/>
    <w:multiLevelType w:val="hybridMultilevel"/>
    <w:tmpl w:val="CF9637D4"/>
    <w:lvl w:ilvl="0" w:tplc="3684ADE6">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D741F"/>
    <w:multiLevelType w:val="hybridMultilevel"/>
    <w:tmpl w:val="19AE6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5"/>
  </w:num>
  <w:num w:numId="2">
    <w:abstractNumId w:val="37"/>
  </w:num>
  <w:num w:numId="3">
    <w:abstractNumId w:val="6"/>
  </w:num>
  <w:num w:numId="4">
    <w:abstractNumId w:val="19"/>
  </w:num>
  <w:num w:numId="5">
    <w:abstractNumId w:val="25"/>
  </w:num>
  <w:num w:numId="6">
    <w:abstractNumId w:val="2"/>
  </w:num>
  <w:num w:numId="7">
    <w:abstractNumId w:val="1"/>
  </w:num>
  <w:num w:numId="8">
    <w:abstractNumId w:val="0"/>
  </w:num>
  <w:num w:numId="9">
    <w:abstractNumId w:val="13"/>
  </w:num>
  <w:num w:numId="10">
    <w:abstractNumId w:val="3"/>
  </w:num>
  <w:num w:numId="11">
    <w:abstractNumId w:val="33"/>
  </w:num>
  <w:num w:numId="12">
    <w:abstractNumId w:val="38"/>
  </w:num>
  <w:num w:numId="13">
    <w:abstractNumId w:val="8"/>
  </w:num>
  <w:num w:numId="14">
    <w:abstractNumId w:val="5"/>
  </w:num>
  <w:num w:numId="15">
    <w:abstractNumId w:val="36"/>
  </w:num>
  <w:num w:numId="16">
    <w:abstractNumId w:val="29"/>
  </w:num>
  <w:num w:numId="17">
    <w:abstractNumId w:val="28"/>
  </w:num>
  <w:num w:numId="18">
    <w:abstractNumId w:val="21"/>
  </w:num>
  <w:num w:numId="19">
    <w:abstractNumId w:val="23"/>
  </w:num>
  <w:num w:numId="20">
    <w:abstractNumId w:val="11"/>
  </w:num>
  <w:num w:numId="21">
    <w:abstractNumId w:val="17"/>
  </w:num>
  <w:num w:numId="22">
    <w:abstractNumId w:val="12"/>
  </w:num>
  <w:num w:numId="23">
    <w:abstractNumId w:val="20"/>
  </w:num>
  <w:num w:numId="24">
    <w:abstractNumId w:val="9"/>
  </w:num>
  <w:num w:numId="25">
    <w:abstractNumId w:val="24"/>
  </w:num>
  <w:num w:numId="26">
    <w:abstractNumId w:val="16"/>
  </w:num>
  <w:num w:numId="27">
    <w:abstractNumId w:val="14"/>
  </w:num>
  <w:num w:numId="28">
    <w:abstractNumId w:val="31"/>
  </w:num>
  <w:num w:numId="29">
    <w:abstractNumId w:val="27"/>
  </w:num>
  <w:num w:numId="30">
    <w:abstractNumId w:val="7"/>
  </w:num>
  <w:num w:numId="31">
    <w:abstractNumId w:val="10"/>
  </w:num>
  <w:num w:numId="32">
    <w:abstractNumId w:val="32"/>
  </w:num>
  <w:num w:numId="33">
    <w:abstractNumId w:val="35"/>
  </w:num>
  <w:num w:numId="34">
    <w:abstractNumId w:val="26"/>
  </w:num>
  <w:num w:numId="35">
    <w:abstractNumId w:val="30"/>
  </w:num>
  <w:num w:numId="36">
    <w:abstractNumId w:val="18"/>
  </w:num>
  <w:num w:numId="37">
    <w:abstractNumId w:val="3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9"/>
    <w:lvlOverride w:ilvl="0">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Lorelli">
    <w15:presenceInfo w15:providerId="AD" w15:userId="S::Andrea.Lorelli@etsi.org::3997d37d-404b-4ff4-ad2c-1e8ee372c5ba"/>
  </w15:person>
  <w15:person w15:author="Schierer, Chris">
    <w15:presenceInfo w15:providerId="AD" w15:userId="S-1-5-21-1661144496-836527343-4037600996-24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326A"/>
    <w:rsid w:val="00025873"/>
    <w:rsid w:val="00025927"/>
    <w:rsid w:val="00027769"/>
    <w:rsid w:val="0003086F"/>
    <w:rsid w:val="000326BA"/>
    <w:rsid w:val="00033386"/>
    <w:rsid w:val="000341AB"/>
    <w:rsid w:val="00035BDC"/>
    <w:rsid w:val="00036B48"/>
    <w:rsid w:val="00037864"/>
    <w:rsid w:val="0004724B"/>
    <w:rsid w:val="00050ACD"/>
    <w:rsid w:val="0005164E"/>
    <w:rsid w:val="00053DF6"/>
    <w:rsid w:val="00054B0A"/>
    <w:rsid w:val="00057B40"/>
    <w:rsid w:val="00057D18"/>
    <w:rsid w:val="0006008D"/>
    <w:rsid w:val="0006160B"/>
    <w:rsid w:val="00061D30"/>
    <w:rsid w:val="000628FE"/>
    <w:rsid w:val="00062E62"/>
    <w:rsid w:val="000636DB"/>
    <w:rsid w:val="00063796"/>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472"/>
    <w:rsid w:val="000A4FCC"/>
    <w:rsid w:val="000A5D15"/>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D74FE"/>
    <w:rsid w:val="000E25F0"/>
    <w:rsid w:val="000E3224"/>
    <w:rsid w:val="000E347E"/>
    <w:rsid w:val="000E3A26"/>
    <w:rsid w:val="000F02B4"/>
    <w:rsid w:val="000F3C24"/>
    <w:rsid w:val="000F6745"/>
    <w:rsid w:val="000F684B"/>
    <w:rsid w:val="001034F5"/>
    <w:rsid w:val="001036A3"/>
    <w:rsid w:val="0010402C"/>
    <w:rsid w:val="001046C6"/>
    <w:rsid w:val="00106404"/>
    <w:rsid w:val="001071A6"/>
    <w:rsid w:val="00110BB4"/>
    <w:rsid w:val="00112179"/>
    <w:rsid w:val="00112370"/>
    <w:rsid w:val="00113F52"/>
    <w:rsid w:val="00114176"/>
    <w:rsid w:val="0011442F"/>
    <w:rsid w:val="00114DA0"/>
    <w:rsid w:val="0011605A"/>
    <w:rsid w:val="0011655A"/>
    <w:rsid w:val="0011738C"/>
    <w:rsid w:val="00120503"/>
    <w:rsid w:val="001208BA"/>
    <w:rsid w:val="00121073"/>
    <w:rsid w:val="00121D10"/>
    <w:rsid w:val="00124C53"/>
    <w:rsid w:val="00125539"/>
    <w:rsid w:val="001258CE"/>
    <w:rsid w:val="00125B95"/>
    <w:rsid w:val="00125FDD"/>
    <w:rsid w:val="00127C89"/>
    <w:rsid w:val="001307D4"/>
    <w:rsid w:val="00132F24"/>
    <w:rsid w:val="00133194"/>
    <w:rsid w:val="001336C7"/>
    <w:rsid w:val="001341AF"/>
    <w:rsid w:val="001343FE"/>
    <w:rsid w:val="00134B4C"/>
    <w:rsid w:val="0014214C"/>
    <w:rsid w:val="0014351F"/>
    <w:rsid w:val="00143839"/>
    <w:rsid w:val="00144533"/>
    <w:rsid w:val="00144913"/>
    <w:rsid w:val="001454F6"/>
    <w:rsid w:val="0014764D"/>
    <w:rsid w:val="00152D40"/>
    <w:rsid w:val="001547F1"/>
    <w:rsid w:val="00154DC1"/>
    <w:rsid w:val="00156528"/>
    <w:rsid w:val="0016083B"/>
    <w:rsid w:val="001619AA"/>
    <w:rsid w:val="00162616"/>
    <w:rsid w:val="0016445A"/>
    <w:rsid w:val="00166FA3"/>
    <w:rsid w:val="0017264D"/>
    <w:rsid w:val="00172739"/>
    <w:rsid w:val="001747DB"/>
    <w:rsid w:val="00174BE1"/>
    <w:rsid w:val="00175EC8"/>
    <w:rsid w:val="00176F2B"/>
    <w:rsid w:val="001770BA"/>
    <w:rsid w:val="001778F7"/>
    <w:rsid w:val="00177DF9"/>
    <w:rsid w:val="0018115E"/>
    <w:rsid w:val="001822E6"/>
    <w:rsid w:val="00183FA8"/>
    <w:rsid w:val="001848B4"/>
    <w:rsid w:val="001851D8"/>
    <w:rsid w:val="00187A23"/>
    <w:rsid w:val="00187DA1"/>
    <w:rsid w:val="00190F94"/>
    <w:rsid w:val="0019208D"/>
    <w:rsid w:val="00192CC8"/>
    <w:rsid w:val="00192EE1"/>
    <w:rsid w:val="00193045"/>
    <w:rsid w:val="0019453B"/>
    <w:rsid w:val="00195505"/>
    <w:rsid w:val="001956AD"/>
    <w:rsid w:val="00196DB6"/>
    <w:rsid w:val="00197855"/>
    <w:rsid w:val="00197D84"/>
    <w:rsid w:val="001A0A98"/>
    <w:rsid w:val="001A3536"/>
    <w:rsid w:val="001A4B31"/>
    <w:rsid w:val="001A668E"/>
    <w:rsid w:val="001B3650"/>
    <w:rsid w:val="001B3761"/>
    <w:rsid w:val="001B3DC8"/>
    <w:rsid w:val="001B4E26"/>
    <w:rsid w:val="001B4EDB"/>
    <w:rsid w:val="001B50FF"/>
    <w:rsid w:val="001B52F9"/>
    <w:rsid w:val="001C5621"/>
    <w:rsid w:val="001C5D03"/>
    <w:rsid w:val="001C6364"/>
    <w:rsid w:val="001C6A24"/>
    <w:rsid w:val="001D019C"/>
    <w:rsid w:val="001D4AF2"/>
    <w:rsid w:val="001D587E"/>
    <w:rsid w:val="001D5B54"/>
    <w:rsid w:val="001D6609"/>
    <w:rsid w:val="001E1437"/>
    <w:rsid w:val="001E24FF"/>
    <w:rsid w:val="001E2820"/>
    <w:rsid w:val="001E30C7"/>
    <w:rsid w:val="001F1210"/>
    <w:rsid w:val="001F239B"/>
    <w:rsid w:val="001F5E25"/>
    <w:rsid w:val="001F68FB"/>
    <w:rsid w:val="00200411"/>
    <w:rsid w:val="00200D3E"/>
    <w:rsid w:val="00202315"/>
    <w:rsid w:val="00206653"/>
    <w:rsid w:val="0020694D"/>
    <w:rsid w:val="00210411"/>
    <w:rsid w:val="0021058A"/>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044"/>
    <w:rsid w:val="00235388"/>
    <w:rsid w:val="0023558E"/>
    <w:rsid w:val="00236455"/>
    <w:rsid w:val="00240411"/>
    <w:rsid w:val="00240B08"/>
    <w:rsid w:val="00240EA3"/>
    <w:rsid w:val="00242030"/>
    <w:rsid w:val="002449C6"/>
    <w:rsid w:val="00245810"/>
    <w:rsid w:val="0024610C"/>
    <w:rsid w:val="00246D7B"/>
    <w:rsid w:val="00246FFA"/>
    <w:rsid w:val="00247ED8"/>
    <w:rsid w:val="002524FC"/>
    <w:rsid w:val="0025274A"/>
    <w:rsid w:val="00254C8E"/>
    <w:rsid w:val="002566A1"/>
    <w:rsid w:val="00256BAE"/>
    <w:rsid w:val="00256E51"/>
    <w:rsid w:val="002572A0"/>
    <w:rsid w:val="00262E33"/>
    <w:rsid w:val="0026466E"/>
    <w:rsid w:val="00270E4F"/>
    <w:rsid w:val="00271926"/>
    <w:rsid w:val="00271DA4"/>
    <w:rsid w:val="00276A06"/>
    <w:rsid w:val="00280CBF"/>
    <w:rsid w:val="00281941"/>
    <w:rsid w:val="00281FEA"/>
    <w:rsid w:val="002839F8"/>
    <w:rsid w:val="00284B14"/>
    <w:rsid w:val="00286394"/>
    <w:rsid w:val="0029048E"/>
    <w:rsid w:val="00291370"/>
    <w:rsid w:val="0029158C"/>
    <w:rsid w:val="0029241E"/>
    <w:rsid w:val="002935CD"/>
    <w:rsid w:val="00293BD4"/>
    <w:rsid w:val="00293FFC"/>
    <w:rsid w:val="00296ECF"/>
    <w:rsid w:val="00297621"/>
    <w:rsid w:val="00297E45"/>
    <w:rsid w:val="002A1EAC"/>
    <w:rsid w:val="002A48B1"/>
    <w:rsid w:val="002A64B1"/>
    <w:rsid w:val="002A7A76"/>
    <w:rsid w:val="002B0368"/>
    <w:rsid w:val="002B12A0"/>
    <w:rsid w:val="002B1D62"/>
    <w:rsid w:val="002B25C1"/>
    <w:rsid w:val="002B3E4E"/>
    <w:rsid w:val="002B6CEA"/>
    <w:rsid w:val="002B7941"/>
    <w:rsid w:val="002C1044"/>
    <w:rsid w:val="002C186A"/>
    <w:rsid w:val="002C34B3"/>
    <w:rsid w:val="002C3BC6"/>
    <w:rsid w:val="002C66E0"/>
    <w:rsid w:val="002C7C0F"/>
    <w:rsid w:val="002D24E7"/>
    <w:rsid w:val="002D2E28"/>
    <w:rsid w:val="002D2F8E"/>
    <w:rsid w:val="002D33B0"/>
    <w:rsid w:val="002D3610"/>
    <w:rsid w:val="002D46F5"/>
    <w:rsid w:val="002D4920"/>
    <w:rsid w:val="002E0916"/>
    <w:rsid w:val="002E15CD"/>
    <w:rsid w:val="002E6C95"/>
    <w:rsid w:val="002E6E00"/>
    <w:rsid w:val="002F30DC"/>
    <w:rsid w:val="002F6F01"/>
    <w:rsid w:val="002F7895"/>
    <w:rsid w:val="00301140"/>
    <w:rsid w:val="00306C6E"/>
    <w:rsid w:val="0030715A"/>
    <w:rsid w:val="00310676"/>
    <w:rsid w:val="00310B02"/>
    <w:rsid w:val="0031139A"/>
    <w:rsid w:val="00313F80"/>
    <w:rsid w:val="00314C84"/>
    <w:rsid w:val="003178AA"/>
    <w:rsid w:val="003179E6"/>
    <w:rsid w:val="00320AB7"/>
    <w:rsid w:val="00322C13"/>
    <w:rsid w:val="00322FC4"/>
    <w:rsid w:val="00325261"/>
    <w:rsid w:val="00325AA9"/>
    <w:rsid w:val="0032633F"/>
    <w:rsid w:val="00327FE1"/>
    <w:rsid w:val="0033382A"/>
    <w:rsid w:val="003371B9"/>
    <w:rsid w:val="00340C35"/>
    <w:rsid w:val="00340ECE"/>
    <w:rsid w:val="00342415"/>
    <w:rsid w:val="00342A5F"/>
    <w:rsid w:val="003431E7"/>
    <w:rsid w:val="003460A1"/>
    <w:rsid w:val="003463B5"/>
    <w:rsid w:val="00347A88"/>
    <w:rsid w:val="00351349"/>
    <w:rsid w:val="003526A2"/>
    <w:rsid w:val="00352D07"/>
    <w:rsid w:val="00353F61"/>
    <w:rsid w:val="003567B9"/>
    <w:rsid w:val="0035760E"/>
    <w:rsid w:val="003577C6"/>
    <w:rsid w:val="0036193D"/>
    <w:rsid w:val="00361F54"/>
    <w:rsid w:val="00363775"/>
    <w:rsid w:val="00366FCD"/>
    <w:rsid w:val="00370F3A"/>
    <w:rsid w:val="003752AE"/>
    <w:rsid w:val="00376712"/>
    <w:rsid w:val="00376B1C"/>
    <w:rsid w:val="00376F4C"/>
    <w:rsid w:val="003775ED"/>
    <w:rsid w:val="00381C19"/>
    <w:rsid w:val="00383CDB"/>
    <w:rsid w:val="00383FE4"/>
    <w:rsid w:val="003851F6"/>
    <w:rsid w:val="003852F0"/>
    <w:rsid w:val="003862B3"/>
    <w:rsid w:val="003910CD"/>
    <w:rsid w:val="0039137C"/>
    <w:rsid w:val="0039368B"/>
    <w:rsid w:val="00394AF8"/>
    <w:rsid w:val="00394E36"/>
    <w:rsid w:val="00396CF2"/>
    <w:rsid w:val="00397FA0"/>
    <w:rsid w:val="003A0C9E"/>
    <w:rsid w:val="003A1665"/>
    <w:rsid w:val="003A3B9C"/>
    <w:rsid w:val="003A4C21"/>
    <w:rsid w:val="003A5488"/>
    <w:rsid w:val="003A561E"/>
    <w:rsid w:val="003A566D"/>
    <w:rsid w:val="003A6191"/>
    <w:rsid w:val="003A6522"/>
    <w:rsid w:val="003A657B"/>
    <w:rsid w:val="003A74DD"/>
    <w:rsid w:val="003A7CA5"/>
    <w:rsid w:val="003A7D6D"/>
    <w:rsid w:val="003B074F"/>
    <w:rsid w:val="003B12C4"/>
    <w:rsid w:val="003B1391"/>
    <w:rsid w:val="003B188A"/>
    <w:rsid w:val="003B3325"/>
    <w:rsid w:val="003B4EC1"/>
    <w:rsid w:val="003B4EFE"/>
    <w:rsid w:val="003B61E5"/>
    <w:rsid w:val="003C0C1A"/>
    <w:rsid w:val="003C1EBF"/>
    <w:rsid w:val="003C2A57"/>
    <w:rsid w:val="003C3BBC"/>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0A61"/>
    <w:rsid w:val="00412EB0"/>
    <w:rsid w:val="0041307B"/>
    <w:rsid w:val="004136CA"/>
    <w:rsid w:val="004141D8"/>
    <w:rsid w:val="0041492D"/>
    <w:rsid w:val="00414C60"/>
    <w:rsid w:val="00414E41"/>
    <w:rsid w:val="004173AA"/>
    <w:rsid w:val="0042039F"/>
    <w:rsid w:val="00420B62"/>
    <w:rsid w:val="0042127D"/>
    <w:rsid w:val="00421CAB"/>
    <w:rsid w:val="0042370E"/>
    <w:rsid w:val="00426ACD"/>
    <w:rsid w:val="004273EC"/>
    <w:rsid w:val="004300DE"/>
    <w:rsid w:val="00430FE6"/>
    <w:rsid w:val="00433267"/>
    <w:rsid w:val="00434445"/>
    <w:rsid w:val="004351BE"/>
    <w:rsid w:val="00436734"/>
    <w:rsid w:val="00436C6A"/>
    <w:rsid w:val="00437B93"/>
    <w:rsid w:val="004400C8"/>
    <w:rsid w:val="00440661"/>
    <w:rsid w:val="00440F3C"/>
    <w:rsid w:val="00441935"/>
    <w:rsid w:val="00444792"/>
    <w:rsid w:val="00444C44"/>
    <w:rsid w:val="004451EC"/>
    <w:rsid w:val="00447D2C"/>
    <w:rsid w:val="00447E50"/>
    <w:rsid w:val="00451EB0"/>
    <w:rsid w:val="00452C38"/>
    <w:rsid w:val="004579BB"/>
    <w:rsid w:val="00460629"/>
    <w:rsid w:val="004641EE"/>
    <w:rsid w:val="0046553F"/>
    <w:rsid w:val="00466D2D"/>
    <w:rsid w:val="004674EF"/>
    <w:rsid w:val="00470BB8"/>
    <w:rsid w:val="00470EAF"/>
    <w:rsid w:val="004753AE"/>
    <w:rsid w:val="00477AB6"/>
    <w:rsid w:val="00481563"/>
    <w:rsid w:val="004817E0"/>
    <w:rsid w:val="00483B47"/>
    <w:rsid w:val="00483BB5"/>
    <w:rsid w:val="00484803"/>
    <w:rsid w:val="00484EDF"/>
    <w:rsid w:val="00487923"/>
    <w:rsid w:val="0049007A"/>
    <w:rsid w:val="0049112E"/>
    <w:rsid w:val="00496807"/>
    <w:rsid w:val="004A0808"/>
    <w:rsid w:val="004A10E5"/>
    <w:rsid w:val="004A1AB1"/>
    <w:rsid w:val="004A2FF9"/>
    <w:rsid w:val="004A3415"/>
    <w:rsid w:val="004A3483"/>
    <w:rsid w:val="004A393F"/>
    <w:rsid w:val="004A4CB5"/>
    <w:rsid w:val="004A57F7"/>
    <w:rsid w:val="004A63D2"/>
    <w:rsid w:val="004B54B9"/>
    <w:rsid w:val="004C1753"/>
    <w:rsid w:val="004C2058"/>
    <w:rsid w:val="004C27F0"/>
    <w:rsid w:val="004C324F"/>
    <w:rsid w:val="004D09E0"/>
    <w:rsid w:val="004D0F92"/>
    <w:rsid w:val="004D2C21"/>
    <w:rsid w:val="004D3344"/>
    <w:rsid w:val="004D3CA0"/>
    <w:rsid w:val="004D4018"/>
    <w:rsid w:val="004D4162"/>
    <w:rsid w:val="004D5ED7"/>
    <w:rsid w:val="004D5F14"/>
    <w:rsid w:val="004E17BA"/>
    <w:rsid w:val="004E1812"/>
    <w:rsid w:val="004E241E"/>
    <w:rsid w:val="004E3E81"/>
    <w:rsid w:val="004F0726"/>
    <w:rsid w:val="004F083B"/>
    <w:rsid w:val="004F175A"/>
    <w:rsid w:val="004F2D4A"/>
    <w:rsid w:val="004F2F7C"/>
    <w:rsid w:val="004F312C"/>
    <w:rsid w:val="004F4F85"/>
    <w:rsid w:val="004F7545"/>
    <w:rsid w:val="00503B81"/>
    <w:rsid w:val="00504601"/>
    <w:rsid w:val="005046B9"/>
    <w:rsid w:val="005051F7"/>
    <w:rsid w:val="005054AE"/>
    <w:rsid w:val="00507AF5"/>
    <w:rsid w:val="00512787"/>
    <w:rsid w:val="00514FC0"/>
    <w:rsid w:val="0051698A"/>
    <w:rsid w:val="00517D1E"/>
    <w:rsid w:val="0052008D"/>
    <w:rsid w:val="00522DCB"/>
    <w:rsid w:val="00523BCB"/>
    <w:rsid w:val="00524B59"/>
    <w:rsid w:val="005326AF"/>
    <w:rsid w:val="005331B2"/>
    <w:rsid w:val="00533C37"/>
    <w:rsid w:val="00533D37"/>
    <w:rsid w:val="00534DE0"/>
    <w:rsid w:val="00540360"/>
    <w:rsid w:val="00540B07"/>
    <w:rsid w:val="0054167F"/>
    <w:rsid w:val="005422F3"/>
    <w:rsid w:val="005427A3"/>
    <w:rsid w:val="00543013"/>
    <w:rsid w:val="00543D7E"/>
    <w:rsid w:val="005463F9"/>
    <w:rsid w:val="005466C9"/>
    <w:rsid w:val="00546A9F"/>
    <w:rsid w:val="00547108"/>
    <w:rsid w:val="00551593"/>
    <w:rsid w:val="00551866"/>
    <w:rsid w:val="005528AA"/>
    <w:rsid w:val="0055631D"/>
    <w:rsid w:val="0056076A"/>
    <w:rsid w:val="00562CFD"/>
    <w:rsid w:val="0056429F"/>
    <w:rsid w:val="00564985"/>
    <w:rsid w:val="00564FB3"/>
    <w:rsid w:val="00566380"/>
    <w:rsid w:val="00566E95"/>
    <w:rsid w:val="00570086"/>
    <w:rsid w:val="00573104"/>
    <w:rsid w:val="00573862"/>
    <w:rsid w:val="00574BF9"/>
    <w:rsid w:val="00577980"/>
    <w:rsid w:val="0058033B"/>
    <w:rsid w:val="005807CE"/>
    <w:rsid w:val="00582439"/>
    <w:rsid w:val="005835A8"/>
    <w:rsid w:val="00583899"/>
    <w:rsid w:val="0058445F"/>
    <w:rsid w:val="00584B87"/>
    <w:rsid w:val="0058526B"/>
    <w:rsid w:val="005866A1"/>
    <w:rsid w:val="00593486"/>
    <w:rsid w:val="00594304"/>
    <w:rsid w:val="00594317"/>
    <w:rsid w:val="0059445F"/>
    <w:rsid w:val="005952BE"/>
    <w:rsid w:val="00596B3A"/>
    <w:rsid w:val="00597982"/>
    <w:rsid w:val="005A0607"/>
    <w:rsid w:val="005A0D8E"/>
    <w:rsid w:val="005A12B6"/>
    <w:rsid w:val="005A1302"/>
    <w:rsid w:val="005A174B"/>
    <w:rsid w:val="005A20F5"/>
    <w:rsid w:val="005A2105"/>
    <w:rsid w:val="005A381E"/>
    <w:rsid w:val="005A49C6"/>
    <w:rsid w:val="005A51F9"/>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B71D1"/>
    <w:rsid w:val="005C246D"/>
    <w:rsid w:val="005C40BA"/>
    <w:rsid w:val="005C4351"/>
    <w:rsid w:val="005C50BE"/>
    <w:rsid w:val="005C7709"/>
    <w:rsid w:val="005D09BE"/>
    <w:rsid w:val="005D1B77"/>
    <w:rsid w:val="005D1C21"/>
    <w:rsid w:val="005D2FE1"/>
    <w:rsid w:val="005D4FE6"/>
    <w:rsid w:val="005D626B"/>
    <w:rsid w:val="005E00C4"/>
    <w:rsid w:val="005E11CC"/>
    <w:rsid w:val="005E1D72"/>
    <w:rsid w:val="005E25A4"/>
    <w:rsid w:val="005E3119"/>
    <w:rsid w:val="005E486E"/>
    <w:rsid w:val="005E574A"/>
    <w:rsid w:val="005E5FD9"/>
    <w:rsid w:val="005E6F3F"/>
    <w:rsid w:val="005E76D0"/>
    <w:rsid w:val="005F027A"/>
    <w:rsid w:val="005F0598"/>
    <w:rsid w:val="005F083A"/>
    <w:rsid w:val="005F0AE1"/>
    <w:rsid w:val="005F2FFC"/>
    <w:rsid w:val="005F32D4"/>
    <w:rsid w:val="005F4C3F"/>
    <w:rsid w:val="005F50FC"/>
    <w:rsid w:val="005F5BAA"/>
    <w:rsid w:val="005F5F8E"/>
    <w:rsid w:val="005F6008"/>
    <w:rsid w:val="005F6A24"/>
    <w:rsid w:val="005F77C7"/>
    <w:rsid w:val="005F7AA9"/>
    <w:rsid w:val="005F7F5F"/>
    <w:rsid w:val="00600B2A"/>
    <w:rsid w:val="0060209A"/>
    <w:rsid w:val="00603944"/>
    <w:rsid w:val="00604193"/>
    <w:rsid w:val="00607CCB"/>
    <w:rsid w:val="00610C6D"/>
    <w:rsid w:val="00610EC7"/>
    <w:rsid w:val="00611754"/>
    <w:rsid w:val="00611A30"/>
    <w:rsid w:val="00611DD0"/>
    <w:rsid w:val="0061678F"/>
    <w:rsid w:val="006212B6"/>
    <w:rsid w:val="0062174D"/>
    <w:rsid w:val="006221A8"/>
    <w:rsid w:val="00622282"/>
    <w:rsid w:val="006259A2"/>
    <w:rsid w:val="00626C1A"/>
    <w:rsid w:val="0062785C"/>
    <w:rsid w:val="00632C37"/>
    <w:rsid w:val="00633AEF"/>
    <w:rsid w:val="006364C3"/>
    <w:rsid w:val="006365A9"/>
    <w:rsid w:val="00641232"/>
    <w:rsid w:val="00641AB4"/>
    <w:rsid w:val="00641AC1"/>
    <w:rsid w:val="00642525"/>
    <w:rsid w:val="00642E2C"/>
    <w:rsid w:val="006435F7"/>
    <w:rsid w:val="00644B5D"/>
    <w:rsid w:val="006471D7"/>
    <w:rsid w:val="0065011C"/>
    <w:rsid w:val="0065013C"/>
    <w:rsid w:val="00651812"/>
    <w:rsid w:val="006523C9"/>
    <w:rsid w:val="00652981"/>
    <w:rsid w:val="006576C9"/>
    <w:rsid w:val="00660CFE"/>
    <w:rsid w:val="0066306C"/>
    <w:rsid w:val="00663C2A"/>
    <w:rsid w:val="006648EF"/>
    <w:rsid w:val="00666E24"/>
    <w:rsid w:val="006679D4"/>
    <w:rsid w:val="006722C7"/>
    <w:rsid w:val="006740A4"/>
    <w:rsid w:val="00674633"/>
    <w:rsid w:val="006822D1"/>
    <w:rsid w:val="00687507"/>
    <w:rsid w:val="00690357"/>
    <w:rsid w:val="00690D63"/>
    <w:rsid w:val="006910A8"/>
    <w:rsid w:val="006932C1"/>
    <w:rsid w:val="00693D39"/>
    <w:rsid w:val="006A04C7"/>
    <w:rsid w:val="006A355A"/>
    <w:rsid w:val="006A4F92"/>
    <w:rsid w:val="006A7436"/>
    <w:rsid w:val="006A7525"/>
    <w:rsid w:val="006B02C5"/>
    <w:rsid w:val="006B1FCF"/>
    <w:rsid w:val="006B2E23"/>
    <w:rsid w:val="006B50B8"/>
    <w:rsid w:val="006B556A"/>
    <w:rsid w:val="006B62F6"/>
    <w:rsid w:val="006B6E03"/>
    <w:rsid w:val="006C1666"/>
    <w:rsid w:val="006C3981"/>
    <w:rsid w:val="006C39E0"/>
    <w:rsid w:val="006C40C7"/>
    <w:rsid w:val="006C5C33"/>
    <w:rsid w:val="006C67DC"/>
    <w:rsid w:val="006C6FDF"/>
    <w:rsid w:val="006D053A"/>
    <w:rsid w:val="006D0678"/>
    <w:rsid w:val="006D345C"/>
    <w:rsid w:val="006D6860"/>
    <w:rsid w:val="006D7319"/>
    <w:rsid w:val="006E10E4"/>
    <w:rsid w:val="006E3027"/>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2C66"/>
    <w:rsid w:val="007049D9"/>
    <w:rsid w:val="0070617E"/>
    <w:rsid w:val="00706208"/>
    <w:rsid w:val="00706345"/>
    <w:rsid w:val="00707BFE"/>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ED4"/>
    <w:rsid w:val="00736CE5"/>
    <w:rsid w:val="00740117"/>
    <w:rsid w:val="00745448"/>
    <w:rsid w:val="00750119"/>
    <w:rsid w:val="007505C6"/>
    <w:rsid w:val="00751281"/>
    <w:rsid w:val="007518A7"/>
    <w:rsid w:val="00751DA4"/>
    <w:rsid w:val="00752D12"/>
    <w:rsid w:val="0075624D"/>
    <w:rsid w:val="00761537"/>
    <w:rsid w:val="0076236E"/>
    <w:rsid w:val="00764D1C"/>
    <w:rsid w:val="0076588F"/>
    <w:rsid w:val="00770272"/>
    <w:rsid w:val="00770CA7"/>
    <w:rsid w:val="0077158F"/>
    <w:rsid w:val="0077257E"/>
    <w:rsid w:val="0077434A"/>
    <w:rsid w:val="007750D3"/>
    <w:rsid w:val="0077619E"/>
    <w:rsid w:val="007777E3"/>
    <w:rsid w:val="00780929"/>
    <w:rsid w:val="007838B0"/>
    <w:rsid w:val="007867E4"/>
    <w:rsid w:val="00786C9B"/>
    <w:rsid w:val="0079148E"/>
    <w:rsid w:val="00797987"/>
    <w:rsid w:val="007A2BC9"/>
    <w:rsid w:val="007A2C16"/>
    <w:rsid w:val="007A2C45"/>
    <w:rsid w:val="007A3A20"/>
    <w:rsid w:val="007A410E"/>
    <w:rsid w:val="007A4915"/>
    <w:rsid w:val="007A4A52"/>
    <w:rsid w:val="007A55EB"/>
    <w:rsid w:val="007A62DB"/>
    <w:rsid w:val="007B14BA"/>
    <w:rsid w:val="007B1B41"/>
    <w:rsid w:val="007B1B71"/>
    <w:rsid w:val="007B291E"/>
    <w:rsid w:val="007B3B8B"/>
    <w:rsid w:val="007C3105"/>
    <w:rsid w:val="007C4E55"/>
    <w:rsid w:val="007C5BEA"/>
    <w:rsid w:val="007C6927"/>
    <w:rsid w:val="007C6BF9"/>
    <w:rsid w:val="007D15A6"/>
    <w:rsid w:val="007D5CC4"/>
    <w:rsid w:val="007E0EF5"/>
    <w:rsid w:val="007E1732"/>
    <w:rsid w:val="007E314B"/>
    <w:rsid w:val="007E508A"/>
    <w:rsid w:val="007E68EA"/>
    <w:rsid w:val="007E7450"/>
    <w:rsid w:val="007E79EF"/>
    <w:rsid w:val="007F05AD"/>
    <w:rsid w:val="007F1BA0"/>
    <w:rsid w:val="007F5CC4"/>
    <w:rsid w:val="007F650C"/>
    <w:rsid w:val="00800F18"/>
    <w:rsid w:val="00801B3B"/>
    <w:rsid w:val="00802A68"/>
    <w:rsid w:val="00803343"/>
    <w:rsid w:val="00803458"/>
    <w:rsid w:val="0080644C"/>
    <w:rsid w:val="008070B5"/>
    <w:rsid w:val="00807730"/>
    <w:rsid w:val="00810520"/>
    <w:rsid w:val="008126C5"/>
    <w:rsid w:val="00812F99"/>
    <w:rsid w:val="00815157"/>
    <w:rsid w:val="00815E25"/>
    <w:rsid w:val="00816640"/>
    <w:rsid w:val="008176B2"/>
    <w:rsid w:val="00817C50"/>
    <w:rsid w:val="008206B0"/>
    <w:rsid w:val="00821296"/>
    <w:rsid w:val="008212B2"/>
    <w:rsid w:val="00825044"/>
    <w:rsid w:val="00825050"/>
    <w:rsid w:val="0082553A"/>
    <w:rsid w:val="00825F8D"/>
    <w:rsid w:val="00827A38"/>
    <w:rsid w:val="00827CB3"/>
    <w:rsid w:val="00830239"/>
    <w:rsid w:val="00832750"/>
    <w:rsid w:val="00832808"/>
    <w:rsid w:val="008331E5"/>
    <w:rsid w:val="00835483"/>
    <w:rsid w:val="008356A9"/>
    <w:rsid w:val="00836E6A"/>
    <w:rsid w:val="008371D9"/>
    <w:rsid w:val="0084141C"/>
    <w:rsid w:val="00845EED"/>
    <w:rsid w:val="00846B03"/>
    <w:rsid w:val="0084731E"/>
    <w:rsid w:val="00851DB0"/>
    <w:rsid w:val="00854D8A"/>
    <w:rsid w:val="00855481"/>
    <w:rsid w:val="00856596"/>
    <w:rsid w:val="00856DD3"/>
    <w:rsid w:val="00860894"/>
    <w:rsid w:val="0087206F"/>
    <w:rsid w:val="00873261"/>
    <w:rsid w:val="00883754"/>
    <w:rsid w:val="00884493"/>
    <w:rsid w:val="00886EF8"/>
    <w:rsid w:val="008877A7"/>
    <w:rsid w:val="008902A3"/>
    <w:rsid w:val="008909DA"/>
    <w:rsid w:val="00892DFB"/>
    <w:rsid w:val="00892E43"/>
    <w:rsid w:val="008956DC"/>
    <w:rsid w:val="0089796A"/>
    <w:rsid w:val="008A0A12"/>
    <w:rsid w:val="008A1945"/>
    <w:rsid w:val="008A24D3"/>
    <w:rsid w:val="008A56F8"/>
    <w:rsid w:val="008A5A4A"/>
    <w:rsid w:val="008A67E0"/>
    <w:rsid w:val="008A6E51"/>
    <w:rsid w:val="008A78A2"/>
    <w:rsid w:val="008B0E36"/>
    <w:rsid w:val="008B3C4F"/>
    <w:rsid w:val="008C011E"/>
    <w:rsid w:val="008C0244"/>
    <w:rsid w:val="008C05D3"/>
    <w:rsid w:val="008C0E93"/>
    <w:rsid w:val="008C4E8D"/>
    <w:rsid w:val="008D06BC"/>
    <w:rsid w:val="008D1DCF"/>
    <w:rsid w:val="008D34C2"/>
    <w:rsid w:val="008D5960"/>
    <w:rsid w:val="008D5DF9"/>
    <w:rsid w:val="008D77A4"/>
    <w:rsid w:val="008E27CA"/>
    <w:rsid w:val="008E48C8"/>
    <w:rsid w:val="008E4EAB"/>
    <w:rsid w:val="008E6A83"/>
    <w:rsid w:val="008F01EE"/>
    <w:rsid w:val="008F354C"/>
    <w:rsid w:val="008F6975"/>
    <w:rsid w:val="008F7160"/>
    <w:rsid w:val="00900A73"/>
    <w:rsid w:val="00901976"/>
    <w:rsid w:val="00902273"/>
    <w:rsid w:val="00902CD9"/>
    <w:rsid w:val="00902F1B"/>
    <w:rsid w:val="009044BA"/>
    <w:rsid w:val="009048BD"/>
    <w:rsid w:val="009068B4"/>
    <w:rsid w:val="00906B56"/>
    <w:rsid w:val="00910041"/>
    <w:rsid w:val="009103A2"/>
    <w:rsid w:val="00912175"/>
    <w:rsid w:val="00915C61"/>
    <w:rsid w:val="009165FE"/>
    <w:rsid w:val="00917A61"/>
    <w:rsid w:val="00917F80"/>
    <w:rsid w:val="00922679"/>
    <w:rsid w:val="0092279C"/>
    <w:rsid w:val="00925E71"/>
    <w:rsid w:val="009279F7"/>
    <w:rsid w:val="00927F75"/>
    <w:rsid w:val="0093129D"/>
    <w:rsid w:val="00931937"/>
    <w:rsid w:val="00931E82"/>
    <w:rsid w:val="009344EA"/>
    <w:rsid w:val="00934826"/>
    <w:rsid w:val="00940CD1"/>
    <w:rsid w:val="00941CA4"/>
    <w:rsid w:val="009427EC"/>
    <w:rsid w:val="0094331A"/>
    <w:rsid w:val="00944386"/>
    <w:rsid w:val="009451F0"/>
    <w:rsid w:val="009459DB"/>
    <w:rsid w:val="00946285"/>
    <w:rsid w:val="009465B2"/>
    <w:rsid w:val="009468D9"/>
    <w:rsid w:val="00947A54"/>
    <w:rsid w:val="0095261E"/>
    <w:rsid w:val="00953551"/>
    <w:rsid w:val="00953671"/>
    <w:rsid w:val="0095531C"/>
    <w:rsid w:val="0095642E"/>
    <w:rsid w:val="009564E1"/>
    <w:rsid w:val="0095680A"/>
    <w:rsid w:val="00957D85"/>
    <w:rsid w:val="00957EA7"/>
    <w:rsid w:val="00960959"/>
    <w:rsid w:val="00960FA2"/>
    <w:rsid w:val="00961B44"/>
    <w:rsid w:val="0096458A"/>
    <w:rsid w:val="00966233"/>
    <w:rsid w:val="0096728A"/>
    <w:rsid w:val="009673AB"/>
    <w:rsid w:val="00967BFD"/>
    <w:rsid w:val="0097207A"/>
    <w:rsid w:val="0097563E"/>
    <w:rsid w:val="0097768F"/>
    <w:rsid w:val="00981018"/>
    <w:rsid w:val="00982845"/>
    <w:rsid w:val="00985A4D"/>
    <w:rsid w:val="00986560"/>
    <w:rsid w:val="00986DC1"/>
    <w:rsid w:val="0098756A"/>
    <w:rsid w:val="0099182A"/>
    <w:rsid w:val="00991B59"/>
    <w:rsid w:val="009921DF"/>
    <w:rsid w:val="0099240B"/>
    <w:rsid w:val="00993710"/>
    <w:rsid w:val="00996917"/>
    <w:rsid w:val="00996C98"/>
    <w:rsid w:val="00997C13"/>
    <w:rsid w:val="009A4734"/>
    <w:rsid w:val="009A7D2E"/>
    <w:rsid w:val="009A7F23"/>
    <w:rsid w:val="009B0C84"/>
    <w:rsid w:val="009B1A35"/>
    <w:rsid w:val="009B1DEE"/>
    <w:rsid w:val="009B2953"/>
    <w:rsid w:val="009B57DC"/>
    <w:rsid w:val="009B66C7"/>
    <w:rsid w:val="009C0120"/>
    <w:rsid w:val="009C06CA"/>
    <w:rsid w:val="009C0703"/>
    <w:rsid w:val="009C0A82"/>
    <w:rsid w:val="009D28D8"/>
    <w:rsid w:val="009D417D"/>
    <w:rsid w:val="009D50DD"/>
    <w:rsid w:val="009D6D8E"/>
    <w:rsid w:val="009D75CB"/>
    <w:rsid w:val="009D7FF0"/>
    <w:rsid w:val="009E01A1"/>
    <w:rsid w:val="009E0622"/>
    <w:rsid w:val="009E0831"/>
    <w:rsid w:val="009E0EAC"/>
    <w:rsid w:val="009E30D5"/>
    <w:rsid w:val="009E43EE"/>
    <w:rsid w:val="009E4A37"/>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54DA"/>
    <w:rsid w:val="00A07854"/>
    <w:rsid w:val="00A07976"/>
    <w:rsid w:val="00A10253"/>
    <w:rsid w:val="00A10C50"/>
    <w:rsid w:val="00A1350A"/>
    <w:rsid w:val="00A14B4E"/>
    <w:rsid w:val="00A1724F"/>
    <w:rsid w:val="00A17B03"/>
    <w:rsid w:val="00A21BC7"/>
    <w:rsid w:val="00A22829"/>
    <w:rsid w:val="00A2444B"/>
    <w:rsid w:val="00A24607"/>
    <w:rsid w:val="00A25315"/>
    <w:rsid w:val="00A255A3"/>
    <w:rsid w:val="00A26850"/>
    <w:rsid w:val="00A35AC2"/>
    <w:rsid w:val="00A35BF2"/>
    <w:rsid w:val="00A363E4"/>
    <w:rsid w:val="00A41FDD"/>
    <w:rsid w:val="00A45D35"/>
    <w:rsid w:val="00A47F4C"/>
    <w:rsid w:val="00A5124F"/>
    <w:rsid w:val="00A519F6"/>
    <w:rsid w:val="00A5302D"/>
    <w:rsid w:val="00A55993"/>
    <w:rsid w:val="00A570D0"/>
    <w:rsid w:val="00A6078B"/>
    <w:rsid w:val="00A62C22"/>
    <w:rsid w:val="00A630DE"/>
    <w:rsid w:val="00A63330"/>
    <w:rsid w:val="00A64DFB"/>
    <w:rsid w:val="00A64FD9"/>
    <w:rsid w:val="00A66B76"/>
    <w:rsid w:val="00A67576"/>
    <w:rsid w:val="00A71EC8"/>
    <w:rsid w:val="00A7289E"/>
    <w:rsid w:val="00A735E4"/>
    <w:rsid w:val="00A767E5"/>
    <w:rsid w:val="00A76811"/>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C5570"/>
    <w:rsid w:val="00AD0FCE"/>
    <w:rsid w:val="00AD4699"/>
    <w:rsid w:val="00AD4C9F"/>
    <w:rsid w:val="00AD4EE5"/>
    <w:rsid w:val="00AD4F9A"/>
    <w:rsid w:val="00AD697D"/>
    <w:rsid w:val="00AE15D6"/>
    <w:rsid w:val="00AE72D0"/>
    <w:rsid w:val="00AF0331"/>
    <w:rsid w:val="00AF3726"/>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2E3B"/>
    <w:rsid w:val="00B13951"/>
    <w:rsid w:val="00B15AB9"/>
    <w:rsid w:val="00B174FB"/>
    <w:rsid w:val="00B17ECD"/>
    <w:rsid w:val="00B17F9F"/>
    <w:rsid w:val="00B229CB"/>
    <w:rsid w:val="00B24F99"/>
    <w:rsid w:val="00B2594B"/>
    <w:rsid w:val="00B25B6B"/>
    <w:rsid w:val="00B262AA"/>
    <w:rsid w:val="00B273A9"/>
    <w:rsid w:val="00B27C86"/>
    <w:rsid w:val="00B30909"/>
    <w:rsid w:val="00B31713"/>
    <w:rsid w:val="00B3214B"/>
    <w:rsid w:val="00B367F3"/>
    <w:rsid w:val="00B4252F"/>
    <w:rsid w:val="00B4362B"/>
    <w:rsid w:val="00B439FF"/>
    <w:rsid w:val="00B44D17"/>
    <w:rsid w:val="00B45203"/>
    <w:rsid w:val="00B45ECC"/>
    <w:rsid w:val="00B46907"/>
    <w:rsid w:val="00B53884"/>
    <w:rsid w:val="00B5652C"/>
    <w:rsid w:val="00B60FDD"/>
    <w:rsid w:val="00B620E0"/>
    <w:rsid w:val="00B63025"/>
    <w:rsid w:val="00B63159"/>
    <w:rsid w:val="00B64040"/>
    <w:rsid w:val="00B64D2B"/>
    <w:rsid w:val="00B65A4A"/>
    <w:rsid w:val="00B67367"/>
    <w:rsid w:val="00B71575"/>
    <w:rsid w:val="00B71884"/>
    <w:rsid w:val="00B723D6"/>
    <w:rsid w:val="00B7245A"/>
    <w:rsid w:val="00B73BF9"/>
    <w:rsid w:val="00B73CF7"/>
    <w:rsid w:val="00B73D80"/>
    <w:rsid w:val="00B73F7E"/>
    <w:rsid w:val="00B74171"/>
    <w:rsid w:val="00B752B0"/>
    <w:rsid w:val="00B75E37"/>
    <w:rsid w:val="00B7681A"/>
    <w:rsid w:val="00B76996"/>
    <w:rsid w:val="00B76D2A"/>
    <w:rsid w:val="00B77F1B"/>
    <w:rsid w:val="00B80F48"/>
    <w:rsid w:val="00B81BAC"/>
    <w:rsid w:val="00B824DB"/>
    <w:rsid w:val="00B84B90"/>
    <w:rsid w:val="00B84EF1"/>
    <w:rsid w:val="00B853F2"/>
    <w:rsid w:val="00B8671D"/>
    <w:rsid w:val="00B90C42"/>
    <w:rsid w:val="00B91884"/>
    <w:rsid w:val="00B92B33"/>
    <w:rsid w:val="00B93427"/>
    <w:rsid w:val="00B937DD"/>
    <w:rsid w:val="00BA08F9"/>
    <w:rsid w:val="00BA1DF9"/>
    <w:rsid w:val="00BA2318"/>
    <w:rsid w:val="00BA4E70"/>
    <w:rsid w:val="00BA6185"/>
    <w:rsid w:val="00BA6544"/>
    <w:rsid w:val="00BA65CE"/>
    <w:rsid w:val="00BB1CCD"/>
    <w:rsid w:val="00BB3467"/>
    <w:rsid w:val="00BB5198"/>
    <w:rsid w:val="00BB53E2"/>
    <w:rsid w:val="00BB63D1"/>
    <w:rsid w:val="00BB6E8C"/>
    <w:rsid w:val="00BB7870"/>
    <w:rsid w:val="00BC01EB"/>
    <w:rsid w:val="00BC01F0"/>
    <w:rsid w:val="00BC139A"/>
    <w:rsid w:val="00BC1E05"/>
    <w:rsid w:val="00BC2E08"/>
    <w:rsid w:val="00BC2F7B"/>
    <w:rsid w:val="00BC44E3"/>
    <w:rsid w:val="00BC7AA6"/>
    <w:rsid w:val="00BD0115"/>
    <w:rsid w:val="00BD0811"/>
    <w:rsid w:val="00BD2A54"/>
    <w:rsid w:val="00BD3467"/>
    <w:rsid w:val="00BD462C"/>
    <w:rsid w:val="00BD73BB"/>
    <w:rsid w:val="00BD7A1B"/>
    <w:rsid w:val="00BE25EE"/>
    <w:rsid w:val="00BE2DB0"/>
    <w:rsid w:val="00BE2FD7"/>
    <w:rsid w:val="00BE5591"/>
    <w:rsid w:val="00BE5FB9"/>
    <w:rsid w:val="00BE7575"/>
    <w:rsid w:val="00BE7E1E"/>
    <w:rsid w:val="00BF33A0"/>
    <w:rsid w:val="00BF4690"/>
    <w:rsid w:val="00BF4CDC"/>
    <w:rsid w:val="00BF542E"/>
    <w:rsid w:val="00BF76EB"/>
    <w:rsid w:val="00C00E25"/>
    <w:rsid w:val="00C01C7A"/>
    <w:rsid w:val="00C0339D"/>
    <w:rsid w:val="00C03D15"/>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2491"/>
    <w:rsid w:val="00C34897"/>
    <w:rsid w:val="00C35BFB"/>
    <w:rsid w:val="00C363AE"/>
    <w:rsid w:val="00C36841"/>
    <w:rsid w:val="00C37EEF"/>
    <w:rsid w:val="00C4547D"/>
    <w:rsid w:val="00C45FB4"/>
    <w:rsid w:val="00C45FC0"/>
    <w:rsid w:val="00C46B7F"/>
    <w:rsid w:val="00C50A8F"/>
    <w:rsid w:val="00C5121C"/>
    <w:rsid w:val="00C53CC8"/>
    <w:rsid w:val="00C5463C"/>
    <w:rsid w:val="00C55675"/>
    <w:rsid w:val="00C558EE"/>
    <w:rsid w:val="00C5601E"/>
    <w:rsid w:val="00C61B12"/>
    <w:rsid w:val="00C62AEE"/>
    <w:rsid w:val="00C62E20"/>
    <w:rsid w:val="00C6541A"/>
    <w:rsid w:val="00C65D67"/>
    <w:rsid w:val="00C7120D"/>
    <w:rsid w:val="00C71800"/>
    <w:rsid w:val="00C71E8F"/>
    <w:rsid w:val="00C72B80"/>
    <w:rsid w:val="00C7641F"/>
    <w:rsid w:val="00C76AB2"/>
    <w:rsid w:val="00C82D58"/>
    <w:rsid w:val="00C8310C"/>
    <w:rsid w:val="00C86D67"/>
    <w:rsid w:val="00C914B8"/>
    <w:rsid w:val="00C91877"/>
    <w:rsid w:val="00C91ADD"/>
    <w:rsid w:val="00C91C6A"/>
    <w:rsid w:val="00C94191"/>
    <w:rsid w:val="00C94D09"/>
    <w:rsid w:val="00C95C84"/>
    <w:rsid w:val="00C97C86"/>
    <w:rsid w:val="00CA1C6F"/>
    <w:rsid w:val="00CA2D06"/>
    <w:rsid w:val="00CA46C1"/>
    <w:rsid w:val="00CA5C27"/>
    <w:rsid w:val="00CA68B0"/>
    <w:rsid w:val="00CA6BB0"/>
    <w:rsid w:val="00CA7548"/>
    <w:rsid w:val="00CB0306"/>
    <w:rsid w:val="00CB1E91"/>
    <w:rsid w:val="00CB23F7"/>
    <w:rsid w:val="00CB2C28"/>
    <w:rsid w:val="00CB6EFD"/>
    <w:rsid w:val="00CC00DF"/>
    <w:rsid w:val="00CC1F87"/>
    <w:rsid w:val="00CC2267"/>
    <w:rsid w:val="00CC4435"/>
    <w:rsid w:val="00CC48AE"/>
    <w:rsid w:val="00CC5C10"/>
    <w:rsid w:val="00CC6745"/>
    <w:rsid w:val="00CD032A"/>
    <w:rsid w:val="00CD25D7"/>
    <w:rsid w:val="00CD54B7"/>
    <w:rsid w:val="00CD5634"/>
    <w:rsid w:val="00CD588B"/>
    <w:rsid w:val="00CD5FA0"/>
    <w:rsid w:val="00CE3A65"/>
    <w:rsid w:val="00CE3F92"/>
    <w:rsid w:val="00CE4344"/>
    <w:rsid w:val="00CE5077"/>
    <w:rsid w:val="00CE5697"/>
    <w:rsid w:val="00CE79AD"/>
    <w:rsid w:val="00CF07FD"/>
    <w:rsid w:val="00CF0F35"/>
    <w:rsid w:val="00CF133B"/>
    <w:rsid w:val="00CF3C11"/>
    <w:rsid w:val="00CF4F15"/>
    <w:rsid w:val="00CF51D4"/>
    <w:rsid w:val="00CF51E1"/>
    <w:rsid w:val="00CF7D58"/>
    <w:rsid w:val="00D0069A"/>
    <w:rsid w:val="00D00CE4"/>
    <w:rsid w:val="00D042EC"/>
    <w:rsid w:val="00D06736"/>
    <w:rsid w:val="00D07387"/>
    <w:rsid w:val="00D14139"/>
    <w:rsid w:val="00D14884"/>
    <w:rsid w:val="00D15036"/>
    <w:rsid w:val="00D151E4"/>
    <w:rsid w:val="00D16094"/>
    <w:rsid w:val="00D16B09"/>
    <w:rsid w:val="00D16FC5"/>
    <w:rsid w:val="00D17086"/>
    <w:rsid w:val="00D23B38"/>
    <w:rsid w:val="00D259E2"/>
    <w:rsid w:val="00D261C8"/>
    <w:rsid w:val="00D31896"/>
    <w:rsid w:val="00D32115"/>
    <w:rsid w:val="00D33E9D"/>
    <w:rsid w:val="00D344AA"/>
    <w:rsid w:val="00D36671"/>
    <w:rsid w:val="00D36B57"/>
    <w:rsid w:val="00D3736F"/>
    <w:rsid w:val="00D41C14"/>
    <w:rsid w:val="00D42163"/>
    <w:rsid w:val="00D42E8E"/>
    <w:rsid w:val="00D44E1A"/>
    <w:rsid w:val="00D475C9"/>
    <w:rsid w:val="00D4777B"/>
    <w:rsid w:val="00D477CC"/>
    <w:rsid w:val="00D51B29"/>
    <w:rsid w:val="00D51FB7"/>
    <w:rsid w:val="00D531FF"/>
    <w:rsid w:val="00D55E52"/>
    <w:rsid w:val="00D57A84"/>
    <w:rsid w:val="00D61B8E"/>
    <w:rsid w:val="00D63774"/>
    <w:rsid w:val="00D66C02"/>
    <w:rsid w:val="00D71FA0"/>
    <w:rsid w:val="00D7316B"/>
    <w:rsid w:val="00D7428D"/>
    <w:rsid w:val="00D749EA"/>
    <w:rsid w:val="00D749F2"/>
    <w:rsid w:val="00D74DE7"/>
    <w:rsid w:val="00D76218"/>
    <w:rsid w:val="00D76244"/>
    <w:rsid w:val="00D77FA9"/>
    <w:rsid w:val="00D80020"/>
    <w:rsid w:val="00D832A3"/>
    <w:rsid w:val="00D84106"/>
    <w:rsid w:val="00D84AEB"/>
    <w:rsid w:val="00D853E6"/>
    <w:rsid w:val="00D900FD"/>
    <w:rsid w:val="00D905A1"/>
    <w:rsid w:val="00D90FF0"/>
    <w:rsid w:val="00D9348A"/>
    <w:rsid w:val="00D943D3"/>
    <w:rsid w:val="00D94E7F"/>
    <w:rsid w:val="00D94F4E"/>
    <w:rsid w:val="00D97BB4"/>
    <w:rsid w:val="00DA24A4"/>
    <w:rsid w:val="00DA3B1F"/>
    <w:rsid w:val="00DA6DFC"/>
    <w:rsid w:val="00DB047A"/>
    <w:rsid w:val="00DB0C26"/>
    <w:rsid w:val="00DB1726"/>
    <w:rsid w:val="00DB579F"/>
    <w:rsid w:val="00DB57B6"/>
    <w:rsid w:val="00DC13C6"/>
    <w:rsid w:val="00DC2253"/>
    <w:rsid w:val="00DC2EC4"/>
    <w:rsid w:val="00DC3840"/>
    <w:rsid w:val="00DC471B"/>
    <w:rsid w:val="00DC4A49"/>
    <w:rsid w:val="00DC4B85"/>
    <w:rsid w:val="00DC7351"/>
    <w:rsid w:val="00DD0841"/>
    <w:rsid w:val="00DD4338"/>
    <w:rsid w:val="00DD73F9"/>
    <w:rsid w:val="00DE0114"/>
    <w:rsid w:val="00DE46DE"/>
    <w:rsid w:val="00DE4AD1"/>
    <w:rsid w:val="00DE54AE"/>
    <w:rsid w:val="00DE59D6"/>
    <w:rsid w:val="00DE79A8"/>
    <w:rsid w:val="00DF0B1A"/>
    <w:rsid w:val="00DF1407"/>
    <w:rsid w:val="00DF293E"/>
    <w:rsid w:val="00DF3CE8"/>
    <w:rsid w:val="00DF428C"/>
    <w:rsid w:val="00DF6D73"/>
    <w:rsid w:val="00E007A7"/>
    <w:rsid w:val="00E0124D"/>
    <w:rsid w:val="00E02751"/>
    <w:rsid w:val="00E029BE"/>
    <w:rsid w:val="00E03833"/>
    <w:rsid w:val="00E06FD6"/>
    <w:rsid w:val="00E11F5B"/>
    <w:rsid w:val="00E141CC"/>
    <w:rsid w:val="00E16DB7"/>
    <w:rsid w:val="00E2104C"/>
    <w:rsid w:val="00E2286E"/>
    <w:rsid w:val="00E233EF"/>
    <w:rsid w:val="00E234CB"/>
    <w:rsid w:val="00E23E90"/>
    <w:rsid w:val="00E23FB3"/>
    <w:rsid w:val="00E246E2"/>
    <w:rsid w:val="00E24E3D"/>
    <w:rsid w:val="00E30676"/>
    <w:rsid w:val="00E30692"/>
    <w:rsid w:val="00E30C84"/>
    <w:rsid w:val="00E30E6F"/>
    <w:rsid w:val="00E361FD"/>
    <w:rsid w:val="00E40057"/>
    <w:rsid w:val="00E42FC8"/>
    <w:rsid w:val="00E44081"/>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2875"/>
    <w:rsid w:val="00E837D1"/>
    <w:rsid w:val="00E907C4"/>
    <w:rsid w:val="00E9201A"/>
    <w:rsid w:val="00E93BA5"/>
    <w:rsid w:val="00E97EB0"/>
    <w:rsid w:val="00EA1A36"/>
    <w:rsid w:val="00EA36E3"/>
    <w:rsid w:val="00EA4166"/>
    <w:rsid w:val="00EA4927"/>
    <w:rsid w:val="00EA5F0D"/>
    <w:rsid w:val="00EA7D2F"/>
    <w:rsid w:val="00EB389D"/>
    <w:rsid w:val="00EB3B95"/>
    <w:rsid w:val="00EB6A54"/>
    <w:rsid w:val="00EB7269"/>
    <w:rsid w:val="00EB74EF"/>
    <w:rsid w:val="00EC1467"/>
    <w:rsid w:val="00EC1D52"/>
    <w:rsid w:val="00EC1F0E"/>
    <w:rsid w:val="00EC7124"/>
    <w:rsid w:val="00ED22E8"/>
    <w:rsid w:val="00ED3E5A"/>
    <w:rsid w:val="00ED4B5D"/>
    <w:rsid w:val="00ED6316"/>
    <w:rsid w:val="00ED7705"/>
    <w:rsid w:val="00EE27C3"/>
    <w:rsid w:val="00EE3D3B"/>
    <w:rsid w:val="00EF02DC"/>
    <w:rsid w:val="00EF048F"/>
    <w:rsid w:val="00EF0D0E"/>
    <w:rsid w:val="00EF170E"/>
    <w:rsid w:val="00EF2DB2"/>
    <w:rsid w:val="00EF40AD"/>
    <w:rsid w:val="00F00436"/>
    <w:rsid w:val="00F02292"/>
    <w:rsid w:val="00F053E7"/>
    <w:rsid w:val="00F055F9"/>
    <w:rsid w:val="00F0579D"/>
    <w:rsid w:val="00F06905"/>
    <w:rsid w:val="00F070BF"/>
    <w:rsid w:val="00F07F9F"/>
    <w:rsid w:val="00F1063E"/>
    <w:rsid w:val="00F12D07"/>
    <w:rsid w:val="00F13A1B"/>
    <w:rsid w:val="00F15F57"/>
    <w:rsid w:val="00F16BDA"/>
    <w:rsid w:val="00F2309D"/>
    <w:rsid w:val="00F24240"/>
    <w:rsid w:val="00F25F62"/>
    <w:rsid w:val="00F2745A"/>
    <w:rsid w:val="00F30273"/>
    <w:rsid w:val="00F330BB"/>
    <w:rsid w:val="00F33636"/>
    <w:rsid w:val="00F36863"/>
    <w:rsid w:val="00F37033"/>
    <w:rsid w:val="00F3785F"/>
    <w:rsid w:val="00F418B7"/>
    <w:rsid w:val="00F45041"/>
    <w:rsid w:val="00F45E33"/>
    <w:rsid w:val="00F460CF"/>
    <w:rsid w:val="00F53C91"/>
    <w:rsid w:val="00F5435E"/>
    <w:rsid w:val="00F57893"/>
    <w:rsid w:val="00F607B7"/>
    <w:rsid w:val="00F60A17"/>
    <w:rsid w:val="00F60CA5"/>
    <w:rsid w:val="00F60DC4"/>
    <w:rsid w:val="00F617E6"/>
    <w:rsid w:val="00F626AB"/>
    <w:rsid w:val="00F6285C"/>
    <w:rsid w:val="00F638E7"/>
    <w:rsid w:val="00F65DC1"/>
    <w:rsid w:val="00F66B57"/>
    <w:rsid w:val="00F705D1"/>
    <w:rsid w:val="00F709B8"/>
    <w:rsid w:val="00F71D31"/>
    <w:rsid w:val="00F73793"/>
    <w:rsid w:val="00F7531B"/>
    <w:rsid w:val="00F75F10"/>
    <w:rsid w:val="00F76D7F"/>
    <w:rsid w:val="00F80A19"/>
    <w:rsid w:val="00F81D21"/>
    <w:rsid w:val="00F81E4A"/>
    <w:rsid w:val="00F83155"/>
    <w:rsid w:val="00F84E88"/>
    <w:rsid w:val="00F86AFC"/>
    <w:rsid w:val="00F903B1"/>
    <w:rsid w:val="00F911B4"/>
    <w:rsid w:val="00F918DC"/>
    <w:rsid w:val="00F929E4"/>
    <w:rsid w:val="00F9389B"/>
    <w:rsid w:val="00F9686A"/>
    <w:rsid w:val="00FA06AF"/>
    <w:rsid w:val="00FA0A02"/>
    <w:rsid w:val="00FA3D50"/>
    <w:rsid w:val="00FA3E8A"/>
    <w:rsid w:val="00FA4406"/>
    <w:rsid w:val="00FA4E12"/>
    <w:rsid w:val="00FA63FC"/>
    <w:rsid w:val="00FA783E"/>
    <w:rsid w:val="00FB0C5B"/>
    <w:rsid w:val="00FB1EC7"/>
    <w:rsid w:val="00FB567C"/>
    <w:rsid w:val="00FB67E7"/>
    <w:rsid w:val="00FB69AE"/>
    <w:rsid w:val="00FB6A18"/>
    <w:rsid w:val="00FC0344"/>
    <w:rsid w:val="00FC6669"/>
    <w:rsid w:val="00FC6ADC"/>
    <w:rsid w:val="00FD0751"/>
    <w:rsid w:val="00FD0D2A"/>
    <w:rsid w:val="00FD3BAC"/>
    <w:rsid w:val="00FD4231"/>
    <w:rsid w:val="00FD5082"/>
    <w:rsid w:val="00FD646E"/>
    <w:rsid w:val="00FD72F4"/>
    <w:rsid w:val="00FE0006"/>
    <w:rsid w:val="00FE4DE9"/>
    <w:rsid w:val="00FE5010"/>
    <w:rsid w:val="00FE6CE1"/>
    <w:rsid w:val="00FF015F"/>
    <w:rsid w:val="00FF0A68"/>
    <w:rsid w:val="00FF2AE1"/>
    <w:rsid w:val="00FF3880"/>
    <w:rsid w:val="00FF55E8"/>
    <w:rsid w:val="00FF5734"/>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88F56"/>
  <w15:docId w15:val="{C77E1922-0EB6-4540-9C7C-CE08B5CE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link w:val="THChar"/>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uiPriority w:val="20"/>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uiPriority w:val="39"/>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basedOn w:val="DefaultParagraphFont"/>
    <w:link w:val="TH"/>
    <w:locked/>
    <w:rsid w:val="008212B2"/>
    <w:rPr>
      <w:rFonts w:ascii="Arial" w:hAnsi="Arial"/>
      <w:b/>
      <w:lang w:eastAsia="en-US"/>
    </w:rPr>
  </w:style>
  <w:style w:type="character" w:customStyle="1" w:styleId="moduletitlelink">
    <w:name w:val="module__title__link"/>
    <w:basedOn w:val="DefaultParagraphFont"/>
    <w:rsid w:val="00F60CA5"/>
  </w:style>
  <w:style w:type="table" w:styleId="GridTable1Light">
    <w:name w:val="Grid Table 1 Light"/>
    <w:basedOn w:val="TableNormal"/>
    <w:uiPriority w:val="46"/>
    <w:rsid w:val="00154DC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48504893">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553932300">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144008614">
      <w:bodyDiv w:val="1"/>
      <w:marLeft w:val="45"/>
      <w:marRight w:val="45"/>
      <w:marTop w:val="45"/>
      <w:marBottom w:val="45"/>
      <w:divBdr>
        <w:top w:val="none" w:sz="0" w:space="0" w:color="auto"/>
        <w:left w:val="none" w:sz="0" w:space="0" w:color="auto"/>
        <w:bottom w:val="none" w:sz="0" w:space="0" w:color="auto"/>
        <w:right w:val="none" w:sz="0" w:space="0" w:color="auto"/>
      </w:divBdr>
      <w:divsChild>
        <w:div w:id="1060791158">
          <w:marLeft w:val="0"/>
          <w:marRight w:val="0"/>
          <w:marTop w:val="0"/>
          <w:marBottom w:val="75"/>
          <w:divBdr>
            <w:top w:val="none" w:sz="0" w:space="0" w:color="auto"/>
            <w:left w:val="none" w:sz="0" w:space="0" w:color="auto"/>
            <w:bottom w:val="none" w:sz="0" w:space="0" w:color="auto"/>
            <w:right w:val="none" w:sz="0" w:space="0" w:color="auto"/>
          </w:divBdr>
        </w:div>
      </w:divsChild>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595046494">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ortal.etsi.org/TB/ETSIDeliverableStatus.aspx"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docbox.etsi.org/Referenc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tsi.org/standards-search" TargetMode="External"/><Relationship Id="rId25" Type="http://schemas.openxmlformats.org/officeDocument/2006/relationships/image" Target="media/image4.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ortal.etsi.org/Services/editHelp!/Howtostart/ETSIDraftingRules.asp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Visio_Drawing.vsdx"/><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portal.etsi.org/People/CommiteeSupportStaff.aspx"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header" Target="header5.xml"/><Relationship Id="rId30"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693de6eea045dea1b18fc189e95961a6">
  <xsd:schema xmlns:xsd="http://www.w3.org/2001/XMLSchema" xmlns:xs="http://www.w3.org/2001/XMLSchema" xmlns:p="http://schemas.microsoft.com/office/2006/metadata/properties" xmlns:ns3="be383100-d921-47a1-96e2-63f6099ad46d" targetNamespace="http://schemas.microsoft.com/office/2006/metadata/properties" ma:root="true" ma:fieldsID="7b636fedc4eed21fef1b542d972db0cc"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63668-BDFC-4F56-BDD4-C4DDF3987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80911-9D3D-4A5A-BE34-27063859FB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94AA3-BB8A-4F61-8589-EB5D5727042C}">
  <ds:schemaRefs>
    <ds:schemaRef ds:uri="http://schemas.microsoft.com/sharepoint/v3/contenttype/forms"/>
  </ds:schemaRefs>
</ds:datastoreItem>
</file>

<file path=customXml/itemProps4.xml><?xml version="1.0" encoding="utf-8"?>
<ds:datastoreItem xmlns:ds="http://schemas.openxmlformats.org/officeDocument/2006/customXml" ds:itemID="{ED349313-9A0B-4482-808C-AF7F11C0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29</Pages>
  <Words>7748</Words>
  <Characters>44164</Characters>
  <Application>Microsoft Office Word</Application>
  <DocSecurity>0</DocSecurity>
  <Lines>368</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51809</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VJO;nick.long@gcd.co.uk</dc:creator>
  <cp:keywords>ETS</cp:keywords>
  <cp:lastModifiedBy>Andrea Lorelli</cp:lastModifiedBy>
  <cp:revision>2</cp:revision>
  <cp:lastPrinted>2018-08-09T07:04:00Z</cp:lastPrinted>
  <dcterms:created xsi:type="dcterms:W3CDTF">2021-09-30T06:56:00Z</dcterms:created>
  <dcterms:modified xsi:type="dcterms:W3CDTF">2021-09-30T06:56:00Z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2021-02-26T12:00:50Z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4218240c-3df6-42d5-96aa-00008508fe19</vt:lpwstr>
  </property>
  <property fmtid="{D5CDD505-2E9C-101B-9397-08002B2CF9AE}" pid="8" name="MSIP_Label_73139dd5-5437-48fa-b8d8-ae2039d7b302_ContentBits">
    <vt:lpwstr>0</vt:lpwstr>
  </property>
  <property fmtid="{D5CDD505-2E9C-101B-9397-08002B2CF9AE}" pid="9" name="ContentTypeId">
    <vt:lpwstr>0x010100F1794A7320C5D74AA582AFE2FA9E86DA</vt:lpwstr>
  </property>
  <property fmtid="{D5CDD505-2E9C-101B-9397-08002B2CF9AE}" pid="10" name="MSIP_Label_6f6b8b6b-0adb-499b-b9b0-b64ecdcb044f_Enabled">
    <vt:lpwstr>true</vt:lpwstr>
  </property>
  <property fmtid="{D5CDD505-2E9C-101B-9397-08002B2CF9AE}" pid="11" name="MSIP_Label_6f6b8b6b-0adb-499b-b9b0-b64ecdcb044f_SetDate">
    <vt:lpwstr>2021-09-29T16:08:31Z</vt:lpwstr>
  </property>
  <property fmtid="{D5CDD505-2E9C-101B-9397-08002B2CF9AE}" pid="12" name="MSIP_Label_6f6b8b6b-0adb-499b-b9b0-b64ecdcb044f_Method">
    <vt:lpwstr>Privileged</vt:lpwstr>
  </property>
  <property fmtid="{D5CDD505-2E9C-101B-9397-08002B2CF9AE}" pid="13" name="MSIP_Label_6f6b8b6b-0adb-499b-b9b0-b64ecdcb044f_Name">
    <vt:lpwstr>6f6b8b6b-0adb-499b-b9b0-b64ecdcb044f</vt:lpwstr>
  </property>
  <property fmtid="{D5CDD505-2E9C-101B-9397-08002B2CF9AE}" pid="14" name="MSIP_Label_6f6b8b6b-0adb-499b-b9b0-b64ecdcb044f_SiteId">
    <vt:lpwstr>cf8f3ab1-a374-42df-bf52-5d286245f995</vt:lpwstr>
  </property>
  <property fmtid="{D5CDD505-2E9C-101B-9397-08002B2CF9AE}" pid="15" name="MSIP_Label_6f6b8b6b-0adb-499b-b9b0-b64ecdcb044f_ActionId">
    <vt:lpwstr>b98e1f8c-96af-4d5f-a6b5-fc66b1b04333</vt:lpwstr>
  </property>
  <property fmtid="{D5CDD505-2E9C-101B-9397-08002B2CF9AE}" pid="16" name="MSIP_Label_6f6b8b6b-0adb-499b-b9b0-b64ecdcb044f_ContentBits">
    <vt:lpwstr>2</vt:lpwstr>
  </property>
</Properties>
</file>