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7A88461C"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bookmarkStart w:id="2" w:name="_GoBack"/>
      <w:bookmarkEnd w:id="2"/>
      <w:r w:rsidRPr="00FB0C5B">
        <w:rPr>
          <w:noProof w:val="0"/>
          <w:sz w:val="32"/>
          <w:szCs w:val="32"/>
        </w:rPr>
        <w:t>Draft</w:t>
      </w:r>
      <w:r w:rsidRPr="00FB0C5B">
        <w:rPr>
          <w:noProof w:val="0"/>
          <w:szCs w:val="40"/>
        </w:rPr>
        <w:t xml:space="preserve"> </w:t>
      </w:r>
      <w:proofErr w:type="spellStart"/>
      <w:r w:rsidR="00B937DD" w:rsidRPr="00FB0C5B">
        <w:rPr>
          <w:noProof w:val="0"/>
          <w:sz w:val="60"/>
          <w:szCs w:val="60"/>
        </w:rPr>
        <w:t>E</w:t>
      </w:r>
      <w:r w:rsidR="005D09BE" w:rsidRPr="00FB0C5B">
        <w:rPr>
          <w:noProof w:val="0"/>
          <w:sz w:val="60"/>
          <w:szCs w:val="60"/>
        </w:rPr>
        <w:t>TSI</w:t>
      </w:r>
      <w:proofErr w:type="spellEnd"/>
      <w:r w:rsidR="005D09BE" w:rsidRPr="00FB0C5B">
        <w:rPr>
          <w:noProof w:val="0"/>
          <w:sz w:val="60"/>
          <w:szCs w:val="60"/>
        </w:rPr>
        <w:t xml:space="preserve"> </w:t>
      </w:r>
      <w:proofErr w:type="spellStart"/>
      <w:r w:rsidR="005D09BE" w:rsidRPr="00FB0C5B">
        <w:rPr>
          <w:noProof w:val="0"/>
          <w:sz w:val="60"/>
          <w:szCs w:val="60"/>
        </w:rPr>
        <w:t>E</w:t>
      </w:r>
      <w:r w:rsidR="00B937DD" w:rsidRPr="00FB0C5B">
        <w:rPr>
          <w:noProof w:val="0"/>
          <w:sz w:val="60"/>
          <w:szCs w:val="60"/>
        </w:rPr>
        <w:t>N</w:t>
      </w:r>
      <w:bookmarkEnd w:id="0"/>
      <w:proofErr w:type="spellEnd"/>
      <w:r w:rsidR="00B937DD" w:rsidRPr="00FB0C5B">
        <w:rPr>
          <w:noProof w:val="0"/>
          <w:sz w:val="60"/>
          <w:szCs w:val="60"/>
        </w:rPr>
        <w:t xml:space="preserve"> </w:t>
      </w:r>
      <w:bookmarkStart w:id="3"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3"/>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proofErr w:type="spellStart"/>
      <w:r w:rsidR="00B937DD" w:rsidRPr="00FB0C5B">
        <w:rPr>
          <w:noProof w:val="0"/>
          <w:sz w:val="32"/>
          <w:szCs w:val="32"/>
        </w:rPr>
        <w:t>V</w:t>
      </w:r>
      <w:bookmarkStart w:id="4"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4"/>
      <w:r w:rsidR="00FB0C5B" w:rsidRPr="00FB0C5B">
        <w:rPr>
          <w:noProof w:val="0"/>
          <w:sz w:val="32"/>
          <w:szCs w:val="32"/>
        </w:rPr>
        <w:t>7</w:t>
      </w:r>
      <w:proofErr w:type="spellEnd"/>
      <w:r w:rsidR="00410A61" w:rsidRPr="00FB0C5B">
        <w:rPr>
          <w:rStyle w:val="ZGSM"/>
          <w:noProof w:val="0"/>
        </w:rPr>
        <w:t xml:space="preserve"> </w:t>
      </w:r>
      <w:r w:rsidR="00B937DD" w:rsidRPr="00FB0C5B">
        <w:rPr>
          <w:noProof w:val="0"/>
          <w:sz w:val="32"/>
          <w:szCs w:val="32"/>
        </w:rPr>
        <w:t>(</w:t>
      </w:r>
      <w:bookmarkStart w:id="5" w:name="docdate"/>
      <w:r w:rsidR="00C91877" w:rsidRPr="00FB0C5B">
        <w:rPr>
          <w:noProof w:val="0"/>
          <w:sz w:val="32"/>
          <w:szCs w:val="32"/>
        </w:rPr>
        <w:t>20</w:t>
      </w:r>
      <w:r w:rsidR="00FB0C5B" w:rsidRPr="00FB0C5B">
        <w:rPr>
          <w:noProof w:val="0"/>
          <w:sz w:val="32"/>
          <w:szCs w:val="32"/>
        </w:rPr>
        <w:t>20</w:t>
      </w:r>
      <w:r w:rsidR="00B937DD" w:rsidRPr="00FB0C5B">
        <w:rPr>
          <w:noProof w:val="0"/>
          <w:sz w:val="32"/>
          <w:szCs w:val="32"/>
        </w:rPr>
        <w:t>-</w:t>
      </w:r>
      <w:bookmarkEnd w:id="5"/>
      <w:r w:rsidR="003A561E" w:rsidRPr="00FB0C5B">
        <w:rPr>
          <w:noProof w:val="0"/>
          <w:sz w:val="32"/>
        </w:rPr>
        <w:t>0</w:t>
      </w:r>
      <w:r w:rsidR="00FB0C5B" w:rsidRPr="00FB0C5B">
        <w:rPr>
          <w:noProof w:val="0"/>
          <w:sz w:val="32"/>
        </w:rPr>
        <w:t>5</w:t>
      </w:r>
      <w:r w:rsidR="00B937DD" w:rsidRPr="00FB0C5B">
        <w:rPr>
          <w:noProof w:val="0"/>
          <w:sz w:val="32"/>
          <w:szCs w:val="32"/>
        </w:rPr>
        <w:t>)</w:t>
      </w:r>
    </w:p>
    <w:p w14:paraId="0E106F57" w14:textId="64184B6F" w:rsidR="00C91877" w:rsidRPr="00FB0C5B" w:rsidRDefault="00C91877" w:rsidP="000F02B4">
      <w:pPr>
        <w:pStyle w:val="ZT"/>
        <w:framePr w:w="10206" w:h="3701" w:hRule="exact" w:wrap="notBeside" w:hAnchor="page" w:x="880" w:y="7094"/>
        <w:spacing w:line="240" w:lineRule="auto"/>
        <w:rPr>
          <w:sz w:val="32"/>
          <w:szCs w:val="32"/>
        </w:rPr>
      </w:pPr>
      <w:bookmarkStart w:id="6" w:name="doctitle"/>
      <w:r w:rsidRPr="00FB0C5B">
        <w:rPr>
          <w:sz w:val="32"/>
          <w:szCs w:val="32"/>
        </w:rPr>
        <w:t>Advanced Surface Movement Guidance and</w:t>
      </w:r>
      <w:r w:rsidR="00FB0C5B" w:rsidRPr="00FB0C5B">
        <w:rPr>
          <w:sz w:val="32"/>
          <w:szCs w:val="32"/>
        </w:rPr>
        <w:br/>
      </w:r>
      <w:r w:rsidRPr="00FB0C5B">
        <w:rPr>
          <w:sz w:val="32"/>
          <w:szCs w:val="32"/>
        </w:rPr>
        <w:t>Control System (A-</w:t>
      </w:r>
      <w:proofErr w:type="spellStart"/>
      <w:r w:rsidRPr="00FB0C5B">
        <w:rPr>
          <w:sz w:val="32"/>
          <w:szCs w:val="32"/>
        </w:rPr>
        <w:t>SMGCS</w:t>
      </w:r>
      <w:proofErr w:type="spellEnd"/>
      <w:r w:rsidRPr="00FB0C5B">
        <w:rPr>
          <w:sz w:val="32"/>
          <w:szCs w:val="32"/>
        </w:rPr>
        <w:t>);</w:t>
      </w:r>
    </w:p>
    <w:p w14:paraId="44239DDC" w14:textId="7274E572"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proofErr w:type="spellStart"/>
      <w:r w:rsidR="00D42E8E" w:rsidRPr="00FB0C5B">
        <w:rPr>
          <w:sz w:val="32"/>
          <w:szCs w:val="32"/>
        </w:rPr>
        <w:t>M</w:t>
      </w:r>
      <w:r w:rsidR="00DC3840" w:rsidRPr="00FB0C5B">
        <w:rPr>
          <w:sz w:val="32"/>
          <w:szCs w:val="32"/>
        </w:rPr>
        <w:t>ultilateration</w:t>
      </w:r>
      <w:proofErr w:type="spellEnd"/>
      <w:r w:rsidR="00D42E8E" w:rsidRPr="00FB0C5B">
        <w:rPr>
          <w:sz w:val="32"/>
          <w:szCs w:val="32"/>
        </w:rPr>
        <w:t xml:space="preserve"> (</w:t>
      </w:r>
      <w:proofErr w:type="spellStart"/>
      <w:r w:rsidR="00D42E8E" w:rsidRPr="00FB0C5B">
        <w:rPr>
          <w:sz w:val="32"/>
          <w:szCs w:val="32"/>
        </w:rPr>
        <w:t>MLAT</w:t>
      </w:r>
      <w:proofErr w:type="spellEnd"/>
      <w:r w:rsidR="00D42E8E" w:rsidRPr="00FB0C5B">
        <w:rPr>
          <w:sz w:val="32"/>
          <w:szCs w:val="32"/>
        </w:rPr>
        <w:t>)</w:t>
      </w:r>
      <w:r w:rsidR="00DC3840" w:rsidRPr="00FB0C5B">
        <w:rPr>
          <w:sz w:val="32"/>
          <w:szCs w:val="32"/>
        </w:rPr>
        <w:t xml:space="preserve"> equipment;</w:t>
      </w:r>
    </w:p>
    <w:p w14:paraId="0A3708F2" w14:textId="5BD577D9"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5C6DEADD" w14:textId="77777777" w:rsidR="00B937DD" w:rsidRPr="00FB0C5B" w:rsidRDefault="00B937DD" w:rsidP="00B937DD">
      <w:pPr>
        <w:pStyle w:val="ZT"/>
        <w:framePr w:w="10206" w:h="3701" w:hRule="exact" w:wrap="notBeside" w:hAnchor="page" w:x="880" w:y="7094"/>
      </w:pPr>
    </w:p>
    <w:bookmarkStart w:id="7" w:name="docdiskette"/>
    <w:bookmarkEnd w:id="6"/>
    <w:p w14:paraId="763FC217"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7"/>
    </w:p>
    <w:p w14:paraId="0705E5AB" w14:textId="77777777" w:rsidR="00B937DD" w:rsidRPr="00FB0C5B" w:rsidRDefault="00B937DD" w:rsidP="00B937DD">
      <w:pPr>
        <w:pStyle w:val="ZB"/>
        <w:framePr w:wrap="notBeside" w:hAnchor="page" w:x="901" w:y="1421"/>
        <w:rPr>
          <w:noProof w:val="0"/>
        </w:rPr>
      </w:pPr>
    </w:p>
    <w:p w14:paraId="08488799" w14:textId="77777777" w:rsidR="00B937DD" w:rsidRPr="00FB0C5B" w:rsidRDefault="00B937DD" w:rsidP="00B937DD"/>
    <w:p w14:paraId="6186AE14" w14:textId="77777777" w:rsidR="00B937DD" w:rsidRPr="00FB0C5B" w:rsidRDefault="00B937DD" w:rsidP="00B937DD"/>
    <w:p w14:paraId="06D129A2" w14:textId="77777777" w:rsidR="00B937DD" w:rsidRPr="00FB0C5B" w:rsidRDefault="00B937DD" w:rsidP="00B937DD"/>
    <w:p w14:paraId="2136E2B4" w14:textId="77777777" w:rsidR="00B937DD" w:rsidRPr="00FB0C5B" w:rsidRDefault="00B937DD" w:rsidP="00B937DD"/>
    <w:p w14:paraId="51A3C55E" w14:textId="77777777" w:rsidR="00B937DD" w:rsidRPr="00FB0C5B" w:rsidRDefault="00B937DD" w:rsidP="00B937DD"/>
    <w:p w14:paraId="12D786E9" w14:textId="77777777" w:rsidR="00B937DD" w:rsidRPr="00FB0C5B" w:rsidRDefault="00B937DD" w:rsidP="00B937DD">
      <w:pPr>
        <w:pStyle w:val="ZB"/>
        <w:framePr w:wrap="notBeside" w:hAnchor="page" w:x="901" w:y="1421"/>
        <w:rPr>
          <w:noProof w:val="0"/>
        </w:rPr>
      </w:pPr>
    </w:p>
    <w:p w14:paraId="715F515D"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70C149E1"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9"/>
    <w:p w14:paraId="423C288F" w14:textId="77777777" w:rsidR="00B937DD" w:rsidRPr="00FB0C5B" w:rsidRDefault="00B937DD" w:rsidP="00B937DD">
      <w:pPr>
        <w:rPr>
          <w:rFonts w:ascii="Arial" w:hAnsi="Arial" w:cs="Arial"/>
          <w:sz w:val="18"/>
          <w:szCs w:val="18"/>
        </w:rPr>
        <w:sectPr w:rsidR="00B937DD" w:rsidRPr="00FB0C5B"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2A91CF0" w14:textId="77777777" w:rsidR="00B937DD" w:rsidRPr="00FB0C5B" w:rsidRDefault="00B937DD" w:rsidP="00B937DD">
      <w:bookmarkStart w:id="12" w:name="page2"/>
      <w:bookmarkEnd w:id="1"/>
    </w:p>
    <w:p w14:paraId="1716229B" w14:textId="7584A58F" w:rsidR="00B937DD" w:rsidRPr="00FB0C5B" w:rsidRDefault="00B937DD" w:rsidP="00B937DD"/>
    <w:p w14:paraId="56D429EE"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2459688D"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w:t>
      </w:r>
      <w:proofErr w:type="spellStart"/>
      <w:r w:rsidRPr="00FB0C5B">
        <w:rPr>
          <w:rFonts w:ascii="Arial" w:hAnsi="Arial"/>
          <w:sz w:val="18"/>
        </w:rPr>
        <w:t>TGAERO</w:t>
      </w:r>
      <w:proofErr w:type="spellEnd"/>
      <w:r w:rsidRPr="00FB0C5B">
        <w:rPr>
          <w:rFonts w:ascii="Arial" w:hAnsi="Arial"/>
          <w:sz w:val="18"/>
        </w:rPr>
        <w:t>-37-5-2</w:t>
      </w:r>
    </w:p>
    <w:p w14:paraId="150CC1F1"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2578F06D"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CD05C9A" w14:textId="6FFEF4DC" w:rsidR="00FB0C5B" w:rsidRPr="00FB0C5B" w:rsidRDefault="00FB0C5B" w:rsidP="00B937DD"/>
    <w:p w14:paraId="23049815" w14:textId="77777777" w:rsidR="00FB0C5B" w:rsidRPr="00FB0C5B" w:rsidRDefault="00FB0C5B" w:rsidP="00B937DD"/>
    <w:p w14:paraId="07D502BA" w14:textId="77777777" w:rsidR="00FB0C5B" w:rsidRPr="00FB0C5B" w:rsidRDefault="00FB0C5B" w:rsidP="00FB0C5B">
      <w:pPr>
        <w:pStyle w:val="FP"/>
        <w:framePr w:wrap="notBeside" w:vAnchor="page" w:hAnchor="page" w:x="1156" w:y="5371"/>
        <w:spacing w:after="240"/>
        <w:ind w:left="2835" w:right="2835"/>
        <w:jc w:val="center"/>
        <w:rPr>
          <w:rFonts w:ascii="Arial" w:hAnsi="Arial"/>
          <w:b/>
          <w:i/>
        </w:rPr>
      </w:pPr>
      <w:bookmarkStart w:id="13" w:name="ETSIinfo"/>
      <w:proofErr w:type="spellStart"/>
      <w:r w:rsidRPr="00FB0C5B">
        <w:rPr>
          <w:rFonts w:ascii="Arial" w:hAnsi="Arial"/>
          <w:b/>
          <w:i/>
        </w:rPr>
        <w:t>ETSI</w:t>
      </w:r>
      <w:proofErr w:type="spellEnd"/>
    </w:p>
    <w:p w14:paraId="11D64B07" w14:textId="77777777" w:rsidR="00FB0C5B" w:rsidRPr="00FB0C5B" w:rsidRDefault="00FB0C5B" w:rsidP="00FB0C5B">
      <w:pPr>
        <w:pStyle w:val="FP"/>
        <w:framePr w:wrap="notBeside" w:vAnchor="page" w:hAnchor="page" w:x="1156" w:y="5371"/>
        <w:pBdr>
          <w:bottom w:val="single" w:sz="6" w:space="1" w:color="auto"/>
        </w:pBdr>
        <w:ind w:left="2835" w:right="2835"/>
        <w:jc w:val="center"/>
        <w:rPr>
          <w:rFonts w:ascii="Arial" w:hAnsi="Arial"/>
          <w:sz w:val="18"/>
        </w:rPr>
      </w:pPr>
      <w:r w:rsidRPr="00FB0C5B">
        <w:rPr>
          <w:rFonts w:ascii="Arial" w:hAnsi="Arial"/>
          <w:sz w:val="18"/>
        </w:rPr>
        <w:t xml:space="preserve">650 Route des </w:t>
      </w:r>
      <w:proofErr w:type="spellStart"/>
      <w:r w:rsidRPr="00FB0C5B">
        <w:rPr>
          <w:rFonts w:ascii="Arial" w:hAnsi="Arial"/>
          <w:sz w:val="18"/>
        </w:rPr>
        <w:t>Lucioles</w:t>
      </w:r>
      <w:proofErr w:type="spellEnd"/>
    </w:p>
    <w:p w14:paraId="6508FA85" w14:textId="77777777" w:rsidR="00FB0C5B" w:rsidRPr="00FB0C5B" w:rsidRDefault="00FB0C5B" w:rsidP="00FB0C5B">
      <w:pPr>
        <w:pStyle w:val="FP"/>
        <w:framePr w:wrap="notBeside" w:vAnchor="page" w:hAnchor="page" w:x="1156" w:y="5371"/>
        <w:pBdr>
          <w:bottom w:val="single" w:sz="6" w:space="1" w:color="auto"/>
        </w:pBdr>
        <w:ind w:left="2835" w:right="2835"/>
        <w:jc w:val="center"/>
      </w:pPr>
      <w:r w:rsidRPr="00FB0C5B">
        <w:rPr>
          <w:rFonts w:ascii="Arial" w:hAnsi="Arial"/>
          <w:sz w:val="18"/>
        </w:rPr>
        <w:t>F-06921 Sophia Antipolis Cedex - FRANCE</w:t>
      </w:r>
    </w:p>
    <w:p w14:paraId="247FBC40" w14:textId="77777777" w:rsidR="00FB0C5B" w:rsidRPr="00FB0C5B" w:rsidRDefault="00FB0C5B" w:rsidP="00FB0C5B">
      <w:pPr>
        <w:pStyle w:val="FP"/>
        <w:framePr w:wrap="notBeside" w:vAnchor="page" w:hAnchor="page" w:x="1156" w:y="5371"/>
        <w:ind w:left="2835" w:right="2835"/>
        <w:jc w:val="center"/>
        <w:rPr>
          <w:rFonts w:ascii="Arial" w:hAnsi="Arial"/>
          <w:sz w:val="18"/>
        </w:rPr>
      </w:pPr>
    </w:p>
    <w:p w14:paraId="5365A75C" w14:textId="77777777" w:rsidR="00FB0C5B" w:rsidRPr="00FB0C5B" w:rsidRDefault="00FB0C5B" w:rsidP="00FB0C5B">
      <w:pPr>
        <w:pStyle w:val="FP"/>
        <w:framePr w:wrap="notBeside" w:vAnchor="page" w:hAnchor="page" w:x="1156" w:y="5371"/>
        <w:spacing w:after="20"/>
        <w:ind w:left="2835" w:right="2835"/>
        <w:jc w:val="center"/>
        <w:rPr>
          <w:rFonts w:ascii="Arial" w:hAnsi="Arial"/>
          <w:sz w:val="18"/>
        </w:rPr>
      </w:pPr>
      <w:r w:rsidRPr="00FB0C5B">
        <w:rPr>
          <w:rFonts w:ascii="Arial" w:hAnsi="Arial"/>
          <w:sz w:val="18"/>
        </w:rPr>
        <w:t>Tel.: +33 4 92 94 42 00   Fax: +33 4 93 65 47 16</w:t>
      </w:r>
    </w:p>
    <w:p w14:paraId="7DD25287" w14:textId="77777777" w:rsidR="00FB0C5B" w:rsidRPr="00FB0C5B" w:rsidRDefault="00FB0C5B" w:rsidP="00FB0C5B">
      <w:pPr>
        <w:pStyle w:val="FP"/>
        <w:framePr w:wrap="notBeside" w:vAnchor="page" w:hAnchor="page" w:x="1156" w:y="5371"/>
        <w:ind w:left="2835" w:right="2835"/>
        <w:jc w:val="center"/>
        <w:rPr>
          <w:rFonts w:ascii="Arial" w:hAnsi="Arial"/>
          <w:sz w:val="15"/>
        </w:rPr>
      </w:pPr>
    </w:p>
    <w:p w14:paraId="08B50AA5" w14:textId="77777777" w:rsidR="00FB0C5B" w:rsidRPr="00FB0C5B" w:rsidRDefault="00FB0C5B" w:rsidP="00FB0C5B">
      <w:pPr>
        <w:pStyle w:val="FP"/>
        <w:framePr w:wrap="notBeside" w:vAnchor="page" w:hAnchor="page" w:x="1156" w:y="5371"/>
        <w:ind w:left="2835" w:right="2835"/>
        <w:jc w:val="center"/>
        <w:rPr>
          <w:rFonts w:ascii="Arial" w:hAnsi="Arial"/>
          <w:sz w:val="15"/>
        </w:rPr>
      </w:pPr>
      <w:r w:rsidRPr="00FB0C5B">
        <w:rPr>
          <w:rFonts w:ascii="Arial" w:hAnsi="Arial"/>
          <w:sz w:val="15"/>
        </w:rPr>
        <w:t xml:space="preserve">Siret N° 348 623 562 00017 - </w:t>
      </w:r>
      <w:proofErr w:type="spellStart"/>
      <w:r w:rsidRPr="00FB0C5B">
        <w:rPr>
          <w:rFonts w:ascii="Arial" w:hAnsi="Arial"/>
          <w:sz w:val="15"/>
        </w:rPr>
        <w:t>NAF</w:t>
      </w:r>
      <w:proofErr w:type="spellEnd"/>
      <w:r w:rsidRPr="00FB0C5B">
        <w:rPr>
          <w:rFonts w:ascii="Arial" w:hAnsi="Arial"/>
          <w:sz w:val="15"/>
        </w:rPr>
        <w:t xml:space="preserve"> 742 C</w:t>
      </w:r>
    </w:p>
    <w:p w14:paraId="24660A53" w14:textId="77777777" w:rsidR="00FB0C5B" w:rsidRPr="00FB0C5B" w:rsidRDefault="00FB0C5B" w:rsidP="00FB0C5B">
      <w:pPr>
        <w:pStyle w:val="FP"/>
        <w:framePr w:wrap="notBeside" w:vAnchor="page" w:hAnchor="page" w:x="1156" w:y="5371"/>
        <w:ind w:left="2835" w:right="2835"/>
        <w:jc w:val="center"/>
        <w:rPr>
          <w:rFonts w:ascii="Arial" w:hAnsi="Arial"/>
          <w:sz w:val="15"/>
        </w:rPr>
      </w:pPr>
      <w:r w:rsidRPr="00FB0C5B">
        <w:rPr>
          <w:rFonts w:ascii="Arial" w:hAnsi="Arial"/>
          <w:sz w:val="15"/>
        </w:rPr>
        <w:t xml:space="preserve">Association à but non </w:t>
      </w:r>
      <w:proofErr w:type="spellStart"/>
      <w:r w:rsidRPr="00FB0C5B">
        <w:rPr>
          <w:rFonts w:ascii="Arial" w:hAnsi="Arial"/>
          <w:sz w:val="15"/>
        </w:rPr>
        <w:t>lucratif</w:t>
      </w:r>
      <w:proofErr w:type="spellEnd"/>
      <w:r w:rsidRPr="00FB0C5B">
        <w:rPr>
          <w:rFonts w:ascii="Arial" w:hAnsi="Arial"/>
          <w:sz w:val="15"/>
        </w:rPr>
        <w:t xml:space="preserve"> </w:t>
      </w:r>
      <w:proofErr w:type="spellStart"/>
      <w:r w:rsidRPr="00FB0C5B">
        <w:rPr>
          <w:rFonts w:ascii="Arial" w:hAnsi="Arial"/>
          <w:sz w:val="15"/>
        </w:rPr>
        <w:t>enregistrée</w:t>
      </w:r>
      <w:proofErr w:type="spellEnd"/>
      <w:r w:rsidRPr="00FB0C5B">
        <w:rPr>
          <w:rFonts w:ascii="Arial" w:hAnsi="Arial"/>
          <w:sz w:val="15"/>
        </w:rPr>
        <w:t xml:space="preserve"> à la</w:t>
      </w:r>
    </w:p>
    <w:p w14:paraId="79A6D655" w14:textId="77777777" w:rsidR="00FB0C5B" w:rsidRPr="00FB0C5B" w:rsidRDefault="00FB0C5B" w:rsidP="00FB0C5B">
      <w:pPr>
        <w:pStyle w:val="FP"/>
        <w:framePr w:wrap="notBeside" w:vAnchor="page" w:hAnchor="page" w:x="1156" w:y="5371"/>
        <w:ind w:left="2835" w:right="2835"/>
        <w:jc w:val="center"/>
        <w:rPr>
          <w:rFonts w:ascii="Arial" w:hAnsi="Arial"/>
          <w:sz w:val="15"/>
        </w:rPr>
      </w:pPr>
      <w:r w:rsidRPr="00FB0C5B">
        <w:rPr>
          <w:rFonts w:ascii="Arial" w:hAnsi="Arial"/>
          <w:sz w:val="15"/>
        </w:rPr>
        <w:t>Sous-</w:t>
      </w:r>
      <w:proofErr w:type="spellStart"/>
      <w:r w:rsidRPr="00FB0C5B">
        <w:rPr>
          <w:rFonts w:ascii="Arial" w:hAnsi="Arial"/>
          <w:sz w:val="15"/>
        </w:rPr>
        <w:t>préfecture</w:t>
      </w:r>
      <w:proofErr w:type="spellEnd"/>
      <w:r w:rsidRPr="00FB0C5B">
        <w:rPr>
          <w:rFonts w:ascii="Arial" w:hAnsi="Arial"/>
          <w:sz w:val="15"/>
        </w:rPr>
        <w:t xml:space="preserve"> de Grasse (06) N° 7803/88</w:t>
      </w:r>
    </w:p>
    <w:p w14:paraId="10798653" w14:textId="77777777" w:rsidR="00FB0C5B" w:rsidRPr="00FB0C5B" w:rsidRDefault="00FB0C5B" w:rsidP="00FB0C5B">
      <w:pPr>
        <w:pStyle w:val="FP"/>
        <w:framePr w:wrap="notBeside" w:vAnchor="page" w:hAnchor="page" w:x="1156" w:y="5371"/>
        <w:ind w:left="2835" w:right="2835"/>
        <w:jc w:val="center"/>
        <w:rPr>
          <w:rFonts w:ascii="Arial" w:hAnsi="Arial"/>
          <w:sz w:val="18"/>
        </w:rPr>
      </w:pPr>
    </w:p>
    <w:bookmarkEnd w:id="13"/>
    <w:p w14:paraId="473A4E74" w14:textId="77777777" w:rsidR="00B937DD" w:rsidRPr="00FB0C5B" w:rsidRDefault="00B937DD" w:rsidP="00B937DD"/>
    <w:bookmarkEnd w:id="12"/>
    <w:p w14:paraId="22E0902F"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1C081EF6" w14:textId="16F4339C"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0" w:history="1">
        <w:r w:rsidR="007C6BF9" w:rsidRPr="00FB0C5B">
          <w:rPr>
            <w:rStyle w:val="Hyperlink"/>
            <w:rFonts w:ascii="Arial" w:hAnsi="Arial"/>
            <w:sz w:val="18"/>
          </w:rPr>
          <w:t>http://</w:t>
        </w:r>
        <w:proofErr w:type="spellStart"/>
        <w:r w:rsidR="007C6BF9" w:rsidRPr="00FB0C5B">
          <w:rPr>
            <w:rStyle w:val="Hyperlink"/>
            <w:rFonts w:ascii="Arial" w:hAnsi="Arial"/>
            <w:sz w:val="18"/>
          </w:rPr>
          <w:t>www.etsi.org</w:t>
        </w:r>
        <w:proofErr w:type="spellEnd"/>
        <w:r w:rsidR="007C6BF9" w:rsidRPr="00FB0C5B">
          <w:rPr>
            <w:rStyle w:val="Hyperlink"/>
            <w:rFonts w:ascii="Arial" w:hAnsi="Arial"/>
            <w:sz w:val="18"/>
          </w:rPr>
          <w:t>/standards-search</w:t>
        </w:r>
      </w:hyperlink>
    </w:p>
    <w:p w14:paraId="7E988C92"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w:t>
      </w:r>
      <w:proofErr w:type="spellStart"/>
      <w:r w:rsidRPr="00FB0C5B">
        <w:rPr>
          <w:rFonts w:ascii="Arial" w:hAnsi="Arial" w:cs="Arial"/>
          <w:sz w:val="18"/>
        </w:rPr>
        <w:t>ETSI</w:t>
      </w:r>
      <w:proofErr w:type="spellEnd"/>
      <w:r w:rsidRPr="00FB0C5B">
        <w:rPr>
          <w:rFonts w:ascii="Arial" w:hAnsi="Arial" w:cs="Arial"/>
          <w:sz w:val="18"/>
        </w:rPr>
        <w:t>.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proofErr w:type="spellStart"/>
      <w:r w:rsidRPr="00FB0C5B">
        <w:rPr>
          <w:rFonts w:ascii="Arial" w:hAnsi="Arial" w:cs="Arial"/>
          <w:sz w:val="18"/>
        </w:rPr>
        <w:t>ETSI</w:t>
      </w:r>
      <w:proofErr w:type="spellEnd"/>
      <w:r w:rsidRPr="00FB0C5B">
        <w:rPr>
          <w:rFonts w:ascii="Arial" w:hAnsi="Arial" w:cs="Arial"/>
          <w:sz w:val="18"/>
        </w:rPr>
        <w:t xml:space="preserve"> Secretariat.</w:t>
      </w:r>
    </w:p>
    <w:p w14:paraId="3D55A8A3" w14:textId="316CB54C"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w:t>
      </w:r>
      <w:proofErr w:type="spellStart"/>
      <w:r w:rsidRPr="00FB0C5B">
        <w:rPr>
          <w:rFonts w:ascii="Arial" w:hAnsi="Arial" w:cs="Arial"/>
          <w:sz w:val="18"/>
        </w:rPr>
        <w:t>ETSI</w:t>
      </w:r>
      <w:proofErr w:type="spellEnd"/>
      <w:r w:rsidRPr="00FB0C5B">
        <w:rPr>
          <w:rFonts w:ascii="Arial" w:hAnsi="Arial" w:cs="Arial"/>
          <w:sz w:val="18"/>
        </w:rPr>
        <w:t xml:space="preserve"> documents is available at </w:t>
      </w:r>
      <w:hyperlink r:id="rId11" w:history="1">
        <w:r w:rsidR="00946285" w:rsidRPr="00FB0C5B">
          <w:rPr>
            <w:rStyle w:val="Hyperlink"/>
            <w:rFonts w:ascii="Arial" w:hAnsi="Arial" w:cs="Arial"/>
            <w:sz w:val="18"/>
          </w:rPr>
          <w:t>https://</w:t>
        </w:r>
        <w:proofErr w:type="spellStart"/>
        <w:r w:rsidR="00946285" w:rsidRPr="00FB0C5B">
          <w:rPr>
            <w:rStyle w:val="Hyperlink"/>
            <w:rFonts w:ascii="Arial" w:hAnsi="Arial" w:cs="Arial"/>
            <w:sz w:val="18"/>
          </w:rPr>
          <w:t>portal.etsi.org</w:t>
        </w:r>
        <w:proofErr w:type="spellEnd"/>
        <w:r w:rsidR="00946285" w:rsidRPr="00FB0C5B">
          <w:rPr>
            <w:rStyle w:val="Hyperlink"/>
            <w:rFonts w:ascii="Arial" w:hAnsi="Arial" w:cs="Arial"/>
            <w:sz w:val="18"/>
          </w:rPr>
          <w:t>/TB/</w:t>
        </w:r>
        <w:proofErr w:type="spellStart"/>
        <w:r w:rsidR="00946285" w:rsidRPr="00FB0C5B">
          <w:rPr>
            <w:rStyle w:val="Hyperlink"/>
            <w:rFonts w:ascii="Arial" w:hAnsi="Arial" w:cs="Arial"/>
            <w:sz w:val="18"/>
          </w:rPr>
          <w:t>ETSIDeliverableStatus.aspx</w:t>
        </w:r>
        <w:proofErr w:type="spellEnd"/>
      </w:hyperlink>
    </w:p>
    <w:p w14:paraId="1A3348C3" w14:textId="32740558"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2" w:history="1">
        <w:r w:rsidR="007C6BF9" w:rsidRPr="00FB0C5B">
          <w:rPr>
            <w:rStyle w:val="Hyperlink"/>
            <w:rFonts w:ascii="Arial" w:hAnsi="Arial" w:cs="Arial"/>
            <w:sz w:val="18"/>
          </w:rPr>
          <w:t>https://</w:t>
        </w:r>
        <w:proofErr w:type="spellStart"/>
        <w:r w:rsidR="007C6BF9" w:rsidRPr="00FB0C5B">
          <w:rPr>
            <w:rStyle w:val="Hyperlink"/>
            <w:rFonts w:ascii="Arial" w:hAnsi="Arial" w:cs="Arial"/>
            <w:sz w:val="18"/>
          </w:rPr>
          <w:t>portal.etsi.org</w:t>
        </w:r>
        <w:proofErr w:type="spellEnd"/>
        <w:r w:rsidR="007C6BF9" w:rsidRPr="00FB0C5B">
          <w:rPr>
            <w:rStyle w:val="Hyperlink"/>
            <w:rFonts w:ascii="Arial" w:hAnsi="Arial" w:cs="Arial"/>
            <w:sz w:val="18"/>
          </w:rPr>
          <w:t>/People/</w:t>
        </w:r>
        <w:proofErr w:type="spellStart"/>
        <w:r w:rsidR="007C6BF9" w:rsidRPr="00FB0C5B">
          <w:rPr>
            <w:rStyle w:val="Hyperlink"/>
            <w:rFonts w:ascii="Arial" w:hAnsi="Arial" w:cs="Arial"/>
            <w:sz w:val="18"/>
          </w:rPr>
          <w:t>CommiteeSupportStaff.aspx</w:t>
        </w:r>
        <w:proofErr w:type="spellEnd"/>
      </w:hyperlink>
    </w:p>
    <w:p w14:paraId="3C7B289F"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5BD2360D"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No part may be reproduced or utilized in any form or by any means, electronic or mechanical, including photocopying and microfilm except as authorized by written permission of </w:t>
      </w:r>
      <w:proofErr w:type="spellStart"/>
      <w:r w:rsidRPr="00FB0C5B">
        <w:rPr>
          <w:rFonts w:ascii="Arial" w:hAnsi="Arial" w:cs="Arial"/>
          <w:sz w:val="18"/>
        </w:rPr>
        <w:t>ETSI</w:t>
      </w:r>
      <w:proofErr w:type="spellEnd"/>
      <w:r w:rsidRPr="00FB0C5B">
        <w:rPr>
          <w:rFonts w:ascii="Arial" w:hAnsi="Arial" w:cs="Arial"/>
          <w:sz w:val="18"/>
        </w:rPr>
        <w:t>.</w:t>
      </w:r>
    </w:p>
    <w:p w14:paraId="2A7065D8"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The content of the PDF version shall not be modified without the written authorization of </w:t>
      </w:r>
      <w:proofErr w:type="spellStart"/>
      <w:r w:rsidRPr="00FB0C5B">
        <w:rPr>
          <w:rFonts w:ascii="Arial" w:hAnsi="Arial" w:cs="Arial"/>
          <w:sz w:val="18"/>
        </w:rPr>
        <w:t>ETSI</w:t>
      </w:r>
      <w:proofErr w:type="spellEnd"/>
      <w:r w:rsidRPr="00FB0C5B">
        <w:rPr>
          <w:rFonts w:ascii="Arial" w:hAnsi="Arial" w:cs="Arial"/>
          <w:sz w:val="18"/>
        </w:rPr>
        <w:t>.</w:t>
      </w:r>
    </w:p>
    <w:p w14:paraId="34FFD022"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54E078D3"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28813A3" w14:textId="29EB6C60"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proofErr w:type="spellStart"/>
      <w:r w:rsidR="000D17B5" w:rsidRPr="00FB0C5B">
        <w:rPr>
          <w:rFonts w:ascii="Arial" w:hAnsi="Arial" w:cs="Arial"/>
          <w:sz w:val="18"/>
        </w:rPr>
        <w:t>ETSI</w:t>
      </w:r>
      <w:proofErr w:type="spellEnd"/>
      <w:r w:rsidRPr="00FB0C5B">
        <w:rPr>
          <w:rFonts w:ascii="Arial" w:hAnsi="Arial" w:cs="Arial"/>
          <w:sz w:val="18"/>
        </w:rPr>
        <w:t xml:space="preserve"> </w:t>
      </w:r>
      <w:r w:rsidR="00DC3840" w:rsidRPr="00FB0C5B">
        <w:rPr>
          <w:rFonts w:ascii="Arial" w:hAnsi="Arial" w:cs="Arial"/>
          <w:sz w:val="18"/>
        </w:rPr>
        <w:t>201</w:t>
      </w:r>
      <w:r w:rsidR="00660CFE" w:rsidRPr="00FB0C5B">
        <w:rPr>
          <w:rFonts w:ascii="Arial" w:hAnsi="Arial" w:cs="Arial"/>
          <w:sz w:val="18"/>
        </w:rPr>
        <w:t>9</w:t>
      </w:r>
      <w:r w:rsidRPr="00FB0C5B">
        <w:rPr>
          <w:rFonts w:ascii="Arial" w:hAnsi="Arial" w:cs="Arial"/>
          <w:sz w:val="18"/>
        </w:rPr>
        <w:t>.</w:t>
      </w:r>
      <w:bookmarkStart w:id="14" w:name="copyrightaddon"/>
      <w:bookmarkEnd w:id="14"/>
    </w:p>
    <w:p w14:paraId="79663E03"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5" w:name="tbcopyright"/>
      <w:bookmarkEnd w:id="15"/>
      <w:r w:rsidRPr="00FB0C5B">
        <w:rPr>
          <w:rFonts w:ascii="Arial" w:hAnsi="Arial" w:cs="Arial"/>
          <w:sz w:val="18"/>
        </w:rPr>
        <w:t>All rights reserved.</w:t>
      </w:r>
      <w:r w:rsidRPr="00FB0C5B">
        <w:rPr>
          <w:rFonts w:ascii="Arial" w:hAnsi="Arial" w:cs="Arial"/>
          <w:sz w:val="18"/>
        </w:rPr>
        <w:br/>
      </w:r>
    </w:p>
    <w:p w14:paraId="2F24C1BE"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proofErr w:type="spellStart"/>
      <w:r w:rsidRPr="00FB0C5B">
        <w:rPr>
          <w:rFonts w:ascii="Arial" w:hAnsi="Arial" w:cs="Arial"/>
          <w:b/>
          <w:bCs/>
          <w:sz w:val="18"/>
          <w:szCs w:val="18"/>
        </w:rPr>
        <w:t>DECT</w:t>
      </w:r>
      <w:r w:rsidRPr="00FB0C5B">
        <w:rPr>
          <w:rFonts w:ascii="Arial" w:hAnsi="Arial" w:cs="Arial"/>
          <w:sz w:val="18"/>
          <w:szCs w:val="18"/>
          <w:vertAlign w:val="superscript"/>
        </w:rPr>
        <w:t>TM</w:t>
      </w:r>
      <w:proofErr w:type="spellEnd"/>
      <w:r w:rsidRPr="00FB0C5B">
        <w:rPr>
          <w:rFonts w:ascii="Arial" w:hAnsi="Arial" w:cs="Arial"/>
          <w:sz w:val="18"/>
          <w:szCs w:val="18"/>
        </w:rPr>
        <w:t xml:space="preserve">, </w:t>
      </w:r>
      <w:proofErr w:type="spellStart"/>
      <w:r w:rsidRPr="00FB0C5B">
        <w:rPr>
          <w:rFonts w:ascii="Arial" w:hAnsi="Arial" w:cs="Arial"/>
          <w:b/>
          <w:bCs/>
          <w:sz w:val="18"/>
          <w:szCs w:val="18"/>
        </w:rPr>
        <w:t>PLUGTESTS</w:t>
      </w:r>
      <w:r w:rsidRPr="00FB0C5B">
        <w:rPr>
          <w:rFonts w:ascii="Arial" w:hAnsi="Arial" w:cs="Arial"/>
          <w:sz w:val="18"/>
          <w:szCs w:val="18"/>
          <w:vertAlign w:val="superscript"/>
        </w:rPr>
        <w:t>TM</w:t>
      </w:r>
      <w:proofErr w:type="spellEnd"/>
      <w:r w:rsidRPr="00FB0C5B">
        <w:rPr>
          <w:rFonts w:ascii="Arial" w:hAnsi="Arial" w:cs="Arial"/>
          <w:sz w:val="18"/>
          <w:szCs w:val="18"/>
        </w:rPr>
        <w:t xml:space="preserve">, </w:t>
      </w:r>
      <w:proofErr w:type="spellStart"/>
      <w:r w:rsidRPr="00FB0C5B">
        <w:rPr>
          <w:rFonts w:ascii="Arial" w:hAnsi="Arial" w:cs="Arial"/>
          <w:b/>
          <w:bCs/>
          <w:sz w:val="18"/>
          <w:szCs w:val="18"/>
        </w:rPr>
        <w:t>UMTS</w:t>
      </w:r>
      <w:r w:rsidRPr="00FB0C5B">
        <w:rPr>
          <w:rFonts w:ascii="Arial" w:hAnsi="Arial" w:cs="Arial"/>
          <w:sz w:val="18"/>
          <w:szCs w:val="18"/>
          <w:vertAlign w:val="superscript"/>
        </w:rPr>
        <w:t>TM</w:t>
      </w:r>
      <w:proofErr w:type="spellEnd"/>
      <w:r w:rsidRPr="00FB0C5B">
        <w:rPr>
          <w:rFonts w:ascii="Arial" w:hAnsi="Arial" w:cs="Arial"/>
          <w:sz w:val="18"/>
          <w:szCs w:val="18"/>
        </w:rPr>
        <w:t xml:space="preserve"> and the </w:t>
      </w:r>
      <w:proofErr w:type="spellStart"/>
      <w:r w:rsidRPr="00FB0C5B">
        <w:rPr>
          <w:rFonts w:ascii="Arial" w:hAnsi="Arial" w:cs="Arial"/>
          <w:sz w:val="18"/>
          <w:szCs w:val="18"/>
        </w:rPr>
        <w:t>ETSI</w:t>
      </w:r>
      <w:proofErr w:type="spellEnd"/>
      <w:r w:rsidRPr="00FB0C5B">
        <w:rPr>
          <w:rFonts w:ascii="Arial" w:hAnsi="Arial" w:cs="Arial"/>
          <w:sz w:val="18"/>
          <w:szCs w:val="18"/>
        </w:rPr>
        <w:t xml:space="preserve"> logo are Trade Marks of </w:t>
      </w:r>
      <w:proofErr w:type="spellStart"/>
      <w:r w:rsidRPr="00FB0C5B">
        <w:rPr>
          <w:rFonts w:ascii="Arial" w:hAnsi="Arial" w:cs="Arial"/>
          <w:sz w:val="18"/>
          <w:szCs w:val="18"/>
        </w:rPr>
        <w:t>ETSI</w:t>
      </w:r>
      <w:proofErr w:type="spellEnd"/>
      <w:r w:rsidRPr="00FB0C5B">
        <w:rPr>
          <w:rFonts w:ascii="Arial" w:hAnsi="Arial" w:cs="Arial"/>
          <w:sz w:val="18"/>
          <w:szCs w:val="18"/>
        </w:rPr>
        <w:t xml:space="preserve"> registered for the benefit of its Members.</w:t>
      </w:r>
      <w:r w:rsidRPr="00FB0C5B">
        <w:rPr>
          <w:rFonts w:ascii="Arial" w:hAnsi="Arial" w:cs="Arial"/>
          <w:sz w:val="18"/>
          <w:szCs w:val="18"/>
        </w:rPr>
        <w:br/>
      </w:r>
      <w:proofErr w:type="spellStart"/>
      <w:r w:rsidRPr="00FB0C5B">
        <w:rPr>
          <w:rFonts w:ascii="Arial" w:hAnsi="Arial" w:cs="Arial"/>
          <w:b/>
          <w:bCs/>
          <w:sz w:val="18"/>
          <w:szCs w:val="18"/>
        </w:rPr>
        <w:t>3GPP</w:t>
      </w:r>
      <w:r w:rsidRPr="00FB0C5B">
        <w:rPr>
          <w:rFonts w:ascii="Arial" w:hAnsi="Arial" w:cs="Arial"/>
          <w:sz w:val="18"/>
          <w:szCs w:val="18"/>
          <w:vertAlign w:val="superscript"/>
        </w:rPr>
        <w:t>TM</w:t>
      </w:r>
      <w:proofErr w:type="spellEnd"/>
      <w:r w:rsidRPr="00FB0C5B">
        <w:rPr>
          <w:rFonts w:ascii="Arial" w:hAnsi="Arial" w:cs="Arial"/>
          <w:sz w:val="18"/>
          <w:szCs w:val="18"/>
          <w:vertAlign w:val="superscript"/>
        </w:rPr>
        <w:t xml:space="preserve">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xml:space="preserve">™ are Trade Mark of </w:t>
      </w:r>
      <w:proofErr w:type="spellStart"/>
      <w:r w:rsidRPr="00FB0C5B">
        <w:rPr>
          <w:rFonts w:ascii="Arial" w:hAnsi="Arial" w:cs="Arial"/>
          <w:sz w:val="18"/>
          <w:szCs w:val="18"/>
        </w:rPr>
        <w:t>ETSI</w:t>
      </w:r>
      <w:proofErr w:type="spellEnd"/>
      <w:r w:rsidRPr="00FB0C5B">
        <w:rPr>
          <w:rFonts w:ascii="Arial" w:hAnsi="Arial" w:cs="Arial"/>
          <w:sz w:val="18"/>
          <w:szCs w:val="18"/>
        </w:rPr>
        <w:t xml:space="preserve"> registered for the benefit of its Members and</w:t>
      </w:r>
      <w:r w:rsidR="00C04E71" w:rsidRPr="00FB0C5B">
        <w:rPr>
          <w:rFonts w:ascii="Arial" w:hAnsi="Arial" w:cs="Arial"/>
          <w:sz w:val="18"/>
          <w:szCs w:val="18"/>
        </w:rPr>
        <w:t xml:space="preserve"> </w:t>
      </w:r>
    </w:p>
    <w:p w14:paraId="2DE207E2"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 xml:space="preserve">of the </w:t>
      </w:r>
      <w:proofErr w:type="spellStart"/>
      <w:r w:rsidRPr="00FB0C5B">
        <w:rPr>
          <w:rFonts w:ascii="Arial" w:hAnsi="Arial" w:cs="Arial"/>
          <w:sz w:val="18"/>
          <w:szCs w:val="18"/>
        </w:rPr>
        <w:t>3GPP</w:t>
      </w:r>
      <w:proofErr w:type="spellEnd"/>
      <w:r w:rsidRPr="00FB0C5B">
        <w:rPr>
          <w:rFonts w:ascii="Arial" w:hAnsi="Arial" w:cs="Arial"/>
          <w:sz w:val="18"/>
          <w:szCs w:val="18"/>
        </w:rPr>
        <w:t xml:space="preserve"> Organizational Partners.</w:t>
      </w:r>
    </w:p>
    <w:p w14:paraId="6265E536" w14:textId="0F34896A" w:rsidR="00B937DD" w:rsidRPr="00FB0C5B" w:rsidRDefault="000D17B5" w:rsidP="00FB0C5B">
      <w:pPr>
        <w:framePr w:h="7051" w:hRule="exact" w:wrap="notBeside" w:vAnchor="page" w:hAnchor="page" w:x="1021" w:y="8551"/>
        <w:spacing w:after="0"/>
        <w:jc w:val="center"/>
        <w:rPr>
          <w:rFonts w:ascii="Arial" w:hAnsi="Arial" w:cs="Arial"/>
          <w:sz w:val="18"/>
          <w:szCs w:val="18"/>
        </w:rPr>
      </w:pPr>
      <w:proofErr w:type="spellStart"/>
      <w:r w:rsidRPr="00FB0C5B">
        <w:rPr>
          <w:rFonts w:ascii="Arial" w:hAnsi="Arial" w:cs="Arial"/>
          <w:b/>
          <w:bCs/>
          <w:sz w:val="18"/>
          <w:szCs w:val="18"/>
        </w:rPr>
        <w:t>oneM2M</w:t>
      </w:r>
      <w:proofErr w:type="spellEnd"/>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and the GSM logo are Trade Marks registered and owned by the GSM Association.</w:t>
      </w:r>
    </w:p>
    <w:p w14:paraId="6D885E47"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6EB31E68" w14:textId="4E62F5A2" w:rsidR="00DF3CE8" w:rsidRPr="00FB0C5B" w:rsidRDefault="00856DD3" w:rsidP="00C91877">
      <w:pPr>
        <w:pStyle w:val="berschrift1"/>
        <w:rPr>
          <w:rFonts w:cs="Arial"/>
          <w:sz w:val="18"/>
          <w:szCs w:val="18"/>
        </w:rPr>
      </w:pPr>
      <w:r w:rsidRPr="00FB0C5B">
        <w:br w:type="page"/>
      </w:r>
    </w:p>
    <w:p w14:paraId="68A25EFD" w14:textId="2E214D55" w:rsidR="00DF3CE8" w:rsidRPr="00FB0C5B" w:rsidRDefault="00C91877" w:rsidP="00DF3CE8">
      <w:pPr>
        <w:pStyle w:val="TT"/>
        <w:rPr>
          <w:i/>
          <w:color w:val="76923C"/>
          <w:sz w:val="24"/>
          <w:szCs w:val="24"/>
        </w:rPr>
      </w:pPr>
      <w:r w:rsidRPr="00FB0C5B">
        <w:t>Contents</w:t>
      </w:r>
    </w:p>
    <w:p w14:paraId="0E866592" w14:textId="3AD86E62" w:rsidR="00C03D15" w:rsidRPr="00C03D15" w:rsidRDefault="0062785C">
      <w:pPr>
        <w:pStyle w:val="Verzeichnis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54F34ECE" w14:textId="213ED411" w:rsidR="00C03D15" w:rsidRPr="00C03D15" w:rsidRDefault="00C03D15">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15231A97" w14:textId="7EB1954F" w:rsidR="00C03D15" w:rsidRPr="00C03D15" w:rsidRDefault="00C03D15">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7EBFDFF4" w14:textId="38258FE9" w:rsidR="00C03D15" w:rsidRPr="00C03D15" w:rsidRDefault="00C03D15">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21FF9053" w14:textId="5616BF57" w:rsidR="00C03D15" w:rsidRPr="00C03D15" w:rsidRDefault="00C03D15">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64507D38" w14:textId="279C9FE6" w:rsidR="00C03D15" w:rsidRPr="00C03D15" w:rsidRDefault="00C03D15">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7EE0A89A" w14:textId="2BDBE39D" w:rsidR="00C03D15" w:rsidRPr="00C03D15" w:rsidRDefault="00C03D15">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0BB1254B" w14:textId="311C3AF5" w:rsidR="00C03D15" w:rsidRPr="00C03D15" w:rsidRDefault="00C03D15">
      <w:pPr>
        <w:pStyle w:val="Verzeichnis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25F05FC7" w14:textId="2AFD9166" w:rsidR="00C03D15" w:rsidRPr="00C03D15" w:rsidRDefault="00C03D15">
      <w:pPr>
        <w:pStyle w:val="Verzeichnis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11970B3F" w14:textId="1EF4FC7E" w:rsidR="00C03D15" w:rsidRPr="00C03D15" w:rsidRDefault="00C03D15">
      <w:pPr>
        <w:pStyle w:val="Verzeichnis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A971AF8" w14:textId="21180F9C" w:rsidR="00C03D15" w:rsidRPr="00C03D15" w:rsidRDefault="00C03D15">
      <w:pPr>
        <w:pStyle w:val="Verzeichnis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41F286F1" w14:textId="50CC0801" w:rsidR="00C03D15" w:rsidRPr="00C03D15" w:rsidRDefault="00C03D15">
      <w:pPr>
        <w:pStyle w:val="Verzeichnis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102FA624" w14:textId="76887E25" w:rsidR="00C03D15" w:rsidRPr="00C03D15" w:rsidRDefault="00C03D15">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0F057DB6" w14:textId="62F9F9A4" w:rsidR="00C03D15" w:rsidRPr="00C03D15" w:rsidRDefault="00C03D15">
      <w:pPr>
        <w:pStyle w:val="Verzeichnis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60B45F4B" w14:textId="36963262" w:rsidR="00C03D15" w:rsidRPr="00C03D15" w:rsidRDefault="00C03D15">
      <w:pPr>
        <w:pStyle w:val="Verzeichnis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02B8B896" w14:textId="27D3CAF9" w:rsidR="00C03D15" w:rsidRPr="00C03D15" w:rsidRDefault="00C03D15">
      <w:pPr>
        <w:pStyle w:val="Verzeichnis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038DFB08" w14:textId="6B78565F" w:rsidR="00C03D15" w:rsidRPr="00C03D15" w:rsidRDefault="00C03D15">
      <w:pPr>
        <w:pStyle w:val="Verzeichnis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78E41FA5" w14:textId="2FC97E13" w:rsidR="00C03D15" w:rsidRPr="00C03D15" w:rsidRDefault="00C03D15">
      <w:pPr>
        <w:pStyle w:val="Verzeichnis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629F078C" w14:textId="616CEE02" w:rsidR="00C03D15" w:rsidRPr="00C03D15" w:rsidRDefault="00C03D15">
      <w:pPr>
        <w:pStyle w:val="Verzeichnis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09F17847" w14:textId="7B20F070" w:rsidR="00C03D15" w:rsidRPr="00C03D15" w:rsidRDefault="00C03D15">
      <w:pPr>
        <w:pStyle w:val="Verzeichnis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0F9FFD49" w14:textId="3F6DFA2E" w:rsidR="00C03D15" w:rsidRPr="00C03D15" w:rsidRDefault="00C03D15">
      <w:pPr>
        <w:pStyle w:val="Verzeichnis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07C4838F" w14:textId="3F750438" w:rsidR="00C03D15" w:rsidRPr="00C03D15" w:rsidRDefault="00C03D15">
      <w:pPr>
        <w:pStyle w:val="Verzeichnis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18F7B49B" w14:textId="41D3AEE4" w:rsidR="00C03D15" w:rsidRPr="00C03D15" w:rsidRDefault="00C03D15">
      <w:pPr>
        <w:pStyle w:val="Verzeichnis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71D865DD" w14:textId="010B9FCA" w:rsidR="00C03D15" w:rsidRPr="00C03D15" w:rsidRDefault="00C03D15">
      <w:pPr>
        <w:pStyle w:val="Verzeichnis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15C8BB09" w14:textId="7167282D" w:rsidR="00C03D15" w:rsidRPr="00C03D15" w:rsidRDefault="00C03D15">
      <w:pPr>
        <w:pStyle w:val="Verzeichnis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50BC038A" w14:textId="37D4A7C5" w:rsidR="00C03D15" w:rsidRPr="00C03D15" w:rsidRDefault="00C03D15">
      <w:pPr>
        <w:pStyle w:val="Verzeichnis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7E0929C" w14:textId="3532957F" w:rsidR="00C03D15" w:rsidRPr="00C03D15" w:rsidRDefault="00C03D15">
      <w:pPr>
        <w:pStyle w:val="Verzeichnis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5D653D77" w14:textId="30098909" w:rsidR="00C03D15" w:rsidRPr="00C03D15" w:rsidRDefault="00C03D15">
      <w:pPr>
        <w:pStyle w:val="Verzeichnis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0FF3F36C" w14:textId="1E272E81" w:rsidR="00C03D15" w:rsidRPr="00C03D15" w:rsidRDefault="00C03D15">
      <w:pPr>
        <w:pStyle w:val="Verzeichnis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1CCE2D02" w14:textId="095D6D52" w:rsidR="00C03D15" w:rsidRPr="00C03D15" w:rsidRDefault="00C03D15">
      <w:pPr>
        <w:pStyle w:val="Verzeichnis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2CA1771A" w14:textId="18EE0EDA" w:rsidR="00C03D15" w:rsidRPr="00C03D15" w:rsidRDefault="00C03D15">
      <w:pPr>
        <w:pStyle w:val="Verzeichnis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4962DDF6" w14:textId="09B6DBC5" w:rsidR="00C03D15" w:rsidRPr="00C03D15" w:rsidRDefault="00C03D15">
      <w:pPr>
        <w:pStyle w:val="Verzeichnis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70EA0513" w14:textId="2ADEA093" w:rsidR="00C03D15" w:rsidRPr="00C03D15" w:rsidRDefault="00C03D15">
      <w:pPr>
        <w:pStyle w:val="Verzeichnis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5CD19A85" w14:textId="0FFDA3D3" w:rsidR="00C03D15" w:rsidRPr="00C03D15" w:rsidRDefault="00C03D15">
      <w:pPr>
        <w:pStyle w:val="Verzeichnis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7021BA74" w14:textId="33EE2C11" w:rsidR="00C03D15" w:rsidRPr="00C03D15" w:rsidRDefault="00C03D15">
      <w:pPr>
        <w:pStyle w:val="Verzeichnis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58FAE1AF" w14:textId="0AA1B742" w:rsidR="00C03D15" w:rsidRPr="00C03D15" w:rsidRDefault="00C03D15">
      <w:pPr>
        <w:pStyle w:val="Verzeichnis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2BB0E5FF" w14:textId="0CD32F3A" w:rsidR="00C03D15" w:rsidRPr="00C03D15" w:rsidRDefault="00C03D15">
      <w:pPr>
        <w:pStyle w:val="Verzeichnis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3C741EEF" w14:textId="2298369B" w:rsidR="00C03D15" w:rsidRPr="00C03D15" w:rsidRDefault="00C03D15">
      <w:pPr>
        <w:pStyle w:val="Verzeichnis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4DD3929C" w14:textId="4DA039A2" w:rsidR="00C03D15" w:rsidRPr="00C03D15" w:rsidRDefault="00C03D15">
      <w:pPr>
        <w:pStyle w:val="Verzeichnis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48AC5811" w14:textId="40EABF7E" w:rsidR="00C03D15" w:rsidRPr="00C03D15" w:rsidRDefault="00C03D15">
      <w:pPr>
        <w:pStyle w:val="Verzeichnis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16BB6583" w14:textId="41244E4C" w:rsidR="00C03D15" w:rsidRPr="00C03D15" w:rsidRDefault="00C03D15">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2E320432" w14:textId="0BDE59CA" w:rsidR="00C03D15" w:rsidRPr="00C03D15" w:rsidRDefault="00C03D15">
      <w:pPr>
        <w:pStyle w:val="Verzeichnis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4FD7AF15" w14:textId="1C4B30C5" w:rsidR="00C03D15" w:rsidRPr="00C03D15" w:rsidRDefault="00C03D15">
      <w:pPr>
        <w:pStyle w:val="Verzeichnis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206485F5" w14:textId="794B66AE" w:rsidR="00C03D15" w:rsidRPr="00C03D15" w:rsidRDefault="00C03D15">
      <w:pPr>
        <w:pStyle w:val="Verzeichnis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4B73CCDD" w14:textId="2C95D3C6" w:rsidR="00C03D15" w:rsidRPr="00C03D15" w:rsidRDefault="00C03D15">
      <w:pPr>
        <w:pStyle w:val="Verzeichnis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3487115A" w14:textId="16DE2B94" w:rsidR="00C03D15" w:rsidRPr="00C03D15" w:rsidRDefault="00C03D15">
      <w:pPr>
        <w:pStyle w:val="Verzeichnis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3CB18615" w14:textId="2E6C99AA" w:rsidR="00C03D15" w:rsidRPr="00C03D15" w:rsidRDefault="00C03D15">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0171AC0C" w14:textId="3D6FF37F" w:rsidR="00C03D15" w:rsidRPr="00C03D15" w:rsidRDefault="00C03D15">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00E208BA" w14:textId="40813F82" w:rsidR="00C03D15" w:rsidRPr="00C03D15" w:rsidRDefault="00C03D15">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7A757C2B" w14:textId="7614C7E6" w:rsidR="00C03D15" w:rsidRPr="00C03D15" w:rsidRDefault="00C03D15">
      <w:pPr>
        <w:pStyle w:val="Verzeichnis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08297698" w14:textId="0C082F5F" w:rsidR="00C03D15" w:rsidRPr="00C03D15" w:rsidRDefault="00C03D15">
      <w:pPr>
        <w:pStyle w:val="Verzeichnis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39B75ED7" w14:textId="2DF74110" w:rsidR="00C03D15" w:rsidRPr="00C03D15" w:rsidRDefault="00C03D15">
      <w:pPr>
        <w:pStyle w:val="Verzeichnis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4ABE2BBB" w14:textId="60B87E99" w:rsidR="00C03D15" w:rsidRPr="00C03D15" w:rsidRDefault="00C03D15">
      <w:pPr>
        <w:pStyle w:val="Verzeichnis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CA085AA" w14:textId="4E7514F2" w:rsidR="00C03D15" w:rsidRPr="00C03D15" w:rsidRDefault="00C03D15">
      <w:pPr>
        <w:pStyle w:val="Verzeichnis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3534B7B4" w14:textId="44F6BC9E" w:rsidR="00C03D15" w:rsidRPr="00C03D15" w:rsidRDefault="00C03D15">
      <w:pPr>
        <w:pStyle w:val="Verzeichnis4"/>
        <w:rPr>
          <w:rFonts w:asciiTheme="minorHAnsi" w:eastAsiaTheme="minorEastAsia" w:hAnsiTheme="minorHAnsi" w:cstheme="minorBidi"/>
          <w:sz w:val="22"/>
          <w:szCs w:val="22"/>
          <w:lang w:val="en-US" w:eastAsia="de-DE"/>
        </w:rPr>
      </w:pPr>
      <w:r>
        <w:t>5.4.1.2</w:t>
      </w:r>
      <w:r>
        <w:tab/>
        <w:t>Test conditions</w:t>
      </w:r>
      <w:r>
        <w:tab/>
      </w:r>
      <w:r>
        <w:fldChar w:fldCharType="begin"/>
      </w:r>
      <w:r>
        <w:instrText xml:space="preserve"> PAGEREF _Toc41654528 \h </w:instrText>
      </w:r>
      <w:r>
        <w:fldChar w:fldCharType="separate"/>
      </w:r>
      <w:r>
        <w:t>15</w:t>
      </w:r>
      <w:r>
        <w:fldChar w:fldCharType="end"/>
      </w:r>
    </w:p>
    <w:p w14:paraId="4278526D" w14:textId="0563C5B3" w:rsidR="00C03D15" w:rsidRPr="00C03D15" w:rsidRDefault="00C03D15">
      <w:pPr>
        <w:pStyle w:val="Verzeichnis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1CFEF7DE" w14:textId="13F401B7" w:rsidR="00C03D15" w:rsidRPr="00C03D15" w:rsidRDefault="00C03D15">
      <w:pPr>
        <w:pStyle w:val="Verzeichnis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7C77B212" w14:textId="5F8C9701" w:rsidR="00C03D15" w:rsidRPr="00C03D15" w:rsidRDefault="00C03D15">
      <w:pPr>
        <w:pStyle w:val="Verzeichnis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6F7661C" w14:textId="34060348" w:rsidR="00C03D15" w:rsidRPr="00C03D15" w:rsidRDefault="00C03D15">
      <w:pPr>
        <w:pStyle w:val="Verzeichnis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2C150688" w14:textId="22DC35DC" w:rsidR="00C03D15" w:rsidRPr="00C03D15" w:rsidRDefault="00C03D15">
      <w:pPr>
        <w:pStyle w:val="Verzeichnis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3DA85863" w14:textId="065810AE" w:rsidR="00C03D15" w:rsidRPr="00C03D15" w:rsidRDefault="00C03D15">
      <w:pPr>
        <w:pStyle w:val="Verzeichnis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7E53A4A7" w14:textId="2CBAD791" w:rsidR="00C03D15" w:rsidRPr="00C03D15" w:rsidRDefault="00C03D15">
      <w:pPr>
        <w:pStyle w:val="Verzeichnis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69E0A0F0" w14:textId="5431CE66" w:rsidR="00C03D15" w:rsidRPr="00C03D15" w:rsidRDefault="00C03D15">
      <w:pPr>
        <w:pStyle w:val="Verzeichnis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698B0435" w14:textId="32CB7714" w:rsidR="00C03D15" w:rsidRPr="00C03D15" w:rsidRDefault="00C03D15">
      <w:pPr>
        <w:pStyle w:val="Verzeichnis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152D4A1C" w14:textId="6091130E" w:rsidR="00C03D15" w:rsidRPr="00C03D15" w:rsidRDefault="00C03D15">
      <w:pPr>
        <w:pStyle w:val="Verzeichnis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0580DA62" w14:textId="6E3751D4" w:rsidR="00C03D15" w:rsidRPr="00C03D15" w:rsidRDefault="00C03D15">
      <w:pPr>
        <w:pStyle w:val="Verzeichnis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3B469CA5" w14:textId="1817AA2B" w:rsidR="00C03D15" w:rsidRPr="00C03D15" w:rsidRDefault="00C03D15">
      <w:pPr>
        <w:pStyle w:val="Verzeichnis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EF444E1" w14:textId="2B926FE0" w:rsidR="00C03D15" w:rsidRPr="00C03D15" w:rsidRDefault="00C03D15">
      <w:pPr>
        <w:pStyle w:val="Verzeichnis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1C032489" w14:textId="0BEF5108" w:rsidR="00C03D15" w:rsidRPr="00C03D15" w:rsidRDefault="00C03D15">
      <w:pPr>
        <w:pStyle w:val="Verzeichnis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3F9D6978" w14:textId="72683068" w:rsidR="00C03D15" w:rsidRPr="00C03D15" w:rsidRDefault="00C03D15">
      <w:pPr>
        <w:pStyle w:val="Verzeichnis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14E4084C" w14:textId="350EB749" w:rsidR="00C03D15" w:rsidRPr="00C03D15" w:rsidRDefault="00C03D15">
      <w:pPr>
        <w:pStyle w:val="Verzeichnis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0B1F0E13" w14:textId="44265B83" w:rsidR="00C03D15" w:rsidRPr="00C03D15" w:rsidRDefault="00C03D15">
      <w:pPr>
        <w:pStyle w:val="Verzeichnis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416BA6CD" w14:textId="354B4139" w:rsidR="00C03D15" w:rsidRPr="00C03D15" w:rsidRDefault="00C03D15">
      <w:pPr>
        <w:pStyle w:val="Verzeichnis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59EACD47" w14:textId="1B5CD0AC" w:rsidR="00C03D15" w:rsidRPr="00C03D15" w:rsidRDefault="00C03D15">
      <w:pPr>
        <w:pStyle w:val="Verzeichnis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1FD20F96" w14:textId="64201C5C" w:rsidR="00C03D15" w:rsidRPr="00C03D15" w:rsidRDefault="00C03D15">
      <w:pPr>
        <w:pStyle w:val="Verzeichnis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58ACAB75" w14:textId="6870AF16" w:rsidR="00C03D15" w:rsidRPr="00C03D15" w:rsidRDefault="00C03D15">
      <w:pPr>
        <w:pStyle w:val="Verzeichnis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733A89A8" w14:textId="3B85260C" w:rsidR="00C03D15" w:rsidRPr="00C03D15" w:rsidRDefault="00C03D15">
      <w:pPr>
        <w:pStyle w:val="Verzeichnis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7BFF04A" w14:textId="1E7917A2" w:rsidR="00C03D15" w:rsidRPr="00C03D15" w:rsidRDefault="00C03D15">
      <w:pPr>
        <w:pStyle w:val="Verzeichnis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0971FCE9" w14:textId="68FC1224" w:rsidR="00C03D15" w:rsidRPr="00C03D15" w:rsidRDefault="00C03D15">
      <w:pPr>
        <w:pStyle w:val="Verzeichnis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750028B2" w14:textId="1214A4CD" w:rsidR="00C03D15" w:rsidRPr="00C03D15" w:rsidRDefault="00C03D15">
      <w:pPr>
        <w:pStyle w:val="Verzeichnis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22261B65" w14:textId="25C43EA6" w:rsidR="00C03D15" w:rsidRPr="00C03D15" w:rsidRDefault="00C03D15">
      <w:pPr>
        <w:pStyle w:val="Verzeichnis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2AF5A65E" w14:textId="78898EEF" w:rsidR="00C03D15" w:rsidRPr="00C03D15" w:rsidRDefault="00C03D15">
      <w:pPr>
        <w:pStyle w:val="Verzeichnis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2CFC323A" w14:textId="3A452A18" w:rsidR="00C03D15" w:rsidRPr="00C03D15" w:rsidRDefault="00C03D15">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621F98E2" w14:textId="73B8150D" w:rsidR="00C03D15" w:rsidRPr="00C03D15" w:rsidRDefault="00C03D15">
      <w:pPr>
        <w:pStyle w:val="Verzeichnis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713910AE" w14:textId="01AD0A40" w:rsidR="00C03D15" w:rsidRPr="00C03D15" w:rsidRDefault="00C03D15">
      <w:pPr>
        <w:pStyle w:val="Verzeichnis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3541E9B5" w14:textId="21342429" w:rsidR="00C03D15" w:rsidRPr="00C03D15" w:rsidRDefault="00C03D15">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5388CD82" w14:textId="6B6EA394" w:rsidR="00F709B8" w:rsidRPr="00FB0C5B" w:rsidRDefault="0062785C" w:rsidP="00F709B8">
      <w:r w:rsidRPr="00FB0C5B">
        <w:fldChar w:fldCharType="end"/>
      </w:r>
    </w:p>
    <w:p w14:paraId="4240D569" w14:textId="0F7A6D9E" w:rsidR="00DF3CE8" w:rsidRPr="00FB0C5B" w:rsidRDefault="00856DD3" w:rsidP="00DF3CE8">
      <w:pPr>
        <w:spacing w:after="0"/>
        <w:ind w:left="-567"/>
        <w:rPr>
          <w:rFonts w:ascii="Arial" w:hAnsi="Arial" w:cs="Arial"/>
          <w:i/>
          <w:color w:val="76923C"/>
          <w:sz w:val="18"/>
          <w:szCs w:val="18"/>
        </w:rPr>
      </w:pPr>
      <w:r w:rsidRPr="00FB0C5B">
        <w:br w:type="page"/>
      </w:r>
    </w:p>
    <w:p w14:paraId="4C47E72C" w14:textId="7267B43D" w:rsidR="00DF3CE8" w:rsidRPr="00FB0C5B" w:rsidRDefault="00DF3CE8" w:rsidP="00DF3CE8">
      <w:pPr>
        <w:pStyle w:val="berschrift1"/>
      </w:pPr>
      <w:bookmarkStart w:id="16" w:name="_Toc41654474"/>
      <w:bookmarkStart w:id="17" w:name="_Toc530741564"/>
      <w:r w:rsidRPr="00FB0C5B">
        <w:t>Intellectual Property Rights</w:t>
      </w:r>
      <w:bookmarkEnd w:id="16"/>
      <w:bookmarkEnd w:id="17"/>
    </w:p>
    <w:p w14:paraId="3D42BB4E" w14:textId="77777777" w:rsidR="000D17B5" w:rsidRPr="00FB0C5B" w:rsidRDefault="000D17B5" w:rsidP="000D17B5">
      <w:pPr>
        <w:pStyle w:val="NO"/>
        <w:ind w:left="0" w:firstLine="0"/>
        <w:rPr>
          <w:i/>
          <w:iCs/>
        </w:rPr>
      </w:pPr>
      <w:r w:rsidRPr="00FB0C5B">
        <w:rPr>
          <w:rFonts w:ascii="Arial" w:hAnsi="Arial"/>
        </w:rPr>
        <w:t>Essential patents</w:t>
      </w:r>
    </w:p>
    <w:p w14:paraId="44187FC5" w14:textId="77777777" w:rsidR="000D17B5" w:rsidRPr="00FB0C5B" w:rsidRDefault="000D17B5" w:rsidP="000D17B5">
      <w:proofErr w:type="spellStart"/>
      <w:r w:rsidRPr="00FB0C5B">
        <w:t>IPRs</w:t>
      </w:r>
      <w:proofErr w:type="spellEnd"/>
      <w:r w:rsidRPr="00FB0C5B">
        <w:t xml:space="preserve"> essential or potentially essential to the present document may have been declared to </w:t>
      </w:r>
      <w:proofErr w:type="spellStart"/>
      <w:r w:rsidRPr="00FB0C5B">
        <w:t>ETSI</w:t>
      </w:r>
      <w:proofErr w:type="spellEnd"/>
      <w:r w:rsidRPr="00FB0C5B">
        <w:t xml:space="preserve">. The information pertaining to these essential </w:t>
      </w:r>
      <w:proofErr w:type="spellStart"/>
      <w:r w:rsidRPr="00FB0C5B">
        <w:t>IPRs</w:t>
      </w:r>
      <w:proofErr w:type="spellEnd"/>
      <w:r w:rsidRPr="00FB0C5B">
        <w:t xml:space="preserve">, if any, is publicly available for </w:t>
      </w:r>
      <w:proofErr w:type="spellStart"/>
      <w:r w:rsidRPr="00FB0C5B">
        <w:rPr>
          <w:b/>
        </w:rPr>
        <w:t>ETSI</w:t>
      </w:r>
      <w:proofErr w:type="spellEnd"/>
      <w:r w:rsidRPr="00FB0C5B">
        <w:rPr>
          <w:b/>
        </w:rPr>
        <w:t xml:space="preserve"> members and non-members</w:t>
      </w:r>
      <w:r w:rsidRPr="00FB0C5B">
        <w:t xml:space="preserve">, and can be found in </w:t>
      </w:r>
      <w:proofErr w:type="spellStart"/>
      <w:r w:rsidRPr="00FB0C5B">
        <w:t>ETSI</w:t>
      </w:r>
      <w:proofErr w:type="spellEnd"/>
      <w:r w:rsidRPr="00FB0C5B">
        <w:t xml:space="preserve"> SR 000 314: </w:t>
      </w:r>
      <w:r w:rsidRPr="00FB0C5B">
        <w:rPr>
          <w:i/>
        </w:rPr>
        <w:t>"Intellectual Property Rights (</w:t>
      </w:r>
      <w:proofErr w:type="spellStart"/>
      <w:r w:rsidRPr="00FB0C5B">
        <w:rPr>
          <w:i/>
        </w:rPr>
        <w:t>IPRs</w:t>
      </w:r>
      <w:proofErr w:type="spellEnd"/>
      <w:r w:rsidRPr="00FB0C5B">
        <w:rPr>
          <w:i/>
        </w:rPr>
        <w:t xml:space="preserve">); Essential, or potentially Essential, </w:t>
      </w:r>
      <w:proofErr w:type="spellStart"/>
      <w:r w:rsidRPr="00FB0C5B">
        <w:rPr>
          <w:i/>
        </w:rPr>
        <w:t>IPRs</w:t>
      </w:r>
      <w:proofErr w:type="spellEnd"/>
      <w:r w:rsidRPr="00FB0C5B">
        <w:rPr>
          <w:i/>
        </w:rPr>
        <w:t xml:space="preserve"> notified to </w:t>
      </w:r>
      <w:proofErr w:type="spellStart"/>
      <w:r w:rsidRPr="00FB0C5B">
        <w:rPr>
          <w:i/>
        </w:rPr>
        <w:t>ETSI</w:t>
      </w:r>
      <w:proofErr w:type="spellEnd"/>
      <w:r w:rsidRPr="00FB0C5B">
        <w:rPr>
          <w:i/>
        </w:rPr>
        <w:t xml:space="preserve"> in respect of </w:t>
      </w:r>
      <w:proofErr w:type="spellStart"/>
      <w:r w:rsidRPr="00FB0C5B">
        <w:rPr>
          <w:i/>
        </w:rPr>
        <w:t>ETSI</w:t>
      </w:r>
      <w:proofErr w:type="spellEnd"/>
      <w:r w:rsidRPr="00FB0C5B">
        <w:rPr>
          <w:i/>
        </w:rPr>
        <w:t xml:space="preserve"> standards"</w:t>
      </w:r>
      <w:r w:rsidRPr="00FB0C5B">
        <w:t xml:space="preserve">, which is available from the </w:t>
      </w:r>
      <w:proofErr w:type="spellStart"/>
      <w:r w:rsidRPr="00FB0C5B">
        <w:t>ETSI</w:t>
      </w:r>
      <w:proofErr w:type="spellEnd"/>
      <w:r w:rsidRPr="00FB0C5B">
        <w:t xml:space="preserve"> Secretariat. Latest updates are available on the </w:t>
      </w:r>
      <w:proofErr w:type="spellStart"/>
      <w:r w:rsidRPr="00FB0C5B">
        <w:t>ETSI</w:t>
      </w:r>
      <w:proofErr w:type="spellEnd"/>
      <w:r w:rsidRPr="00FB0C5B">
        <w:t xml:space="preserve"> Web server (</w:t>
      </w:r>
      <w:r w:rsidRPr="00FB0C5B">
        <w:rPr>
          <w:color w:val="0000FF"/>
          <w:u w:val="single"/>
        </w:rPr>
        <w:t>https://</w:t>
      </w:r>
      <w:proofErr w:type="spellStart"/>
      <w:r w:rsidRPr="00FB0C5B">
        <w:rPr>
          <w:color w:val="0000FF"/>
          <w:u w:val="single"/>
        </w:rPr>
        <w:t>ipr.etsi.org</w:t>
      </w:r>
      <w:proofErr w:type="spellEnd"/>
      <w:r w:rsidRPr="00FB0C5B">
        <w:t>).</w:t>
      </w:r>
    </w:p>
    <w:p w14:paraId="7AEA79A3" w14:textId="77777777" w:rsidR="000D17B5" w:rsidRPr="00FB0C5B" w:rsidRDefault="000D17B5" w:rsidP="000D17B5">
      <w:r w:rsidRPr="00FB0C5B">
        <w:t xml:space="preserve">Pursuant to the </w:t>
      </w:r>
      <w:proofErr w:type="spellStart"/>
      <w:r w:rsidRPr="00FB0C5B">
        <w:t>ETSI</w:t>
      </w:r>
      <w:proofErr w:type="spellEnd"/>
      <w:r w:rsidRPr="00FB0C5B">
        <w:t xml:space="preserve"> </w:t>
      </w:r>
      <w:proofErr w:type="spellStart"/>
      <w:r w:rsidRPr="00FB0C5B">
        <w:t>IPR</w:t>
      </w:r>
      <w:proofErr w:type="spellEnd"/>
      <w:r w:rsidRPr="00FB0C5B">
        <w:t xml:space="preserve"> Policy, no investigation, including </w:t>
      </w:r>
      <w:proofErr w:type="spellStart"/>
      <w:r w:rsidRPr="00FB0C5B">
        <w:t>IPR</w:t>
      </w:r>
      <w:proofErr w:type="spellEnd"/>
      <w:r w:rsidRPr="00FB0C5B">
        <w:t xml:space="preserve"> searches, has been carried out by </w:t>
      </w:r>
      <w:proofErr w:type="spellStart"/>
      <w:r w:rsidRPr="00FB0C5B">
        <w:t>ETSI</w:t>
      </w:r>
      <w:proofErr w:type="spellEnd"/>
      <w:r w:rsidRPr="00FB0C5B">
        <w:t xml:space="preserve">. No guarantee can be given as to the existence of other </w:t>
      </w:r>
      <w:proofErr w:type="spellStart"/>
      <w:r w:rsidRPr="00FB0C5B">
        <w:t>IPRs</w:t>
      </w:r>
      <w:proofErr w:type="spellEnd"/>
      <w:r w:rsidRPr="00FB0C5B">
        <w:t xml:space="preserve"> not referenced in </w:t>
      </w:r>
      <w:proofErr w:type="spellStart"/>
      <w:r w:rsidRPr="00FB0C5B">
        <w:t>ETSI</w:t>
      </w:r>
      <w:proofErr w:type="spellEnd"/>
      <w:r w:rsidRPr="00FB0C5B">
        <w:t xml:space="preserve"> SR 000 314 (or the updates on the </w:t>
      </w:r>
      <w:proofErr w:type="spellStart"/>
      <w:r w:rsidRPr="00FB0C5B">
        <w:t>ETSI</w:t>
      </w:r>
      <w:proofErr w:type="spellEnd"/>
      <w:r w:rsidRPr="00FB0C5B">
        <w:t xml:space="preserve"> Web server) which are, or may be, or may become, essential to the present document.</w:t>
      </w:r>
    </w:p>
    <w:p w14:paraId="10495096" w14:textId="77777777" w:rsidR="000D17B5" w:rsidRPr="00FB0C5B" w:rsidRDefault="000D17B5" w:rsidP="000D17B5">
      <w:pPr>
        <w:pStyle w:val="H6"/>
      </w:pPr>
      <w:r w:rsidRPr="00FB0C5B">
        <w:t>Trademarks</w:t>
      </w:r>
    </w:p>
    <w:p w14:paraId="67A55365" w14:textId="77777777" w:rsidR="000D17B5" w:rsidRPr="00FB0C5B" w:rsidRDefault="000D17B5" w:rsidP="000D17B5">
      <w:r w:rsidRPr="00FB0C5B">
        <w:t xml:space="preserve">The present document may include trademarks and/or tradenames which are asserted and/or registered by their owners. </w:t>
      </w:r>
      <w:proofErr w:type="spellStart"/>
      <w:r w:rsidRPr="00FB0C5B">
        <w:t>ETSI</w:t>
      </w:r>
      <w:proofErr w:type="spellEnd"/>
      <w:r w:rsidRPr="00FB0C5B">
        <w:t xml:space="preserve"> claims no ownership of these except for any which are indicated as being the property of </w:t>
      </w:r>
      <w:proofErr w:type="spellStart"/>
      <w:r w:rsidRPr="00FB0C5B">
        <w:t>ETSI</w:t>
      </w:r>
      <w:proofErr w:type="spellEnd"/>
      <w:r w:rsidRPr="00FB0C5B">
        <w:t xml:space="preserve">, and conveys no right to use or reproduce any trademark and/or tradename. Mention of those trademarks in the present document does not constitute an endorsement by </w:t>
      </w:r>
      <w:proofErr w:type="spellStart"/>
      <w:r w:rsidRPr="00FB0C5B">
        <w:t>ETSI</w:t>
      </w:r>
      <w:proofErr w:type="spellEnd"/>
      <w:r w:rsidRPr="00FB0C5B">
        <w:t xml:space="preserve"> of products, services or organizations associated with those trademarks.</w:t>
      </w:r>
    </w:p>
    <w:p w14:paraId="4CF126AB" w14:textId="4AA7574C" w:rsidR="00DF3CE8" w:rsidRPr="00FB0C5B" w:rsidRDefault="00DF3CE8" w:rsidP="009F7CD5">
      <w:pPr>
        <w:pStyle w:val="berschrift1"/>
        <w:rPr>
          <w:rStyle w:val="Guidance"/>
        </w:rPr>
      </w:pPr>
      <w:bookmarkStart w:id="18" w:name="_Toc41654475"/>
      <w:bookmarkStart w:id="19" w:name="_Toc530741565"/>
      <w:r w:rsidRPr="00FB0C5B">
        <w:t>Foreword</w:t>
      </w:r>
      <w:bookmarkEnd w:id="18"/>
      <w:bookmarkEnd w:id="19"/>
      <w:r w:rsidRPr="00FB0C5B">
        <w:t xml:space="preserve"> </w:t>
      </w:r>
    </w:p>
    <w:p w14:paraId="25DE9199" w14:textId="45166DA2" w:rsidR="009F7CD5" w:rsidRPr="00FB0C5B" w:rsidRDefault="009F7CD5" w:rsidP="009F7CD5">
      <w:r w:rsidRPr="00FB0C5B">
        <w:t>This draft Harmonized European Standard (</w:t>
      </w:r>
      <w:proofErr w:type="spellStart"/>
      <w:r w:rsidRPr="00FB0C5B">
        <w:t>EN</w:t>
      </w:r>
      <w:proofErr w:type="spellEnd"/>
      <w:r w:rsidRPr="00FB0C5B">
        <w:t xml:space="preserve">) has been produced by </w:t>
      </w:r>
      <w:proofErr w:type="spellStart"/>
      <w:r w:rsidRPr="00FB0C5B">
        <w:t>ETSI</w:t>
      </w:r>
      <w:proofErr w:type="spellEnd"/>
      <w:r w:rsidRPr="00FB0C5B">
        <w:t xml:space="preserve"> Technical Committee Electromagnetic compatibility and Radio spectrum Matters (ERM) and is now submitted for the combined Public Enquiry and Vote phase of the </w:t>
      </w:r>
      <w:proofErr w:type="spellStart"/>
      <w:r w:rsidRPr="00FB0C5B">
        <w:t>ETSI</w:t>
      </w:r>
      <w:proofErr w:type="spellEnd"/>
      <w:r w:rsidRPr="00FB0C5B">
        <w:t xml:space="preserve"> standards </w:t>
      </w:r>
      <w:proofErr w:type="spellStart"/>
      <w:r w:rsidRPr="00FB0C5B">
        <w:t>EN</w:t>
      </w:r>
      <w:proofErr w:type="spellEnd"/>
      <w:r w:rsidRPr="00FB0C5B">
        <w:t xml:space="preserve"> Approval Procedure.</w:t>
      </w:r>
    </w:p>
    <w:p w14:paraId="2418D634" w14:textId="2EABD6A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w:t>
      </w:r>
      <w:proofErr w:type="spellStart"/>
      <w:r w:rsidR="00106404" w:rsidRPr="00FB0C5B">
        <w:t>i.</w:t>
      </w:r>
      <w:r w:rsidR="000F6745" w:rsidRPr="00FB0C5B">
        <w:t>3</w:t>
      </w:r>
      <w:proofErr w:type="spellEnd"/>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w:t>
      </w:r>
      <w:proofErr w:type="spellStart"/>
      <w:r w:rsidR="00106404" w:rsidRPr="00FB0C5B">
        <w:t>i.1</w:t>
      </w:r>
      <w:proofErr w:type="spellEnd"/>
      <w:r w:rsidRPr="00FB0C5B">
        <w:t>].</w:t>
      </w:r>
    </w:p>
    <w:p w14:paraId="5925D50C" w14:textId="73B264B0" w:rsidR="00106404" w:rsidRPr="00FB0C5B" w:rsidRDefault="00106404" w:rsidP="008E6A83">
      <w:pPr>
        <w:keepNext/>
      </w:pPr>
      <w:r w:rsidRPr="00FB0C5B">
        <w:t xml:space="preserve">Once the present document is cited in the Official Journal of the European Union under that Directive, compliance with the normative clauses of the present document given in table </w:t>
      </w:r>
      <w:proofErr w:type="spellStart"/>
      <w:r w:rsidRPr="00FB0C5B">
        <w:t>A.1</w:t>
      </w:r>
      <w:proofErr w:type="spellEnd"/>
      <w:r w:rsidRPr="00FB0C5B">
        <w:t xml:space="preserve"> confers, within the limits of the scope of the present document, a presumption of conformity with the corresponding essential requirements of that Directive, and associated EFTA regulations.</w:t>
      </w:r>
    </w:p>
    <w:p w14:paraId="64E3CBC1" w14:textId="42BE4CBD" w:rsidR="009F7CD5" w:rsidRPr="00FB0C5B" w:rsidRDefault="009F7CD5" w:rsidP="009F7CD5">
      <w:r w:rsidRPr="00FB0C5B">
        <w:t>The present document is part 5, sub-</w:t>
      </w:r>
      <w:proofErr w:type="spellStart"/>
      <w:r w:rsidRPr="00FB0C5B">
        <w:t>part</w:t>
      </w:r>
      <w:proofErr w:type="spellEnd"/>
      <w:r w:rsidRPr="00FB0C5B">
        <w:t xml:space="preserve"> </w:t>
      </w:r>
      <w:r w:rsidR="00FB0C5B" w:rsidRPr="00FB0C5B">
        <w:t>2</w:t>
      </w:r>
      <w:r w:rsidRPr="00FB0C5B">
        <w:t>, of a multi-part deliverable covering Advanced Surface Movement Guidance and Control System (A-</w:t>
      </w:r>
      <w:proofErr w:type="spellStart"/>
      <w:r w:rsidRPr="00FB0C5B">
        <w:t>SMGCS</w:t>
      </w:r>
      <w:proofErr w:type="spellEnd"/>
      <w:r w:rsidRPr="00FB0C5B">
        <w:t xml:space="preserve">), as identified below. </w:t>
      </w:r>
    </w:p>
    <w:p w14:paraId="0715C224" w14:textId="2487DE1D" w:rsidR="009F7CD5" w:rsidRPr="00FB0C5B" w:rsidRDefault="009F7CD5" w:rsidP="009F7CD5">
      <w:pPr>
        <w:ind w:left="283"/>
      </w:pPr>
      <w:r w:rsidRPr="00FB0C5B">
        <w:t>Part 1:</w:t>
      </w:r>
      <w:r w:rsidRPr="00FB0C5B">
        <w:tab/>
        <w:t>"Community Specification for application under the Single European Sky Interoperability Regulation EC 552/2004 for A-</w:t>
      </w:r>
      <w:proofErr w:type="spellStart"/>
      <w:r w:rsidRPr="00FB0C5B">
        <w:t>SMGCS</w:t>
      </w:r>
      <w:proofErr w:type="spellEnd"/>
      <w:r w:rsidRPr="00FB0C5B">
        <w:t xml:space="preserve"> </w:t>
      </w:r>
      <w:r w:rsidR="00106404" w:rsidRPr="00FB0C5B">
        <w:t>surveillance service including external interfaces</w:t>
      </w:r>
      <w:r w:rsidRPr="00FB0C5B">
        <w:t>";</w:t>
      </w:r>
    </w:p>
    <w:p w14:paraId="68C59B65" w14:textId="0B60C9B1" w:rsidR="009F7CD5" w:rsidRPr="00FB0C5B" w:rsidRDefault="009F7CD5" w:rsidP="009F7CD5">
      <w:pPr>
        <w:ind w:left="283"/>
      </w:pPr>
      <w:r w:rsidRPr="00FB0C5B">
        <w:t>Part 2:</w:t>
      </w:r>
      <w:r w:rsidRPr="00FB0C5B">
        <w:tab/>
        <w:t>"Community Specification for application under the Single European Sky Interoperability Regulation EC 552/2004 for A-</w:t>
      </w:r>
      <w:proofErr w:type="spellStart"/>
      <w:r w:rsidRPr="00FB0C5B">
        <w:t>SMGCS</w:t>
      </w:r>
      <w:proofErr w:type="spellEnd"/>
      <w:r w:rsidRPr="00FB0C5B">
        <w:t xml:space="preserve"> </w:t>
      </w:r>
      <w:r w:rsidR="00106404" w:rsidRPr="00FB0C5B">
        <w:t>airport safety support service</w:t>
      </w:r>
      <w:r w:rsidRPr="00FB0C5B">
        <w:t>";</w:t>
      </w:r>
    </w:p>
    <w:p w14:paraId="7FE753FE"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688E4376" w14:textId="1B2645E6"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34BF0060" w14:textId="43A7285A"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 xml:space="preserve">for </w:t>
      </w:r>
      <w:proofErr w:type="spellStart"/>
      <w:r w:rsidRPr="00FB0C5B">
        <w:rPr>
          <w:b/>
        </w:rPr>
        <w:t>multilateration</w:t>
      </w:r>
      <w:proofErr w:type="spellEnd"/>
      <w:r w:rsidRPr="00FB0C5B">
        <w:rPr>
          <w:b/>
        </w:rPr>
        <w:t xml:space="preserve"> equipment";</w:t>
      </w:r>
    </w:p>
    <w:p w14:paraId="1E7E3C0B" w14:textId="77777777" w:rsidR="009F7CD5" w:rsidRPr="00FB0C5B" w:rsidRDefault="009F7CD5" w:rsidP="009F7CD5">
      <w:pPr>
        <w:ind w:left="566"/>
      </w:pPr>
      <w:r w:rsidRPr="00FB0C5B">
        <w:t>Sub-part 1:</w:t>
      </w:r>
      <w:r w:rsidRPr="00FB0C5B">
        <w:tab/>
        <w:t>"Receivers and Interrogators";</w:t>
      </w:r>
    </w:p>
    <w:p w14:paraId="6BD22B50" w14:textId="77777777" w:rsidR="009F7CD5" w:rsidRPr="00FB0C5B" w:rsidRDefault="009F7CD5" w:rsidP="009F7CD5">
      <w:pPr>
        <w:ind w:left="566"/>
        <w:rPr>
          <w:b/>
        </w:rPr>
      </w:pPr>
      <w:r w:rsidRPr="00FB0C5B">
        <w:rPr>
          <w:b/>
        </w:rPr>
        <w:t>Sub-part 2:</w:t>
      </w:r>
      <w:r w:rsidRPr="00FB0C5B">
        <w:rPr>
          <w:b/>
        </w:rPr>
        <w:tab/>
        <w:t>"Reference and Vehicle Transmitters";</w:t>
      </w:r>
    </w:p>
    <w:p w14:paraId="4943A223" w14:textId="21E1FC09"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1E091430" w14:textId="773D3789" w:rsidR="00106404" w:rsidRPr="00FB0C5B" w:rsidRDefault="00106404" w:rsidP="00106404">
      <w:pPr>
        <w:ind w:left="283"/>
      </w:pPr>
      <w:r w:rsidRPr="00FB0C5B">
        <w:t>Part 7:</w:t>
      </w:r>
      <w:r w:rsidRPr="00FB0C5B">
        <w:tab/>
        <w:t>"Community Specification for application under the Single European Sky Interoperability Regulation EC 552/2004 for A-</w:t>
      </w:r>
      <w:proofErr w:type="spellStart"/>
      <w:r w:rsidRPr="00FB0C5B">
        <w:t>SMGCS</w:t>
      </w:r>
      <w:proofErr w:type="spellEnd"/>
      <w:r w:rsidRPr="00FB0C5B">
        <w:t xml:space="preserve"> routing service ";</w:t>
      </w:r>
    </w:p>
    <w:p w14:paraId="7B332507" w14:textId="49F284D6" w:rsidR="00106404" w:rsidRPr="00FB0C5B" w:rsidRDefault="00106404" w:rsidP="00DE46DE">
      <w:pPr>
        <w:ind w:left="283"/>
        <w:rPr>
          <w:rStyle w:val="Guidance"/>
          <w:rFonts w:ascii="Times New Roman" w:hAnsi="Times New Roman" w:cs="Times New Roman"/>
          <w:i w:val="0"/>
          <w:iCs w:val="0"/>
          <w:color w:val="auto"/>
          <w:sz w:val="20"/>
          <w:szCs w:val="20"/>
        </w:rPr>
      </w:pPr>
      <w:r w:rsidRPr="00FB0C5B">
        <w:t>Part 8:</w:t>
      </w:r>
      <w:r w:rsidRPr="00FB0C5B">
        <w:tab/>
        <w:t>"Community Specification for application under the Single European Sky Interoperability Regulation EC 552/2004 for A-</w:t>
      </w:r>
      <w:proofErr w:type="spellStart"/>
      <w:r w:rsidRPr="00FB0C5B">
        <w:t>SMGCS</w:t>
      </w:r>
      <w:proofErr w:type="spellEnd"/>
      <w:r w:rsidRPr="00FB0C5B">
        <w:t xml:space="preserve"> guidance service";</w:t>
      </w:r>
    </w:p>
    <w:p w14:paraId="42AFE49E"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FB0C5B" w:rsidRDefault="00856DD3">
            <w:pPr>
              <w:keepNext/>
              <w:keepLines/>
              <w:spacing w:before="80" w:after="80"/>
              <w:ind w:left="57"/>
            </w:pPr>
            <w:r w:rsidRPr="00FB0C5B">
              <w:t xml:space="preserve">Date of latest announcement of this </w:t>
            </w:r>
            <w:proofErr w:type="spellStart"/>
            <w:r w:rsidRPr="00FB0C5B">
              <w:t>EN</w:t>
            </w:r>
            <w:proofErr w:type="spellEnd"/>
            <w:r w:rsidRPr="00FB0C5B">
              <w:t xml:space="preserve"> (</w:t>
            </w:r>
            <w:proofErr w:type="spellStart"/>
            <w:r w:rsidRPr="00FB0C5B">
              <w:t>doa</w:t>
            </w:r>
            <w:proofErr w:type="spellEnd"/>
            <w:r w:rsidRPr="00FB0C5B">
              <w:t>):</w:t>
            </w:r>
          </w:p>
        </w:tc>
        <w:tc>
          <w:tcPr>
            <w:tcW w:w="3119" w:type="dxa"/>
          </w:tcPr>
          <w:p w14:paraId="7476DBDD" w14:textId="77777777" w:rsidR="00856DD3" w:rsidRPr="00FB0C5B" w:rsidRDefault="00856DD3">
            <w:pPr>
              <w:keepNext/>
              <w:keepLines/>
              <w:spacing w:before="80" w:after="80"/>
              <w:ind w:left="57"/>
            </w:pPr>
            <w:r w:rsidRPr="00FB0C5B">
              <w:t xml:space="preserve">3 months after </w:t>
            </w:r>
            <w:proofErr w:type="spellStart"/>
            <w:r w:rsidRPr="00FB0C5B">
              <w:t>ETSI</w:t>
            </w:r>
            <w:proofErr w:type="spellEnd"/>
            <w:r w:rsidRPr="00FB0C5B">
              <w:t xml:space="preserve"> publication</w:t>
            </w:r>
          </w:p>
        </w:tc>
      </w:tr>
      <w:tr w:rsidR="00856DD3" w:rsidRPr="00FB0C5B"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FB0C5B" w:rsidRDefault="00856DD3">
            <w:pPr>
              <w:keepNext/>
              <w:keepLines/>
              <w:spacing w:before="80" w:after="80"/>
              <w:ind w:left="57"/>
            </w:pPr>
            <w:r w:rsidRPr="00FB0C5B">
              <w:t>Date of latest publication of new National Standard</w:t>
            </w:r>
            <w:r w:rsidRPr="00FB0C5B">
              <w:br/>
              <w:t xml:space="preserve">or endorsement of this </w:t>
            </w:r>
            <w:proofErr w:type="spellStart"/>
            <w:r w:rsidRPr="00FB0C5B">
              <w:t>EN</w:t>
            </w:r>
            <w:proofErr w:type="spellEnd"/>
            <w:r w:rsidRPr="00FB0C5B">
              <w:t xml:space="preserve"> (</w:t>
            </w:r>
            <w:proofErr w:type="spellStart"/>
            <w:r w:rsidRPr="00FB0C5B">
              <w:t>dop</w:t>
            </w:r>
            <w:proofErr w:type="spellEnd"/>
            <w:r w:rsidRPr="00FB0C5B">
              <w:t>/e):</w:t>
            </w:r>
          </w:p>
        </w:tc>
        <w:tc>
          <w:tcPr>
            <w:tcW w:w="3119" w:type="dxa"/>
          </w:tcPr>
          <w:p w14:paraId="2078F899" w14:textId="77777777" w:rsidR="00856DD3" w:rsidRPr="00FB0C5B" w:rsidRDefault="00856DD3">
            <w:pPr>
              <w:keepNext/>
              <w:keepLines/>
              <w:spacing w:before="80" w:after="80"/>
              <w:ind w:left="57"/>
            </w:pPr>
            <w:r w:rsidRPr="00FB0C5B">
              <w:br/>
              <w:t xml:space="preserve">6 months after </w:t>
            </w:r>
            <w:proofErr w:type="spellStart"/>
            <w:r w:rsidRPr="00FB0C5B">
              <w:t>doa</w:t>
            </w:r>
            <w:proofErr w:type="spellEnd"/>
          </w:p>
        </w:tc>
      </w:tr>
      <w:tr w:rsidR="00856DD3" w:rsidRPr="00FB0C5B"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FB0C5B" w:rsidRDefault="00856DD3">
            <w:pPr>
              <w:keepNext/>
              <w:keepLines/>
              <w:spacing w:before="80" w:after="80"/>
              <w:ind w:left="57"/>
            </w:pPr>
            <w:r w:rsidRPr="00FB0C5B">
              <w:t>Date of withdrawal of any conflicting National Standard (</w:t>
            </w:r>
            <w:proofErr w:type="spellStart"/>
            <w:r w:rsidRPr="00FB0C5B">
              <w:t>dow</w:t>
            </w:r>
            <w:proofErr w:type="spellEnd"/>
            <w:r w:rsidRPr="00FB0C5B">
              <w:t>):</w:t>
            </w:r>
          </w:p>
        </w:tc>
        <w:tc>
          <w:tcPr>
            <w:tcW w:w="3119" w:type="dxa"/>
          </w:tcPr>
          <w:p w14:paraId="16BC6A3B" w14:textId="77777777" w:rsidR="00856DD3" w:rsidRPr="00FB0C5B" w:rsidRDefault="00856DD3">
            <w:pPr>
              <w:keepNext/>
              <w:keepLines/>
              <w:spacing w:before="80" w:after="80"/>
              <w:ind w:left="57"/>
            </w:pPr>
            <w:r w:rsidRPr="00FB0C5B">
              <w:t xml:space="preserve">18 months after </w:t>
            </w:r>
            <w:proofErr w:type="spellStart"/>
            <w:r w:rsidRPr="00FB0C5B">
              <w:t>doa</w:t>
            </w:r>
            <w:proofErr w:type="spellEnd"/>
          </w:p>
        </w:tc>
      </w:tr>
    </w:tbl>
    <w:p w14:paraId="317BD81E" w14:textId="77777777" w:rsidR="00856DD3" w:rsidRPr="00FB0C5B" w:rsidRDefault="00856DD3"/>
    <w:p w14:paraId="6FDC86A3" w14:textId="5DDE1E8C" w:rsidR="00C95C84" w:rsidRPr="00FB0C5B" w:rsidRDefault="00C95C84" w:rsidP="00C95C84">
      <w:pPr>
        <w:pStyle w:val="berschrift1"/>
        <w:rPr>
          <w:b/>
        </w:rPr>
      </w:pPr>
      <w:bookmarkStart w:id="20" w:name="_Toc41654476"/>
      <w:bookmarkStart w:id="21" w:name="_Toc530741566"/>
      <w:r w:rsidRPr="00FB0C5B">
        <w:t>Modal verbs terminology</w:t>
      </w:r>
      <w:bookmarkEnd w:id="20"/>
      <w:bookmarkEnd w:id="21"/>
      <w:r w:rsidRPr="00FB0C5B">
        <w:t xml:space="preserve"> </w:t>
      </w:r>
    </w:p>
    <w:p w14:paraId="21AEF85D" w14:textId="3FEA5A73"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3" w:history="1">
        <w:proofErr w:type="spellStart"/>
        <w:r w:rsidRPr="00FB0C5B">
          <w:rPr>
            <w:rStyle w:val="Hyperlink"/>
          </w:rPr>
          <w:t>ETSI</w:t>
        </w:r>
        <w:proofErr w:type="spellEnd"/>
        <w:r w:rsidRPr="00FB0C5B">
          <w:rPr>
            <w:rStyle w:val="Hyperlink"/>
          </w:rPr>
          <w:t xml:space="preserve"> Drafting Rules</w:t>
        </w:r>
      </w:hyperlink>
      <w:r w:rsidRPr="00FB0C5B">
        <w:t xml:space="preserve"> (Verbal forms for the expression of provisions).</w:t>
      </w:r>
    </w:p>
    <w:p w14:paraId="507ACB4B"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w:t>
      </w:r>
      <w:proofErr w:type="spellStart"/>
      <w:r w:rsidRPr="00FB0C5B">
        <w:t>ETSI</w:t>
      </w:r>
      <w:proofErr w:type="spellEnd"/>
      <w:r w:rsidRPr="00FB0C5B">
        <w:t xml:space="preserve"> deliverables except when used in direct citation.</w:t>
      </w:r>
    </w:p>
    <w:p w14:paraId="12332E5D" w14:textId="2FC14CC2" w:rsidR="00C95C84" w:rsidRPr="00FB0C5B" w:rsidRDefault="00C95C84" w:rsidP="00C95C84">
      <w:pPr>
        <w:pStyle w:val="berschrift1"/>
      </w:pPr>
      <w:bookmarkStart w:id="22" w:name="_Toc41654477"/>
      <w:bookmarkStart w:id="23" w:name="_Toc530741567"/>
      <w:r w:rsidRPr="00FB0C5B">
        <w:t>Introduction</w:t>
      </w:r>
      <w:bookmarkEnd w:id="22"/>
      <w:bookmarkEnd w:id="23"/>
    </w:p>
    <w:p w14:paraId="219F7244" w14:textId="1CB12A4D" w:rsidR="00106404" w:rsidRPr="00FB0C5B" w:rsidRDefault="00106404" w:rsidP="009F7CD5">
      <w:r w:rsidRPr="00FB0C5B">
        <w:t>A-</w:t>
      </w:r>
      <w:proofErr w:type="spellStart"/>
      <w:r w:rsidRPr="00FB0C5B">
        <w:t>SMGCS</w:t>
      </w:r>
      <w:proofErr w:type="spellEnd"/>
      <w:r w:rsidRPr="00FB0C5B">
        <w:t xml:space="preserve"> are systems providing routing, guidance, surveillance and control to aircraft and affected vehicles in order to maintain movement rate under all local weather conditions within the Aerodrome Visibility Operational Level (</w:t>
      </w:r>
      <w:proofErr w:type="spellStart"/>
      <w:r w:rsidRPr="00FB0C5B">
        <w:t>AVOL</w:t>
      </w:r>
      <w:proofErr w:type="spellEnd"/>
      <w:r w:rsidRPr="00FB0C5B">
        <w:t>) whilst maintaining the required level of safety.</w:t>
      </w:r>
    </w:p>
    <w:p w14:paraId="3DA6DDCF" w14:textId="77777777" w:rsidR="00FB0C5B" w:rsidRDefault="00FB0C5B">
      <w:pPr>
        <w:overflowPunct/>
        <w:autoSpaceDE/>
        <w:autoSpaceDN/>
        <w:adjustRightInd/>
        <w:spacing w:after="0"/>
        <w:textAlignment w:val="auto"/>
        <w:rPr>
          <w:rFonts w:ascii="Arial" w:hAnsi="Arial"/>
          <w:sz w:val="36"/>
        </w:rPr>
      </w:pPr>
      <w:bookmarkStart w:id="24" w:name="_Toc530741568"/>
      <w:r>
        <w:br w:type="page"/>
      </w:r>
    </w:p>
    <w:p w14:paraId="3871F981" w14:textId="1588D6D8" w:rsidR="00C95C84" w:rsidRPr="00FB0C5B" w:rsidRDefault="00C95C84" w:rsidP="00483BB5">
      <w:pPr>
        <w:pStyle w:val="berschrift1"/>
      </w:pPr>
      <w:bookmarkStart w:id="25" w:name="_Toc41654478"/>
      <w:r w:rsidRPr="00FB0C5B">
        <w:t>1</w:t>
      </w:r>
      <w:r w:rsidRPr="00FB0C5B">
        <w:tab/>
        <w:t>Scope</w:t>
      </w:r>
      <w:bookmarkEnd w:id="24"/>
      <w:bookmarkEnd w:id="25"/>
      <w:r w:rsidRPr="00FB0C5B">
        <w:t xml:space="preserve"> </w:t>
      </w:r>
    </w:p>
    <w:p w14:paraId="61861B82" w14:textId="0934E6AC"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70DA43E8" w14:textId="410A3273" w:rsidR="007C3105" w:rsidRPr="00FB0C5B" w:rsidRDefault="00410A61" w:rsidP="007C3105">
      <w:pPr>
        <w:pStyle w:val="BN"/>
        <w:tabs>
          <w:tab w:val="num" w:pos="644"/>
        </w:tabs>
      </w:pPr>
      <w:r w:rsidRPr="00FB0C5B">
        <w:t xml:space="preserve">Devices </w:t>
      </w:r>
      <w:r w:rsidR="007C3105" w:rsidRPr="00FB0C5B">
        <w:t>transmitting in the 10</w:t>
      </w:r>
      <w:r w:rsidRPr="00FB0C5B">
        <w:t>9</w:t>
      </w:r>
      <w:r w:rsidR="007C3105" w:rsidRPr="00FB0C5B">
        <w:t xml:space="preserve">0 MHz band, used </w:t>
      </w:r>
      <w:ins w:id="26" w:author="Erik Wischmann" w:date="2020-05-29T14:39:00Z">
        <w:r w:rsidR="002A48B1">
          <w:t xml:space="preserve">as reference transmitters </w:t>
        </w:r>
      </w:ins>
      <w:r w:rsidR="007C3105" w:rsidRPr="00FB0C5B">
        <w:t xml:space="preserve">in </w:t>
      </w:r>
      <w:r w:rsidR="003B3325" w:rsidRPr="00FB0C5B">
        <w:t xml:space="preserve">Mode S </w:t>
      </w:r>
      <w:proofErr w:type="spellStart"/>
      <w:r w:rsidR="007C3105" w:rsidRPr="00FB0C5B">
        <w:t>multilateration</w:t>
      </w:r>
      <w:proofErr w:type="spellEnd"/>
      <w:r w:rsidR="007C3105" w:rsidRPr="00FB0C5B">
        <w:t xml:space="preserve"> equipment in an Advanced Surface Movement Guidance and Control System (A-</w:t>
      </w:r>
      <w:proofErr w:type="spellStart"/>
      <w:r w:rsidR="007C3105" w:rsidRPr="00FB0C5B">
        <w:t>SMGCS</w:t>
      </w:r>
      <w:proofErr w:type="spellEnd"/>
      <w:r w:rsidR="007C3105" w:rsidRPr="00FB0C5B">
        <w:t>);</w:t>
      </w:r>
    </w:p>
    <w:p w14:paraId="6FCEAFF1" w14:textId="578AF5DD" w:rsidR="00410A61" w:rsidRPr="00FB0C5B" w:rsidRDefault="00410A61" w:rsidP="00410A61">
      <w:pPr>
        <w:pStyle w:val="BN"/>
        <w:tabs>
          <w:tab w:val="num" w:pos="644"/>
        </w:tabs>
      </w:pPr>
      <w:commentRangeStart w:id="27"/>
      <w:commentRangeStart w:id="28"/>
      <w:r w:rsidRPr="00FB0C5B">
        <w:t xml:space="preserve">Devices transmitting in the 1090 MHz band, </w:t>
      </w:r>
      <w:commentRangeEnd w:id="27"/>
      <w:r w:rsidRPr="00FB0C5B">
        <w:rPr>
          <w:rStyle w:val="Kommentarzeichen"/>
        </w:rPr>
        <w:commentReference w:id="27"/>
      </w:r>
      <w:commentRangeEnd w:id="28"/>
      <w:r w:rsidR="002A48B1">
        <w:rPr>
          <w:rStyle w:val="Kommentarzeichen"/>
        </w:rPr>
        <w:commentReference w:id="28"/>
      </w:r>
      <w:r w:rsidRPr="00FB0C5B">
        <w:t>used for vehicle tracking in an Advanced Surface Movement Guidance and Control System (A-</w:t>
      </w:r>
      <w:proofErr w:type="spellStart"/>
      <w:r w:rsidRPr="00FB0C5B">
        <w:t>SMGCS</w:t>
      </w:r>
      <w:proofErr w:type="spellEnd"/>
      <w:r w:rsidRPr="00FB0C5B">
        <w:t>);</w:t>
      </w:r>
    </w:p>
    <w:p w14:paraId="4E5036D4" w14:textId="352A382D" w:rsidR="007C3105" w:rsidRPr="00FB0C5B" w:rsidRDefault="007C3105" w:rsidP="00410A61">
      <w:r w:rsidRPr="00FB0C5B">
        <w:t>The present document does not apply to equipment which includes a transponder function</w:t>
      </w:r>
      <w:r w:rsidR="00410A61" w:rsidRPr="00FB0C5B">
        <w:t xml:space="preserve"> and </w:t>
      </w:r>
      <w:ins w:id="29" w:author="Erik Wischmann" w:date="2020-05-29T14:39:00Z">
        <w:r w:rsidR="002A48B1">
          <w:t xml:space="preserve">which </w:t>
        </w:r>
      </w:ins>
      <w:r w:rsidR="00410A61" w:rsidRPr="00FB0C5B">
        <w:t>is primarily for use on an aircraft</w:t>
      </w:r>
      <w:r w:rsidRPr="00FB0C5B">
        <w:t>.</w:t>
      </w:r>
    </w:p>
    <w:p w14:paraId="65493AC8" w14:textId="4C64D0F5" w:rsidR="00256E51" w:rsidRPr="00FB0C5B" w:rsidRDefault="000F6745" w:rsidP="008E6A83">
      <w:pPr>
        <w:ind w:firstLine="283"/>
      </w:pPr>
      <w:r w:rsidRPr="00FB0C5B">
        <w:t>Note</w:t>
      </w:r>
      <w:r w:rsidR="009564E1" w:rsidRPr="00FB0C5B">
        <w:t xml:space="preserve"> 1</w:t>
      </w:r>
      <w:r w:rsidR="00256E51" w:rsidRPr="00FB0C5B">
        <w:t xml:space="preserve">: Antennas for this equipment are considered to be passive without </w:t>
      </w:r>
      <w:r w:rsidR="00177DF9" w:rsidRPr="00FB0C5B">
        <w:t xml:space="preserve">an </w:t>
      </w:r>
      <w:r w:rsidR="00256E51" w:rsidRPr="00FB0C5B">
        <w:t>additional amplifier.</w:t>
      </w:r>
    </w:p>
    <w:p w14:paraId="19FDDDF5" w14:textId="401313A4" w:rsidR="000D17B5" w:rsidRPr="00FB0C5B" w:rsidRDefault="000F6745" w:rsidP="000F6745">
      <w:pPr>
        <w:pStyle w:val="NO"/>
        <w:ind w:left="284" w:firstLine="0"/>
      </w:pPr>
      <w:r w:rsidRPr="00FB0C5B">
        <w:t>Note</w:t>
      </w:r>
      <w:r w:rsidR="000D17B5" w:rsidRPr="00FB0C5B">
        <w:t xml:space="preserve"> </w:t>
      </w:r>
      <w:r w:rsidR="009564E1" w:rsidRPr="00FB0C5B">
        <w:t>2</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5D4CCC67" w14:textId="77777777" w:rsidR="00AF62CD" w:rsidRPr="00FB0C5B" w:rsidRDefault="00AF62CD" w:rsidP="00AF62CD"/>
    <w:p w14:paraId="3B38E5DD" w14:textId="3D7BB2FF" w:rsidR="00C95C84" w:rsidRPr="00FB0C5B" w:rsidRDefault="00856DD3" w:rsidP="00C95C84">
      <w:pPr>
        <w:pStyle w:val="berschrift1"/>
      </w:pPr>
      <w:bookmarkStart w:id="30" w:name="_Toc41654479"/>
      <w:bookmarkStart w:id="31" w:name="_Toc530741569"/>
      <w:r w:rsidRPr="00FB0C5B">
        <w:t>2</w:t>
      </w:r>
      <w:r w:rsidRPr="00FB0C5B">
        <w:tab/>
        <w:t>References</w:t>
      </w:r>
      <w:bookmarkEnd w:id="30"/>
      <w:bookmarkEnd w:id="31"/>
    </w:p>
    <w:p w14:paraId="682136FC" w14:textId="771351CF" w:rsidR="00856DD3" w:rsidRPr="00FB0C5B" w:rsidRDefault="00856DD3">
      <w:pPr>
        <w:pStyle w:val="berschrift2"/>
      </w:pPr>
      <w:bookmarkStart w:id="32" w:name="_Toc41654480"/>
      <w:bookmarkStart w:id="33" w:name="_Toc530741570"/>
      <w:r w:rsidRPr="00FB0C5B">
        <w:t>2.1</w:t>
      </w:r>
      <w:r w:rsidRPr="00FB0C5B">
        <w:tab/>
        <w:t>Normative references</w:t>
      </w:r>
      <w:bookmarkEnd w:id="32"/>
      <w:bookmarkEnd w:id="33"/>
    </w:p>
    <w:p w14:paraId="672E70FB" w14:textId="18BDAFB3" w:rsidR="00090801" w:rsidRPr="00FB0C5B" w:rsidRDefault="00090801" w:rsidP="00090801">
      <w:r w:rsidRPr="00FB0C5B">
        <w:t xml:space="preserve">References are specific, identified by date of publication and/or edition number or version number. Only the cited version applies. </w:t>
      </w:r>
    </w:p>
    <w:p w14:paraId="715554DD" w14:textId="1C9CD64F" w:rsidR="000E3224" w:rsidRPr="00FB0C5B" w:rsidRDefault="000E3224" w:rsidP="000E3224">
      <w:r w:rsidRPr="00FB0C5B">
        <w:t xml:space="preserve">Referenced documents which are not found to be publicly available in the expected location might be found at </w:t>
      </w:r>
      <w:hyperlink r:id="rId17" w:history="1">
        <w:r w:rsidR="00B2594B" w:rsidRPr="00FB0C5B">
          <w:rPr>
            <w:rStyle w:val="Hyperlink"/>
          </w:rPr>
          <w:t>https://</w:t>
        </w:r>
        <w:proofErr w:type="spellStart"/>
        <w:r w:rsidR="00B2594B" w:rsidRPr="00FB0C5B">
          <w:rPr>
            <w:rStyle w:val="Hyperlink"/>
          </w:rPr>
          <w:t>docbox.etsi.org</w:t>
        </w:r>
        <w:proofErr w:type="spellEnd"/>
        <w:r w:rsidR="00B2594B" w:rsidRPr="00FB0C5B">
          <w:rPr>
            <w:rStyle w:val="Hyperlink"/>
          </w:rPr>
          <w:t>/Reference/</w:t>
        </w:r>
      </w:hyperlink>
      <w:r w:rsidRPr="00FB0C5B">
        <w:t>.</w:t>
      </w:r>
    </w:p>
    <w:p w14:paraId="71A593CC" w14:textId="20DB4A8D" w:rsidR="000E3224" w:rsidRPr="00FB0C5B" w:rsidRDefault="000F6745" w:rsidP="000F6745">
      <w:pPr>
        <w:ind w:left="283"/>
      </w:pPr>
      <w:del w:id="34" w:author="Erik Wischmann" w:date="2020-05-29T14:39:00Z">
        <w:r w:rsidRPr="00FB0C5B">
          <w:delText xml:space="preserve">Note: </w:delText>
        </w:r>
      </w:del>
      <w:ins w:id="35" w:author="Erik Wischmann" w:date="2020-05-29T14:39:00Z">
        <w:r w:rsidRPr="00FB0C5B">
          <w:t>N</w:t>
        </w:r>
        <w:r w:rsidR="002A48B1">
          <w:t>OTE</w:t>
        </w:r>
        <w:r w:rsidRPr="00FB0C5B">
          <w:t>:</w:t>
        </w:r>
        <w:r w:rsidR="002A48B1">
          <w:tab/>
        </w:r>
      </w:ins>
      <w:r w:rsidRPr="00FB0C5B">
        <w:t>W</w:t>
      </w:r>
      <w:r w:rsidR="000E3224" w:rsidRPr="00FB0C5B">
        <w:t xml:space="preserve">hile any hyperlinks included in this clause were valid at the time of publication, </w:t>
      </w:r>
      <w:proofErr w:type="spellStart"/>
      <w:r w:rsidR="000E3224" w:rsidRPr="00FB0C5B">
        <w:t>ETSI</w:t>
      </w:r>
      <w:proofErr w:type="spellEnd"/>
      <w:r w:rsidR="000E3224" w:rsidRPr="00FB0C5B">
        <w:t xml:space="preserve"> cannot guarantee </w:t>
      </w:r>
      <w:r w:rsidR="002A48B1">
        <w:br/>
        <w:t xml:space="preserve"> </w:t>
      </w:r>
      <w:r w:rsidR="002A48B1">
        <w:tab/>
      </w:r>
      <w:r w:rsidR="002A48B1">
        <w:tab/>
      </w:r>
      <w:r w:rsidR="002A48B1">
        <w:tab/>
      </w:r>
      <w:r w:rsidR="000E3224" w:rsidRPr="00FB0C5B">
        <w:t>their long term validity.</w:t>
      </w:r>
    </w:p>
    <w:p w14:paraId="78240080"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317EF764" w14:textId="0694650B" w:rsidR="00C95C84" w:rsidRPr="00FB0C5B" w:rsidRDefault="00C95C84" w:rsidP="00C95C84">
      <w:pPr>
        <w:pStyle w:val="EX"/>
      </w:pPr>
      <w:r w:rsidRPr="00FB0C5B">
        <w:t>[1]</w:t>
      </w:r>
      <w:r w:rsidRPr="00FB0C5B">
        <w:rPr>
          <w:rFonts w:ascii="Wingdings 3" w:hAnsi="Wingdings 3"/>
          <w:color w:val="76923C"/>
        </w:rPr>
        <w:t></w:t>
      </w:r>
      <w:r w:rsidR="00F12D07" w:rsidRPr="00FB0C5B">
        <w:rPr>
          <w:rFonts w:ascii="Wingdings 3" w:hAnsi="Wingdings 3"/>
          <w:color w:val="76923C"/>
        </w:rPr>
        <w:tab/>
      </w:r>
      <w:r w:rsidR="00F12D07" w:rsidRPr="00FB0C5B">
        <w:t>ICAO Annex 10, Volume IV, ”Surveillance and Collision Avoidance systems“, 5th edition, July 2014, including amendments up to amendment 89.</w:t>
      </w:r>
    </w:p>
    <w:p w14:paraId="6EE58686" w14:textId="17C7C4B6" w:rsidR="00C95C84" w:rsidRPr="00FB0C5B" w:rsidRDefault="00C95C84" w:rsidP="002A48B1">
      <w:pPr>
        <w:pStyle w:val="EX"/>
      </w:pPr>
      <w:r w:rsidRPr="00FB0C5B">
        <w:t>[2]</w:t>
      </w:r>
      <w:r w:rsidR="00F12D07" w:rsidRPr="00FB0C5B">
        <w:rPr>
          <w:rFonts w:ascii="Wingdings 3" w:hAnsi="Wingdings 3"/>
          <w:color w:val="76923C"/>
        </w:rPr>
        <w:t></w:t>
      </w:r>
      <w:r w:rsidR="00F12D07" w:rsidRPr="00FB0C5B">
        <w:rPr>
          <w:rFonts w:ascii="Wingdings 3" w:hAnsi="Wingdings 3"/>
          <w:color w:val="76923C"/>
        </w:rPr>
        <w:tab/>
      </w:r>
      <w:proofErr w:type="spellStart"/>
      <w:r w:rsidR="002A48B1">
        <w:t>EUROCAE</w:t>
      </w:r>
      <w:proofErr w:type="spellEnd"/>
      <w:r w:rsidR="002A48B1">
        <w:t xml:space="preserve"> ED-</w:t>
      </w:r>
      <w:proofErr w:type="spellStart"/>
      <w:r w:rsidR="002A48B1">
        <w:t>117A</w:t>
      </w:r>
      <w:proofErr w:type="spellEnd"/>
      <w:r w:rsidR="002A48B1">
        <w:t xml:space="preserve"> (September 2016): "MOPS for Mode S </w:t>
      </w:r>
      <w:proofErr w:type="spellStart"/>
      <w:r w:rsidR="002A48B1">
        <w:t>Multilateration</w:t>
      </w:r>
      <w:proofErr w:type="spellEnd"/>
      <w:r w:rsidR="002A48B1">
        <w:t xml:space="preserve"> Systems for Use in </w:t>
      </w:r>
      <w:del w:id="36" w:author="Erik Wischmann" w:date="2020-05-29T14:39:00Z">
        <w:r w:rsidR="00F12D07" w:rsidRPr="00FB0C5B">
          <w:delText>A-SMGCS".</w:delText>
        </w:r>
      </w:del>
      <w:ins w:id="37" w:author="Erik Wischmann" w:date="2020-05-29T14:39:00Z">
        <w:r w:rsidR="002A48B1">
          <w:t>Advanced Surface Movement Guidance and Control Systems (A-</w:t>
        </w:r>
        <w:proofErr w:type="spellStart"/>
        <w:r w:rsidR="002A48B1">
          <w:t>SMGCS</w:t>
        </w:r>
        <w:proofErr w:type="spellEnd"/>
        <w:r w:rsidR="002A48B1">
          <w:t>)".</w:t>
        </w:r>
      </w:ins>
    </w:p>
    <w:p w14:paraId="330E403A" w14:textId="65D24A83" w:rsidR="00306C6E" w:rsidRPr="00FB0C5B" w:rsidRDefault="00306C6E" w:rsidP="00306C6E">
      <w:pPr>
        <w:pStyle w:val="EX"/>
      </w:pPr>
      <w:r w:rsidRPr="00FB0C5B">
        <w:t>[3]</w:t>
      </w:r>
      <w:r w:rsidRPr="00FB0C5B">
        <w:rPr>
          <w:rFonts w:ascii="Wingdings 3" w:hAnsi="Wingdings 3"/>
          <w:color w:val="76923C"/>
        </w:rPr>
        <w:t></w:t>
      </w:r>
      <w:r w:rsidRPr="00FB0C5B">
        <w:rPr>
          <w:rFonts w:ascii="Wingdings 3" w:hAnsi="Wingdings 3"/>
          <w:color w:val="76923C"/>
        </w:rPr>
        <w:tab/>
      </w:r>
      <w:r w:rsidRPr="00FB0C5B">
        <w:t>ERC/Recommendation 74-01 (</w:t>
      </w:r>
      <w:del w:id="38" w:author="Erik Wischmann" w:date="2020-05-29T14:39:00Z">
        <w:r w:rsidRPr="00FB0C5B">
          <w:delText>2011</w:delText>
        </w:r>
      </w:del>
      <w:ins w:id="39" w:author="Erik Wischmann" w:date="2020-05-29T14:39:00Z">
        <w:r w:rsidRPr="00FB0C5B">
          <w:t>201</w:t>
        </w:r>
        <w:r w:rsidR="002A48B1">
          <w:t>9</w:t>
        </w:r>
      </w:ins>
      <w:r w:rsidRPr="00FB0C5B">
        <w:t>): "Unwanted emissions in spurious domain".</w:t>
      </w:r>
    </w:p>
    <w:p w14:paraId="23B6D7F7" w14:textId="77777777" w:rsidR="000F6745" w:rsidRPr="00FB0C5B" w:rsidRDefault="000F6745" w:rsidP="00736CE5">
      <w:pPr>
        <w:pStyle w:val="EX"/>
      </w:pPr>
    </w:p>
    <w:p w14:paraId="784C0856" w14:textId="0D6B5328" w:rsidR="000F6745" w:rsidRDefault="000F6745" w:rsidP="000F6745">
      <w:pPr>
        <w:pStyle w:val="berschrift2"/>
      </w:pPr>
      <w:bookmarkStart w:id="40" w:name="_Toc41654481"/>
      <w:bookmarkStart w:id="41" w:name="_Toc530741571"/>
      <w:r w:rsidRPr="00FB0C5B">
        <w:t>2.1</w:t>
      </w:r>
      <w:r w:rsidRPr="00FB0C5B">
        <w:tab/>
        <w:t>Informative references</w:t>
      </w:r>
      <w:bookmarkEnd w:id="40"/>
      <w:bookmarkEnd w:id="41"/>
    </w:p>
    <w:p w14:paraId="288026D4" w14:textId="77777777" w:rsidR="002A48B1" w:rsidRPr="002A48B1" w:rsidRDefault="002A48B1" w:rsidP="002A48B1">
      <w:pPr>
        <w:overflowPunct/>
        <w:spacing w:after="0"/>
        <w:textAlignment w:val="auto"/>
        <w:rPr>
          <w:ins w:id="42" w:author="Erik Wischmann" w:date="2020-05-29T14:39:00Z"/>
          <w:lang w:val="en-US" w:eastAsia="en-GB"/>
        </w:rPr>
      </w:pPr>
      <w:ins w:id="43" w:author="Erik Wischmann" w:date="2020-05-29T14:39:00Z">
        <w:r w:rsidRPr="002A48B1">
          <w:rPr>
            <w:lang w:val="en-US" w:eastAsia="en-GB"/>
          </w:rPr>
          <w:t>References are either specific (identified by date of publication and/or edition number or version number) or</w:t>
        </w:r>
      </w:ins>
    </w:p>
    <w:p w14:paraId="575E5FD1" w14:textId="77777777" w:rsidR="002A48B1" w:rsidRPr="002A48B1" w:rsidRDefault="002A48B1" w:rsidP="002A48B1">
      <w:pPr>
        <w:overflowPunct/>
        <w:spacing w:after="0"/>
        <w:textAlignment w:val="auto"/>
        <w:rPr>
          <w:ins w:id="44" w:author="Erik Wischmann" w:date="2020-05-29T14:39:00Z"/>
          <w:lang w:val="en-US" w:eastAsia="en-GB"/>
        </w:rPr>
      </w:pPr>
      <w:ins w:id="45" w:author="Erik Wischmann" w:date="2020-05-29T14:39:00Z">
        <w:r w:rsidRPr="002A48B1">
          <w:rPr>
            <w:lang w:val="en-US" w:eastAsia="en-GB"/>
          </w:rPr>
          <w:t>non-specific. For specific references, only the cited version applies. For non-specific references, the latest version of the</w:t>
        </w:r>
      </w:ins>
    </w:p>
    <w:p w14:paraId="5842EA5F" w14:textId="77777777" w:rsidR="002A48B1" w:rsidRDefault="002A48B1" w:rsidP="002A48B1">
      <w:pPr>
        <w:overflowPunct/>
        <w:spacing w:after="0"/>
        <w:textAlignment w:val="auto"/>
        <w:rPr>
          <w:ins w:id="46" w:author="Erik Wischmann" w:date="2020-05-29T14:39:00Z"/>
          <w:lang w:val="en-US" w:eastAsia="en-GB"/>
        </w:rPr>
      </w:pPr>
      <w:ins w:id="47" w:author="Erik Wischmann" w:date="2020-05-29T14:39:00Z">
        <w:r w:rsidRPr="002A48B1">
          <w:rPr>
            <w:lang w:val="en-US" w:eastAsia="en-GB"/>
          </w:rPr>
          <w:t>referenced document (including any amendments) applies.</w:t>
        </w:r>
      </w:ins>
    </w:p>
    <w:p w14:paraId="7B4591F1" w14:textId="77777777" w:rsidR="002A48B1" w:rsidRDefault="002A48B1" w:rsidP="002A48B1">
      <w:pPr>
        <w:overflowPunct/>
        <w:spacing w:after="0"/>
        <w:textAlignment w:val="auto"/>
        <w:rPr>
          <w:ins w:id="48" w:author="Erik Wischmann" w:date="2020-05-29T14:39:00Z"/>
          <w:lang w:val="en-US" w:eastAsia="en-GB"/>
        </w:rPr>
      </w:pPr>
    </w:p>
    <w:p w14:paraId="0EB2F099" w14:textId="456AF5BA" w:rsidR="002A48B1" w:rsidRPr="002A48B1" w:rsidRDefault="002A48B1" w:rsidP="002A48B1">
      <w:pPr>
        <w:overflowPunct/>
        <w:spacing w:after="0"/>
        <w:ind w:left="283"/>
        <w:textAlignment w:val="auto"/>
        <w:rPr>
          <w:ins w:id="49" w:author="Erik Wischmann" w:date="2020-05-29T14:39:00Z"/>
          <w:lang w:val="en-US" w:eastAsia="en-GB"/>
        </w:rPr>
      </w:pPr>
      <w:ins w:id="50" w:author="Erik Wischmann" w:date="2020-05-29T14:39:00Z">
        <w:r w:rsidRPr="002A48B1">
          <w:rPr>
            <w:lang w:val="en-US" w:eastAsia="en-GB"/>
          </w:rPr>
          <w:t xml:space="preserve">NOTE: </w:t>
        </w:r>
        <w:r>
          <w:rPr>
            <w:lang w:val="en-US" w:eastAsia="en-GB"/>
          </w:rPr>
          <w:tab/>
        </w:r>
        <w:r w:rsidRPr="002A48B1">
          <w:rPr>
            <w:lang w:val="en-US" w:eastAsia="en-GB"/>
          </w:rPr>
          <w:t xml:space="preserve">While any hyperlinks included in this clause were valid at the time of publication, </w:t>
        </w:r>
        <w:proofErr w:type="spellStart"/>
        <w:r w:rsidRPr="002A48B1">
          <w:rPr>
            <w:lang w:val="en-US" w:eastAsia="en-GB"/>
          </w:rPr>
          <w:t>ETSI</w:t>
        </w:r>
        <w:proofErr w:type="spellEnd"/>
        <w:r w:rsidRPr="002A48B1">
          <w:rPr>
            <w:lang w:val="en-US" w:eastAsia="en-GB"/>
          </w:rPr>
          <w:t xml:space="preserve">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their long term validity.</w:t>
        </w:r>
      </w:ins>
    </w:p>
    <w:p w14:paraId="626BDC7C" w14:textId="77777777" w:rsidR="002A48B1" w:rsidRDefault="002A48B1" w:rsidP="002A48B1">
      <w:pPr>
        <w:overflowPunct/>
        <w:spacing w:after="0"/>
        <w:textAlignment w:val="auto"/>
        <w:rPr>
          <w:ins w:id="51" w:author="Erik Wischmann" w:date="2020-05-29T14:39:00Z"/>
          <w:lang w:val="en-US" w:eastAsia="en-GB"/>
        </w:rPr>
      </w:pPr>
    </w:p>
    <w:p w14:paraId="01C4E84A" w14:textId="1F5A3339" w:rsidR="002A48B1" w:rsidRPr="002A48B1" w:rsidRDefault="002A48B1" w:rsidP="002A48B1">
      <w:pPr>
        <w:overflowPunct/>
        <w:spacing w:after="0"/>
        <w:textAlignment w:val="auto"/>
        <w:rPr>
          <w:ins w:id="52" w:author="Erik Wischmann" w:date="2020-05-29T14:39:00Z"/>
          <w:lang w:val="en-US" w:eastAsia="en-GB"/>
        </w:rPr>
      </w:pPr>
      <w:ins w:id="53" w:author="Erik Wischmann" w:date="2020-05-29T14:39:00Z">
        <w:r w:rsidRPr="002A48B1">
          <w:rPr>
            <w:lang w:val="en-US" w:eastAsia="en-GB"/>
          </w:rPr>
          <w:t>The following referenced documents are not necessary for the application of the present document but they assist the</w:t>
        </w:r>
      </w:ins>
    </w:p>
    <w:p w14:paraId="6961CD04" w14:textId="7A101607" w:rsidR="002A48B1" w:rsidRPr="002A48B1" w:rsidRDefault="002A48B1" w:rsidP="002A48B1">
      <w:pPr>
        <w:rPr>
          <w:ins w:id="54" w:author="Erik Wischmann" w:date="2020-05-29T14:39:00Z"/>
          <w:lang w:val="en-US"/>
        </w:rPr>
      </w:pPr>
      <w:ins w:id="55" w:author="Erik Wischmann" w:date="2020-05-29T14:39:00Z">
        <w:r w:rsidRPr="002A48B1">
          <w:rPr>
            <w:lang w:val="en-US" w:eastAsia="en-GB"/>
          </w:rPr>
          <w:t>user with regard to a particular subject area.</w:t>
        </w:r>
      </w:ins>
    </w:p>
    <w:p w14:paraId="3561B342" w14:textId="77777777" w:rsidR="000F6745" w:rsidRPr="00FB0C5B" w:rsidRDefault="000F6745" w:rsidP="000F6745">
      <w:pPr>
        <w:pStyle w:val="EX"/>
      </w:pPr>
      <w:r w:rsidRPr="00FB0C5B">
        <w:t>[</w:t>
      </w:r>
      <w:proofErr w:type="spellStart"/>
      <w:r w:rsidRPr="00FB0C5B">
        <w:t>i.1</w:t>
      </w:r>
      <w:proofErr w:type="spellEnd"/>
      <w:r w:rsidRPr="00FB0C5B">
        <w:t>]</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0026AEF1" w14:textId="0DE2101C" w:rsidR="000F6745" w:rsidRPr="00FB0C5B" w:rsidRDefault="000F6745" w:rsidP="000F6745">
      <w:pPr>
        <w:pStyle w:val="EX"/>
      </w:pPr>
      <w:r w:rsidRPr="00FB0C5B">
        <w:t>[</w:t>
      </w:r>
      <w:proofErr w:type="spellStart"/>
      <w:r w:rsidRPr="00FB0C5B">
        <w:t>i.2</w:t>
      </w:r>
      <w:proofErr w:type="spellEnd"/>
      <w:r w:rsidRPr="00FB0C5B">
        <w:t>]</w:t>
      </w:r>
      <w:r w:rsidRPr="00FB0C5B">
        <w:tab/>
      </w:r>
      <w:proofErr w:type="spellStart"/>
      <w:r w:rsidR="001C6364" w:rsidRPr="00FB0C5B">
        <w:t>ITU</w:t>
      </w:r>
      <w:proofErr w:type="spellEnd"/>
      <w:r w:rsidR="001C6364" w:rsidRPr="00FB0C5B">
        <w:t>-R Radio Regulations (2016).</w:t>
      </w:r>
    </w:p>
    <w:p w14:paraId="61E9EEDC" w14:textId="5AD2B1D1" w:rsidR="000F6745" w:rsidRPr="00FB0C5B" w:rsidRDefault="000F6745" w:rsidP="000F6745">
      <w:pPr>
        <w:pStyle w:val="EX"/>
      </w:pPr>
      <w:r w:rsidRPr="00FB0C5B">
        <w:t>[</w:t>
      </w:r>
      <w:proofErr w:type="spellStart"/>
      <w:r w:rsidRPr="00FB0C5B">
        <w:t>i.3</w:t>
      </w:r>
      <w:proofErr w:type="spellEnd"/>
      <w:r w:rsidRPr="00FB0C5B">
        <w:t>]</w:t>
      </w:r>
      <w:r w:rsidRPr="00FB0C5B">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4B96276C" w14:textId="48ADACAB" w:rsidR="007C4E55" w:rsidRPr="00FB0C5B" w:rsidRDefault="00470EAF" w:rsidP="007C4E55">
      <w:pPr>
        <w:pStyle w:val="EX"/>
      </w:pPr>
      <w:r w:rsidRPr="00FB0C5B" w:rsidDel="00470EAF">
        <w:t xml:space="preserve"> </w:t>
      </w:r>
      <w:r w:rsidR="007C4E55" w:rsidRPr="00FB0C5B">
        <w:t>[</w:t>
      </w:r>
      <w:proofErr w:type="spellStart"/>
      <w:r w:rsidR="007C4E55" w:rsidRPr="00FB0C5B">
        <w:t>i.</w:t>
      </w:r>
      <w:r w:rsidRPr="00FB0C5B">
        <w:t>4</w:t>
      </w:r>
      <w:proofErr w:type="spellEnd"/>
      <w:r w:rsidR="007C4E55" w:rsidRPr="00FB0C5B">
        <w:t>]</w:t>
      </w:r>
      <w:r w:rsidR="007C4E55" w:rsidRPr="00FB0C5B">
        <w:tab/>
      </w:r>
      <w:proofErr w:type="spellStart"/>
      <w:r w:rsidR="007C4E55" w:rsidRPr="00FB0C5B">
        <w:t>ECC</w:t>
      </w:r>
      <w:proofErr w:type="spellEnd"/>
      <w:r w:rsidR="007C4E55" w:rsidRPr="00FB0C5B">
        <w:t>/Recommendation (02)05 (2012): "Unwanted emissions".</w:t>
      </w:r>
    </w:p>
    <w:p w14:paraId="71A593E8" w14:textId="0488FF8D" w:rsidR="00FD72F4" w:rsidRPr="00FB0C5B" w:rsidRDefault="00FD72F4" w:rsidP="00FD72F4">
      <w:pPr>
        <w:pStyle w:val="berschrift1"/>
      </w:pPr>
      <w:bookmarkStart w:id="56" w:name="_Toc41654482"/>
      <w:bookmarkStart w:id="57" w:name="_Toc530741572"/>
      <w:r w:rsidRPr="00FB0C5B">
        <w:t>3</w:t>
      </w:r>
      <w:r w:rsidRPr="00FB0C5B">
        <w:tab/>
      </w:r>
      <w:r w:rsidR="00221BCB" w:rsidRPr="00FB0C5B">
        <w:t>Definition of terms, symbols and abbreviations</w:t>
      </w:r>
      <w:bookmarkEnd w:id="56"/>
      <w:bookmarkEnd w:id="57"/>
    </w:p>
    <w:p w14:paraId="78280FD5" w14:textId="4998E3AB" w:rsidR="00C95C84" w:rsidRPr="00FB0C5B" w:rsidRDefault="00C95C84" w:rsidP="00C95C84">
      <w:pPr>
        <w:pStyle w:val="berschrift2"/>
      </w:pPr>
      <w:bookmarkStart w:id="58" w:name="_Toc41654483"/>
      <w:bookmarkStart w:id="59" w:name="_Toc530741573"/>
      <w:r w:rsidRPr="00FB0C5B">
        <w:t>3.1</w:t>
      </w:r>
      <w:r w:rsidRPr="00FB0C5B">
        <w:tab/>
      </w:r>
      <w:r w:rsidR="00221BCB" w:rsidRPr="00FB0C5B">
        <w:t>Terms</w:t>
      </w:r>
      <w:bookmarkEnd w:id="58"/>
      <w:bookmarkEnd w:id="59"/>
    </w:p>
    <w:p w14:paraId="723A26B1" w14:textId="6B260FE4"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3BEB370F" w14:textId="3C2E6C68" w:rsidR="00444C44" w:rsidRPr="00FB0C5B" w:rsidRDefault="00444C44" w:rsidP="00444C44">
      <w:pPr>
        <w:keepNext/>
        <w:keepLines/>
      </w:pPr>
      <w:r w:rsidRPr="00FB0C5B">
        <w:rPr>
          <w:b/>
        </w:rPr>
        <w:t>conducted measurements:</w:t>
      </w:r>
      <w:r w:rsidRPr="00FB0C5B">
        <w:t xml:space="preserve"> measurements which are made using a wired connection to the </w:t>
      </w:r>
      <w:proofErr w:type="spellStart"/>
      <w:r w:rsidRPr="00FB0C5B">
        <w:t>EUT</w:t>
      </w:r>
      <w:proofErr w:type="spellEnd"/>
    </w:p>
    <w:p w14:paraId="662953DE" w14:textId="43130DB9" w:rsidR="00444C44" w:rsidRPr="00FB0C5B" w:rsidRDefault="00444C44" w:rsidP="00444C44">
      <w:pPr>
        <w:keepNext/>
        <w:keepLines/>
      </w:pPr>
      <w:r w:rsidRPr="00FB0C5B">
        <w:rPr>
          <w:b/>
        </w:rPr>
        <w:t>duty cycle:</w:t>
      </w:r>
      <w:r w:rsidRPr="00FB0C5B">
        <w:t xml:space="preserve"> ratio expressed as a percentage, of the cumulative duration of transmissions within an observation interval </w:t>
      </w:r>
      <w:r w:rsidR="00E11F5B" w:rsidRPr="00FB0C5B">
        <w:t xml:space="preserve">and </w:t>
      </w:r>
      <w:r w:rsidR="00A6078B" w:rsidRPr="00FB0C5B">
        <w:t xml:space="preserve">the interval itself, as measured </w:t>
      </w:r>
      <w:r w:rsidR="00E11F5B" w:rsidRPr="00FB0C5B">
        <w:t>in</w:t>
      </w:r>
      <w:r w:rsidRPr="00FB0C5B">
        <w:t xml:space="preserve"> an observation bandwidth </w:t>
      </w:r>
    </w:p>
    <w:p w14:paraId="5A835E36" w14:textId="7A61BB18" w:rsidR="00444C44" w:rsidRPr="00FB0C5B" w:rsidRDefault="00444C44" w:rsidP="00444C44">
      <w:pPr>
        <w:keepNext/>
        <w:keepLines/>
      </w:pPr>
      <w:r w:rsidRPr="00FB0C5B">
        <w:rPr>
          <w:b/>
        </w:rPr>
        <w:t>environmental profile:</w:t>
      </w:r>
      <w:r w:rsidRPr="00FB0C5B">
        <w:t xml:space="preserve"> range of environmental conditions under which the </w:t>
      </w:r>
      <w:proofErr w:type="spellStart"/>
      <w:r w:rsidRPr="00FB0C5B">
        <w:t>EUT</w:t>
      </w:r>
      <w:proofErr w:type="spellEnd"/>
      <w:r w:rsidRPr="00FB0C5B">
        <w:t xml:space="preserve"> is declared by the manufacturer to comply with the provisions of </w:t>
      </w:r>
      <w:r w:rsidR="00B100B8" w:rsidRPr="00FB0C5B">
        <w:t xml:space="preserve">the present </w:t>
      </w:r>
      <w:r w:rsidRPr="00FB0C5B">
        <w:t>document</w:t>
      </w:r>
    </w:p>
    <w:p w14:paraId="7CC23367" w14:textId="6E99B6E9" w:rsidR="00444C44" w:rsidRPr="00FB0C5B" w:rsidRDefault="00444C44" w:rsidP="00444C44">
      <w:pPr>
        <w:keepNext/>
        <w:keepLines/>
      </w:pPr>
      <w:r w:rsidRPr="00FB0C5B">
        <w:rPr>
          <w:b/>
        </w:rPr>
        <w:t xml:space="preserve">ground based </w:t>
      </w:r>
      <w:proofErr w:type="spellStart"/>
      <w:r w:rsidRPr="00FB0C5B">
        <w:rPr>
          <w:b/>
        </w:rPr>
        <w:t>multilateration</w:t>
      </w:r>
      <w:proofErr w:type="spellEnd"/>
      <w:r w:rsidRPr="00FB0C5B">
        <w:rPr>
          <w:b/>
        </w:rPr>
        <w:t xml:space="preserve"> equipment or ground station:</w:t>
      </w:r>
      <w:r w:rsidRPr="00FB0C5B">
        <w:t xml:space="preserve"> aeronautical station equipment intended for use in an A-</w:t>
      </w:r>
      <w:proofErr w:type="spellStart"/>
      <w:r w:rsidRPr="00FB0C5B">
        <w:t>SM</w:t>
      </w:r>
      <w:r w:rsidR="00AD4C9F" w:rsidRPr="00FB0C5B">
        <w:t>GCS</w:t>
      </w:r>
      <w:proofErr w:type="spellEnd"/>
      <w:r w:rsidR="00AD4C9F" w:rsidRPr="00FB0C5B">
        <w:t xml:space="preserve"> </w:t>
      </w:r>
      <w:proofErr w:type="spellStart"/>
      <w:r w:rsidR="00AD4C9F" w:rsidRPr="00FB0C5B">
        <w:t>multilateration</w:t>
      </w:r>
      <w:proofErr w:type="spellEnd"/>
      <w:r w:rsidR="00AD4C9F" w:rsidRPr="00FB0C5B">
        <w:t xml:space="preserve"> component</w:t>
      </w:r>
    </w:p>
    <w:p w14:paraId="413AE4F0" w14:textId="4F817FF8" w:rsidR="00444C44" w:rsidRPr="00FB0C5B" w:rsidRDefault="000F6745" w:rsidP="002A48B1">
      <w:pPr>
        <w:ind w:left="1123" w:hanging="840"/>
      </w:pPr>
      <w:del w:id="60" w:author="Erik Wischmann" w:date="2020-05-29T14:39:00Z">
        <w:r w:rsidRPr="00FB0C5B">
          <w:delText>Note</w:delText>
        </w:r>
        <w:r w:rsidR="00444C44" w:rsidRPr="00FB0C5B">
          <w:delText xml:space="preserve">: </w:delText>
        </w:r>
      </w:del>
      <w:ins w:id="61" w:author="Erik Wischmann" w:date="2020-05-29T14:39:00Z">
        <w:r w:rsidR="002A48B1">
          <w:t>NOTE</w:t>
        </w:r>
        <w:r w:rsidR="00444C44" w:rsidRPr="00FB0C5B">
          <w:t>:</w:t>
        </w:r>
        <w:r w:rsidR="002A48B1">
          <w:tab/>
        </w:r>
      </w:ins>
      <w:r w:rsidR="00444C44" w:rsidRPr="00FB0C5B">
        <w:t>A ground station can include sensor, interrogator and/or transponder components. A ground station can be</w:t>
      </w:r>
      <w:r w:rsidR="002A48B1">
        <w:t xml:space="preserve">  </w:t>
      </w:r>
      <w:r w:rsidR="00444C44" w:rsidRPr="00FB0C5B">
        <w:t>fixed or mobile.</w:t>
      </w:r>
    </w:p>
    <w:p w14:paraId="595D506A" w14:textId="2E3CA0CE"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0B6DA208" w14:textId="5C8CBB22"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w:t>
      </w:r>
      <w:proofErr w:type="spellStart"/>
      <w:r w:rsidRPr="00FB0C5B">
        <w:t>μs</w:t>
      </w:r>
      <w:proofErr w:type="spellEnd"/>
      <w:r w:rsidRPr="00FB0C5B">
        <w:t xml:space="preserve"> transition periods preceding and following the transmission.</w:t>
      </w:r>
    </w:p>
    <w:p w14:paraId="07EDD464" w14:textId="1DF3F98B" w:rsidR="00444C44" w:rsidRPr="00FB0C5B" w:rsidRDefault="00444C44" w:rsidP="00444C44">
      <w:pPr>
        <w:keepNext/>
        <w:keepLines/>
      </w:pPr>
      <w:r w:rsidRPr="00FB0C5B">
        <w:rPr>
          <w:b/>
        </w:rPr>
        <w:t>integral antenna:</w:t>
      </w:r>
      <w:r w:rsidRPr="00FB0C5B">
        <w:t xml:space="preserve"> antenna which is integrated into the </w:t>
      </w:r>
      <w:proofErr w:type="spellStart"/>
      <w:r w:rsidRPr="00FB0C5B">
        <w:t>EUT</w:t>
      </w:r>
      <w:proofErr w:type="spellEnd"/>
      <w:r w:rsidRPr="00FB0C5B">
        <w:t xml:space="preserve"> without the use of an external connector, and which is considered to be part of the </w:t>
      </w:r>
      <w:proofErr w:type="spellStart"/>
      <w:r w:rsidRPr="00FB0C5B">
        <w:t>EUT</w:t>
      </w:r>
      <w:proofErr w:type="spellEnd"/>
      <w:r w:rsidRPr="00FB0C5B">
        <w:t>.</w:t>
      </w:r>
    </w:p>
    <w:p w14:paraId="49F9BEB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w:t>
      </w:r>
      <w:proofErr w:type="spellStart"/>
      <w:r w:rsidRPr="00FB0C5B">
        <w:t>MHz.</w:t>
      </w:r>
      <w:proofErr w:type="spellEnd"/>
    </w:p>
    <w:p w14:paraId="0D1764A1" w14:textId="77777777" w:rsidR="00444C44" w:rsidRPr="00FB0C5B" w:rsidRDefault="00444C44" w:rsidP="00444C44">
      <w:pPr>
        <w:keepNext/>
        <w:keepLines/>
      </w:pPr>
      <w:proofErr w:type="spellStart"/>
      <w:r w:rsidRPr="00FB0C5B">
        <w:rPr>
          <w:b/>
        </w:rPr>
        <w:t>multilateration</w:t>
      </w:r>
      <w:proofErr w:type="spellEnd"/>
      <w:r w:rsidRPr="00FB0C5B">
        <w:rPr>
          <w:b/>
        </w:rPr>
        <w:t>:</w:t>
      </w:r>
      <w:r w:rsidRPr="00FB0C5B">
        <w:t xml:space="preserve"> surveillance technique which provides position derived from the secondary surveillance radar (</w:t>
      </w:r>
      <w:proofErr w:type="spellStart"/>
      <w:r w:rsidRPr="00FB0C5B">
        <w:t>SSR</w:t>
      </w:r>
      <w:proofErr w:type="spellEnd"/>
      <w:r w:rsidRPr="00FB0C5B">
        <w:t xml:space="preserve">) transponder signals (replies or </w:t>
      </w:r>
      <w:proofErr w:type="spellStart"/>
      <w:r w:rsidRPr="00FB0C5B">
        <w:t>squitters</w:t>
      </w:r>
      <w:proofErr w:type="spellEnd"/>
      <w:r w:rsidRPr="00FB0C5B">
        <w:t>) primarily using time difference of arrival (</w:t>
      </w:r>
      <w:proofErr w:type="spellStart"/>
      <w:r w:rsidRPr="00FB0C5B">
        <w:t>TDOA</w:t>
      </w:r>
      <w:proofErr w:type="spellEnd"/>
      <w:r w:rsidRPr="00FB0C5B">
        <w:t xml:space="preserve">) techniques. </w:t>
      </w:r>
    </w:p>
    <w:p w14:paraId="557C33A7" w14:textId="36173B04" w:rsidR="00444C44" w:rsidRPr="00FB0C5B" w:rsidRDefault="000F6745" w:rsidP="000F6745">
      <w:pPr>
        <w:ind w:firstLine="283"/>
      </w:pPr>
      <w:del w:id="62" w:author="Erik Wischmann" w:date="2020-05-29T14:39:00Z">
        <w:r w:rsidRPr="00FB0C5B">
          <w:delText>Note</w:delText>
        </w:r>
      </w:del>
      <w:ins w:id="63" w:author="Erik Wischmann" w:date="2020-05-29T14:39:00Z">
        <w:r w:rsidR="002A48B1">
          <w:t>NOTE</w:t>
        </w:r>
      </w:ins>
      <w:r w:rsidR="00444C44" w:rsidRPr="00FB0C5B">
        <w:t>: Additional information, including identification, can be extracted from the received signals.</w:t>
      </w:r>
    </w:p>
    <w:p w14:paraId="54181C04" w14:textId="343FCDD6" w:rsidR="007B14BA" w:rsidRPr="00FB0C5B" w:rsidRDefault="007B14BA" w:rsidP="00444C44">
      <w:pPr>
        <w:keepNext/>
        <w:keepLines/>
      </w:pPr>
      <w:r w:rsidRPr="00FB0C5B">
        <w:rPr>
          <w:b/>
        </w:rPr>
        <w:t>Mode S:</w:t>
      </w:r>
      <w:r w:rsidRPr="00FB0C5B">
        <w:t xml:space="preserve"> a particular type of transponder uplink or downlink message defined in </w:t>
      </w:r>
      <w:ins w:id="64" w:author="Erik Wischmann" w:date="2020-05-29T14:39:00Z">
        <w:r w:rsidR="002A48B1" w:rsidRPr="002A48B1">
          <w:t xml:space="preserve">in </w:t>
        </w:r>
      </w:ins>
      <w:r w:rsidR="002A48B1" w:rsidRPr="002A48B1">
        <w:t xml:space="preserve">ICAO </w:t>
      </w:r>
      <w:ins w:id="65" w:author="Erik Wischmann" w:date="2020-05-29T14:39:00Z">
        <w:r w:rsidR="002A48B1" w:rsidRPr="002A48B1">
          <w:t xml:space="preserve">Annex 10, Volume IV </w:t>
        </w:r>
      </w:ins>
      <w:r w:rsidR="002A48B1" w:rsidRPr="002A48B1">
        <w:t>[1</w:t>
      </w:r>
      <w:del w:id="66" w:author="Erik Wischmann" w:date="2020-05-29T14:39:00Z">
        <w:r w:rsidRPr="00FB0C5B">
          <w:delText xml:space="preserve">]. </w:delText>
        </w:r>
      </w:del>
      <w:ins w:id="67" w:author="Erik Wischmann" w:date="2020-05-29T14:39:00Z">
        <w:r w:rsidR="002A48B1" w:rsidRPr="002A48B1">
          <w:t>]</w:t>
        </w:r>
      </w:ins>
    </w:p>
    <w:p w14:paraId="6E830EB7" w14:textId="4C903A44"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proofErr w:type="spellStart"/>
      <w:r w:rsidR="00281FEA" w:rsidRPr="00FB0C5B">
        <w:t>EUT</w:t>
      </w:r>
      <w:proofErr w:type="spellEnd"/>
      <w:r w:rsidR="00281FEA" w:rsidRPr="00FB0C5B">
        <w:t xml:space="preserve"> occurs</w:t>
      </w:r>
      <w:r w:rsidR="002331C9" w:rsidRPr="00FB0C5B">
        <w:t>, or in which the</w:t>
      </w:r>
      <w:r w:rsidR="00281FEA" w:rsidRPr="00FB0C5B">
        <w:t xml:space="preserve"> </w:t>
      </w:r>
      <w:proofErr w:type="spellStart"/>
      <w:r w:rsidR="002331C9" w:rsidRPr="00FB0C5B">
        <w:t>EUT</w:t>
      </w:r>
      <w:proofErr w:type="spellEnd"/>
      <w:r w:rsidR="002331C9" w:rsidRPr="00FB0C5B">
        <w:t xml:space="preserve"> is intended to receive transmissions</w:t>
      </w:r>
    </w:p>
    <w:p w14:paraId="44A741DB" w14:textId="33B91C71" w:rsidR="002331C9" w:rsidRPr="00FB0C5B" w:rsidRDefault="002331C9" w:rsidP="00444C44">
      <w:pPr>
        <w:keepNext/>
        <w:keepLines/>
        <w:rPr>
          <w:b/>
        </w:rPr>
      </w:pPr>
      <w:r w:rsidRPr="00FB0C5B">
        <w:rPr>
          <w:b/>
        </w:rPr>
        <w:t xml:space="preserve">operating frequency: </w:t>
      </w:r>
      <w:r w:rsidRPr="00FB0C5B">
        <w:t>centre of the OC</w:t>
      </w:r>
    </w:p>
    <w:p w14:paraId="18D66C3B" w14:textId="3AE00C8A"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4229F7FE" w14:textId="4874EEB1"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7502CFBF"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w:t>
      </w:r>
      <w:proofErr w:type="spellStart"/>
      <w:r w:rsidRPr="00FB0C5B">
        <w:t>EUT</w:t>
      </w:r>
      <w:proofErr w:type="spellEnd"/>
    </w:p>
    <w:p w14:paraId="07E8DB0F" w14:textId="5F84F7CF" w:rsidR="00444C44" w:rsidRPr="00FB0C5B" w:rsidRDefault="00444C44" w:rsidP="00444C44">
      <w:pPr>
        <w:keepNext/>
        <w:keepLines/>
      </w:pPr>
      <w:r w:rsidRPr="00FB0C5B">
        <w:rPr>
          <w:b/>
        </w:rPr>
        <w:t>receiver:</w:t>
      </w:r>
      <w:r w:rsidRPr="00FB0C5B">
        <w:t xml:space="preserve">  </w:t>
      </w:r>
      <w:proofErr w:type="spellStart"/>
      <w:r w:rsidRPr="00FB0C5B">
        <w:t>EUT</w:t>
      </w:r>
      <w:proofErr w:type="spellEnd"/>
      <w:r w:rsidRPr="00FB0C5B">
        <w:t xml:space="preserve"> which includes the capability to convert RF signals into binary content.</w:t>
      </w:r>
    </w:p>
    <w:p w14:paraId="0B288D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2DD91E14"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w:t>
      </w:r>
      <w:proofErr w:type="spellStart"/>
      <w:r w:rsidRPr="00FB0C5B">
        <w:t>MHz.</w:t>
      </w:r>
      <w:proofErr w:type="spellEnd"/>
    </w:p>
    <w:p w14:paraId="7D63B775" w14:textId="5C9EEAB9"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94BA6C7" w14:textId="0EC86C3A" w:rsidR="00E11F5B" w:rsidRPr="00FB0C5B" w:rsidRDefault="000F6745" w:rsidP="002A48B1">
      <w:pPr>
        <w:ind w:left="1123" w:hanging="840"/>
      </w:pPr>
      <w:del w:id="68" w:author="Erik Wischmann" w:date="2020-05-29T14:39:00Z">
        <w:r w:rsidRPr="00FB0C5B">
          <w:delText>Note</w:delText>
        </w:r>
      </w:del>
      <w:ins w:id="69" w:author="Erik Wischmann" w:date="2020-05-29T14:39:00Z">
        <w:r w:rsidR="002A48B1">
          <w:t>NOTE</w:t>
        </w:r>
      </w:ins>
      <w:r w:rsidR="00E11F5B" w:rsidRPr="00FB0C5B">
        <w:t>:</w:t>
      </w:r>
      <w:r w:rsidR="00E11F5B" w:rsidRPr="00FB0C5B">
        <w:tab/>
        <w:t xml:space="preserve">Spurious emissions include harmonic emissions, parasitic emissions, intermodulation products and </w:t>
      </w:r>
      <w:r w:rsidR="002A48B1">
        <w:br/>
      </w:r>
      <w:r w:rsidR="00E11F5B" w:rsidRPr="00FB0C5B">
        <w:t xml:space="preserve">frequency conversion products, but exclude Out </w:t>
      </w:r>
      <w:r w:rsidR="00B64040" w:rsidRPr="00FB0C5B">
        <w:t>o</w:t>
      </w:r>
      <w:r w:rsidR="00E11F5B" w:rsidRPr="00FB0C5B">
        <w:t>f Band emissions.</w:t>
      </w:r>
    </w:p>
    <w:p w14:paraId="3833732E" w14:textId="0B23BB76" w:rsidR="00E11F5B"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75820DAB" w14:textId="69EB893F" w:rsidR="00444C44" w:rsidRPr="00FB0C5B" w:rsidRDefault="00444C44" w:rsidP="00444C44">
      <w:pPr>
        <w:keepNext/>
        <w:keepLines/>
      </w:pPr>
      <w:r w:rsidRPr="00FB0C5B">
        <w:rPr>
          <w:b/>
        </w:rPr>
        <w:t>transmitter:</w:t>
      </w:r>
      <w:r w:rsidRPr="00FB0C5B">
        <w:t xml:space="preserve"> </w:t>
      </w:r>
      <w:proofErr w:type="spellStart"/>
      <w:r w:rsidRPr="00FB0C5B">
        <w:t>EUT</w:t>
      </w:r>
      <w:proofErr w:type="spellEnd"/>
      <w:r w:rsidRPr="00FB0C5B">
        <w:t xml:space="preserve"> which includes the capability to convert binary content into RF signals.</w:t>
      </w:r>
    </w:p>
    <w:p w14:paraId="1953573A" w14:textId="252DE193" w:rsidR="00444C44" w:rsidRPr="00FB0C5B" w:rsidRDefault="00444C44" w:rsidP="00444C44">
      <w:pPr>
        <w:keepNext/>
        <w:keepLines/>
      </w:pPr>
      <w:r w:rsidRPr="00FB0C5B">
        <w:rPr>
          <w:b/>
        </w:rPr>
        <w:t>transponder:</w:t>
      </w:r>
      <w:r w:rsidRPr="00FB0C5B">
        <w:t xml:space="preserve"> aeronautical station equipment including at least one transmitter designed to produce aeronautical mobile </w:t>
      </w:r>
      <w:proofErr w:type="spellStart"/>
      <w:r w:rsidRPr="00FB0C5B">
        <w:t>radionavigation</w:t>
      </w:r>
      <w:proofErr w:type="spellEnd"/>
      <w:r w:rsidRPr="00FB0C5B">
        <w:t xml:space="preserve"> service signals at 1090 MHz and zero or more receivers designed to receive aeronautical mobile </w:t>
      </w:r>
      <w:proofErr w:type="spellStart"/>
      <w:r w:rsidRPr="00FB0C5B">
        <w:t>radionavigatio</w:t>
      </w:r>
      <w:r w:rsidR="00AD4C9F" w:rsidRPr="00FB0C5B">
        <w:t>n</w:t>
      </w:r>
      <w:proofErr w:type="spellEnd"/>
      <w:r w:rsidR="00AD4C9F" w:rsidRPr="00FB0C5B">
        <w:t xml:space="preserve"> service signals at 1030 MHz</w:t>
      </w:r>
    </w:p>
    <w:p w14:paraId="439D755E"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1DE13A01" w14:textId="79343D16" w:rsidR="00221BCB"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 S</w:t>
      </w:r>
      <w:r w:rsidR="007B14BA" w:rsidRPr="00FB0C5B">
        <w:t>pecification</w:t>
      </w:r>
      <w:r w:rsidR="009673AB" w:rsidRPr="00FB0C5B">
        <w:t xml:space="preserve">.  </w:t>
      </w:r>
    </w:p>
    <w:p w14:paraId="32C1E394" w14:textId="7C7A89B2" w:rsidR="003A0C9E" w:rsidRDefault="00221BCB" w:rsidP="002A48B1">
      <w:pPr>
        <w:ind w:firstLine="283"/>
      </w:pPr>
      <w:r w:rsidRPr="00FB0C5B">
        <w:t>NOTE:</w:t>
      </w:r>
      <w:r w:rsidR="002A48B1">
        <w:tab/>
      </w:r>
      <w:r w:rsidR="009673AB" w:rsidRPr="00FB0C5B">
        <w:t xml:space="preserve">some manufacturers may also accept Mode </w:t>
      </w:r>
      <w:proofErr w:type="spellStart"/>
      <w:r w:rsidR="009673AB" w:rsidRPr="00FB0C5B">
        <w:t>3A</w:t>
      </w:r>
      <w:proofErr w:type="spellEnd"/>
      <w:r w:rsidR="009673AB" w:rsidRPr="00FB0C5B">
        <w:t xml:space="preserve">/C and other modulations which is beyond the scope of </w:t>
      </w:r>
      <w:r w:rsidRPr="00FB0C5B">
        <w:t xml:space="preserve">the </w:t>
      </w:r>
      <w:r w:rsidR="002A48B1">
        <w:br/>
        <w:t xml:space="preserve"> </w:t>
      </w:r>
      <w:r w:rsidR="002A48B1">
        <w:tab/>
      </w:r>
      <w:r w:rsidR="002A48B1">
        <w:tab/>
      </w:r>
      <w:r w:rsidR="002A48B1">
        <w:tab/>
      </w:r>
      <w:r w:rsidR="002A48B1">
        <w:tab/>
      </w:r>
      <w:r w:rsidRPr="00FB0C5B">
        <w:t xml:space="preserve">present </w:t>
      </w:r>
      <w:r w:rsidR="009673AB" w:rsidRPr="00FB0C5B">
        <w:t>document.</w:t>
      </w:r>
    </w:p>
    <w:p w14:paraId="04017CBC" w14:textId="77777777" w:rsidR="002A48B1" w:rsidRPr="00FB0C5B" w:rsidRDefault="002A48B1" w:rsidP="002A48B1">
      <w:pPr>
        <w:ind w:firstLine="283"/>
      </w:pPr>
    </w:p>
    <w:p w14:paraId="52E535F5" w14:textId="61ADC33E" w:rsidR="00C95C84" w:rsidRPr="00FB0C5B" w:rsidRDefault="00C95C84" w:rsidP="00AD4C9F">
      <w:pPr>
        <w:pStyle w:val="berschrift2"/>
        <w:keepLines w:val="0"/>
        <w:widowControl w:val="0"/>
      </w:pPr>
      <w:bookmarkStart w:id="70" w:name="_Toc41654484"/>
      <w:bookmarkStart w:id="71" w:name="_Toc530741574"/>
      <w:r w:rsidRPr="00FB0C5B">
        <w:t>3.2</w:t>
      </w:r>
      <w:r w:rsidRPr="00FB0C5B">
        <w:tab/>
        <w:t>Symbols</w:t>
      </w:r>
      <w:bookmarkEnd w:id="70"/>
      <w:bookmarkEnd w:id="71"/>
      <w:r w:rsidRPr="00FB0C5B">
        <w:t xml:space="preserve"> </w:t>
      </w:r>
    </w:p>
    <w:p w14:paraId="2F6DA602" w14:textId="17548BF9" w:rsidR="00AD4C9F" w:rsidRPr="00FB0C5B" w:rsidRDefault="00AD4C9F" w:rsidP="00AD4C9F">
      <w:pPr>
        <w:pStyle w:val="EW"/>
      </w:pPr>
      <w:r w:rsidRPr="00FB0C5B" w:rsidDel="0097768F">
        <w:t>dB</w:t>
      </w:r>
      <w:r w:rsidRPr="00FB0C5B" w:rsidDel="0097768F">
        <w:tab/>
      </w:r>
      <w:r w:rsidR="001C6364" w:rsidRPr="00FB0C5B">
        <w:t>decibel</w:t>
      </w:r>
    </w:p>
    <w:p w14:paraId="7F98D571" w14:textId="459F1210" w:rsidR="001C6364" w:rsidRPr="00FB0C5B" w:rsidDel="0097768F" w:rsidRDefault="001C6364" w:rsidP="00AD4C9F">
      <w:pPr>
        <w:pStyle w:val="EW"/>
      </w:pPr>
      <w:proofErr w:type="spellStart"/>
      <w:r w:rsidRPr="00FB0C5B">
        <w:t>dBc</w:t>
      </w:r>
      <w:proofErr w:type="spellEnd"/>
      <w:r w:rsidRPr="00FB0C5B">
        <w:tab/>
        <w:t>dB relative to carrier</w:t>
      </w:r>
    </w:p>
    <w:p w14:paraId="1C866608" w14:textId="4FD48B65" w:rsidR="00AD4C9F" w:rsidRPr="00FB0C5B" w:rsidRDefault="00AD4C9F" w:rsidP="00AD4C9F">
      <w:pPr>
        <w:pStyle w:val="EW"/>
      </w:pPr>
      <w:r w:rsidRPr="00FB0C5B">
        <w:t>dBm</w:t>
      </w:r>
      <w:r w:rsidRPr="00FB0C5B">
        <w:tab/>
        <w:t>power in dB relative to 1 milliwatt</w:t>
      </w:r>
    </w:p>
    <w:p w14:paraId="27F47371" w14:textId="42E16E0D" w:rsidR="00596B3A" w:rsidRPr="00FB0C5B" w:rsidRDefault="00596B3A" w:rsidP="00AD4C9F">
      <w:pPr>
        <w:pStyle w:val="EW"/>
      </w:pPr>
      <w:proofErr w:type="spellStart"/>
      <w:r w:rsidRPr="00FB0C5B">
        <w:t>dBpp</w:t>
      </w:r>
      <w:proofErr w:type="spellEnd"/>
      <w:r w:rsidRPr="00FB0C5B">
        <w:tab/>
        <w:t>dB below PEP</w:t>
      </w:r>
    </w:p>
    <w:p w14:paraId="230D8D65" w14:textId="1BEDEF9F" w:rsidR="005952BE" w:rsidRPr="00FB0C5B" w:rsidRDefault="005952BE" w:rsidP="00AD4C9F">
      <w:pPr>
        <w:pStyle w:val="EW"/>
      </w:pPr>
      <w:r w:rsidRPr="00FB0C5B">
        <w:t>f</w:t>
      </w:r>
      <w:r w:rsidRPr="00FB0C5B">
        <w:tab/>
      </w:r>
      <w:r w:rsidR="00CF3C11" w:rsidRPr="00FB0C5B">
        <w:t xml:space="preserve">measurement </w:t>
      </w:r>
      <w:r w:rsidRPr="00FB0C5B">
        <w:t>frequency</w:t>
      </w:r>
    </w:p>
    <w:p w14:paraId="68E40260" w14:textId="5BCEDF7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t>Microsecond</w:t>
      </w:r>
    </w:p>
    <w:p w14:paraId="05F4688A" w14:textId="176D5508" w:rsidR="00AD4C9F" w:rsidRPr="00FB0C5B" w:rsidRDefault="00AD4C9F" w:rsidP="00AD4C9F">
      <w:pPr>
        <w:pStyle w:val="EW"/>
      </w:pPr>
      <w:r w:rsidRPr="00FB0C5B" w:rsidDel="0097768F">
        <w:sym w:font="Symbol" w:char="F057"/>
      </w:r>
      <w:r w:rsidRPr="00FB0C5B" w:rsidDel="0097768F">
        <w:tab/>
        <w:t>Ohm</w:t>
      </w:r>
    </w:p>
    <w:p w14:paraId="7923BBE5" w14:textId="57EC40FC" w:rsidR="00AD4C9F" w:rsidRPr="00FB0C5B" w:rsidRDefault="00AD4C9F" w:rsidP="00AC51A3">
      <w:pPr>
        <w:pStyle w:val="EW"/>
      </w:pPr>
      <w:r w:rsidRPr="00FB0C5B">
        <w:t>P</w:t>
      </w:r>
      <w:r w:rsidR="00E30676" w:rsidRPr="00FB0C5B">
        <w:t>D</w:t>
      </w:r>
      <w:r w:rsidRPr="00FB0C5B">
        <w:tab/>
        <w:t xml:space="preserve">Probability of </w:t>
      </w:r>
      <w:r w:rsidR="00E30676" w:rsidRPr="00FB0C5B">
        <w:t>D</w:t>
      </w:r>
      <w:r w:rsidRPr="00FB0C5B">
        <w:t xml:space="preserve">etection </w:t>
      </w:r>
    </w:p>
    <w:p w14:paraId="68B367F1" w14:textId="77777777" w:rsidR="00596B3A" w:rsidRPr="00FB0C5B" w:rsidRDefault="00596B3A">
      <w:pPr>
        <w:overflowPunct/>
        <w:autoSpaceDE/>
        <w:autoSpaceDN/>
        <w:adjustRightInd/>
        <w:spacing w:after="0"/>
        <w:textAlignment w:val="auto"/>
      </w:pPr>
    </w:p>
    <w:p w14:paraId="00206739" w14:textId="77777777" w:rsidR="00596B3A" w:rsidRPr="00FB0C5B" w:rsidRDefault="00596B3A">
      <w:pPr>
        <w:overflowPunct/>
        <w:autoSpaceDE/>
        <w:autoSpaceDN/>
        <w:adjustRightInd/>
        <w:spacing w:after="0"/>
        <w:textAlignment w:val="auto"/>
      </w:pPr>
    </w:p>
    <w:p w14:paraId="2BBF7B40" w14:textId="77777777" w:rsidR="00596B3A" w:rsidRPr="00FB0C5B" w:rsidRDefault="00596B3A">
      <w:pPr>
        <w:overflowPunct/>
        <w:autoSpaceDE/>
        <w:autoSpaceDN/>
        <w:adjustRightInd/>
        <w:spacing w:after="0"/>
        <w:textAlignment w:val="auto"/>
      </w:pPr>
    </w:p>
    <w:p w14:paraId="5ED75CCE" w14:textId="77777777" w:rsidR="002A48B1" w:rsidRDefault="00596B3A" w:rsidP="00596B3A">
      <w:pPr>
        <w:pStyle w:val="berschrift2"/>
        <w:keepLines w:val="0"/>
        <w:widowControl w:val="0"/>
        <w:rPr>
          <w:ins w:id="72" w:author="Erik Wischmann" w:date="2020-05-29T14:39:00Z"/>
        </w:rPr>
      </w:pPr>
      <w:bookmarkStart w:id="73" w:name="_Toc41654485"/>
      <w:bookmarkStart w:id="74" w:name="_Toc530741575"/>
      <w:r w:rsidRPr="00FB0C5B">
        <w:t>3.3</w:t>
      </w:r>
      <w:r w:rsidRPr="00FB0C5B">
        <w:tab/>
        <w:t>Abbreviations</w:t>
      </w:r>
      <w:bookmarkEnd w:id="73"/>
      <w:bookmarkEnd w:id="74"/>
    </w:p>
    <w:p w14:paraId="6CDDBCBE" w14:textId="747BEF59" w:rsidR="00596B3A" w:rsidRPr="00FB0C5B" w:rsidRDefault="002A48B1" w:rsidP="002A48B1">
      <w:ins w:id="75" w:author="Erik Wischmann" w:date="2020-05-29T14:39:00Z">
        <w:r w:rsidRPr="002A48B1">
          <w:t>For the purposes of the present document, the following abbreviations apply:</w:t>
        </w:r>
      </w:ins>
      <w:r w:rsidR="00596B3A" w:rsidRPr="00FB0C5B">
        <w:t xml:space="preserve"> </w:t>
      </w:r>
    </w:p>
    <w:p w14:paraId="0E2431B9" w14:textId="77777777" w:rsidR="00596B3A" w:rsidRPr="00FB0C5B" w:rsidRDefault="00596B3A" w:rsidP="00596B3A">
      <w:pPr>
        <w:pStyle w:val="EW"/>
      </w:pPr>
      <w:r w:rsidRPr="00FB0C5B">
        <w:t>ADS-B</w:t>
      </w:r>
      <w:r w:rsidRPr="00FB0C5B">
        <w:tab/>
        <w:t>Automatic Dependant Surveillance Broadcast</w:t>
      </w:r>
    </w:p>
    <w:p w14:paraId="1D944F90" w14:textId="77777777" w:rsidR="00596B3A" w:rsidRPr="00FB0C5B" w:rsidRDefault="00596B3A" w:rsidP="00596B3A">
      <w:pPr>
        <w:pStyle w:val="EW"/>
      </w:pPr>
      <w:r w:rsidRPr="00FB0C5B">
        <w:t>A-</w:t>
      </w:r>
      <w:proofErr w:type="spellStart"/>
      <w:r w:rsidRPr="00FB0C5B">
        <w:t>SMGCS</w:t>
      </w:r>
      <w:proofErr w:type="spellEnd"/>
      <w:r w:rsidRPr="00FB0C5B">
        <w:tab/>
        <w:t>Advanced Surface Movement Guidance and Control System</w:t>
      </w:r>
    </w:p>
    <w:p w14:paraId="5DBD1A7B" w14:textId="77777777" w:rsidR="00596B3A" w:rsidRPr="00FB0C5B" w:rsidRDefault="00596B3A" w:rsidP="00596B3A">
      <w:pPr>
        <w:pStyle w:val="EW"/>
      </w:pPr>
      <w:proofErr w:type="spellStart"/>
      <w:r w:rsidRPr="00FB0C5B">
        <w:t>AVOL</w:t>
      </w:r>
      <w:proofErr w:type="spellEnd"/>
      <w:r w:rsidRPr="00FB0C5B">
        <w:tab/>
        <w:t>Aerodrome Visibility Operational Level</w:t>
      </w:r>
    </w:p>
    <w:p w14:paraId="528830B2" w14:textId="77777777" w:rsidR="00596B3A" w:rsidRPr="00FB0C5B" w:rsidRDefault="00596B3A" w:rsidP="00596B3A">
      <w:pPr>
        <w:pStyle w:val="EW"/>
      </w:pPr>
      <w:proofErr w:type="spellStart"/>
      <w:r w:rsidRPr="00FB0C5B">
        <w:t>DME</w:t>
      </w:r>
      <w:proofErr w:type="spellEnd"/>
      <w:r w:rsidRPr="00FB0C5B">
        <w:tab/>
        <w:t>Distance Measuring Equipment</w:t>
      </w:r>
    </w:p>
    <w:p w14:paraId="4DC10796" w14:textId="77777777" w:rsidR="00596B3A" w:rsidRPr="00FB0C5B" w:rsidRDefault="00596B3A" w:rsidP="00596B3A">
      <w:pPr>
        <w:pStyle w:val="EW"/>
      </w:pPr>
      <w:proofErr w:type="spellStart"/>
      <w:r w:rsidRPr="00FB0C5B">
        <w:t>EUT</w:t>
      </w:r>
      <w:proofErr w:type="spellEnd"/>
      <w:r w:rsidRPr="00FB0C5B">
        <w:tab/>
        <w:t>Equipment Under Test</w:t>
      </w:r>
    </w:p>
    <w:p w14:paraId="7E48A43A" w14:textId="77777777" w:rsidR="00596B3A" w:rsidRPr="00FB0C5B" w:rsidRDefault="00596B3A" w:rsidP="00596B3A">
      <w:pPr>
        <w:pStyle w:val="EW"/>
      </w:pPr>
      <w:r w:rsidRPr="00FB0C5B">
        <w:t>ICAO</w:t>
      </w:r>
      <w:r w:rsidRPr="00FB0C5B">
        <w:tab/>
        <w:t>International Civil Aviation Organization</w:t>
      </w:r>
    </w:p>
    <w:p w14:paraId="063476AF" w14:textId="77777777" w:rsidR="00596B3A" w:rsidRPr="00FB0C5B" w:rsidRDefault="00596B3A" w:rsidP="00596B3A">
      <w:pPr>
        <w:pStyle w:val="EW"/>
      </w:pPr>
      <w:r w:rsidRPr="00FB0C5B">
        <w:t>MOPS</w:t>
      </w:r>
      <w:r w:rsidRPr="00FB0C5B">
        <w:tab/>
        <w:t>Minimum Operational Performance Specification</w:t>
      </w:r>
    </w:p>
    <w:p w14:paraId="6644A5A6" w14:textId="77777777" w:rsidR="00596B3A" w:rsidRPr="00FB0C5B" w:rsidDel="0097768F" w:rsidRDefault="00596B3A" w:rsidP="00596B3A">
      <w:pPr>
        <w:pStyle w:val="EW"/>
      </w:pPr>
      <w:r w:rsidRPr="00FB0C5B">
        <w:t>OC</w:t>
      </w:r>
      <w:r w:rsidRPr="00FB0C5B">
        <w:tab/>
        <w:t>Operating Channel</w:t>
      </w:r>
    </w:p>
    <w:p w14:paraId="7293B5EE" w14:textId="77777777" w:rsidR="00596B3A" w:rsidRPr="00FB0C5B" w:rsidRDefault="00596B3A" w:rsidP="00596B3A">
      <w:pPr>
        <w:pStyle w:val="EW"/>
      </w:pPr>
      <w:proofErr w:type="spellStart"/>
      <w:r w:rsidRPr="00FB0C5B">
        <w:t>OoB</w:t>
      </w:r>
      <w:proofErr w:type="spellEnd"/>
      <w:r w:rsidRPr="00FB0C5B">
        <w:tab/>
        <w:t>Out-of-Band</w:t>
      </w:r>
    </w:p>
    <w:p w14:paraId="4256CE55" w14:textId="77777777" w:rsidR="00596B3A" w:rsidRPr="00FB0C5B" w:rsidRDefault="00596B3A" w:rsidP="00596B3A">
      <w:pPr>
        <w:pStyle w:val="EW"/>
      </w:pPr>
      <w:r w:rsidRPr="00FB0C5B">
        <w:t>PEP</w:t>
      </w:r>
      <w:r w:rsidRPr="00FB0C5B">
        <w:tab/>
        <w:t>Peak Envelope Power</w:t>
      </w:r>
    </w:p>
    <w:p w14:paraId="17365844" w14:textId="77777777" w:rsidR="00596B3A" w:rsidRPr="00FB0C5B" w:rsidRDefault="00596B3A" w:rsidP="00596B3A">
      <w:pPr>
        <w:pStyle w:val="EW"/>
      </w:pPr>
      <w:proofErr w:type="spellStart"/>
      <w:r w:rsidRPr="00FB0C5B">
        <w:t>RBW</w:t>
      </w:r>
      <w:proofErr w:type="spellEnd"/>
      <w:r w:rsidRPr="00FB0C5B">
        <w:tab/>
        <w:t>Resolution Bandwidth (Measurement Bandwidth for emission measurement)</w:t>
      </w:r>
    </w:p>
    <w:p w14:paraId="1AE4E3D3" w14:textId="77777777" w:rsidR="00596B3A" w:rsidRPr="00FB0C5B" w:rsidRDefault="00596B3A" w:rsidP="00596B3A">
      <w:pPr>
        <w:pStyle w:val="EW"/>
      </w:pPr>
      <w:proofErr w:type="spellStart"/>
      <w:r w:rsidRPr="00FB0C5B">
        <w:t>RBW</w:t>
      </w:r>
      <w:r w:rsidRPr="00FB0C5B">
        <w:rPr>
          <w:vertAlign w:val="subscript"/>
        </w:rPr>
        <w:t>ref</w:t>
      </w:r>
      <w:proofErr w:type="spellEnd"/>
      <w:r w:rsidRPr="00FB0C5B">
        <w:rPr>
          <w:vertAlign w:val="subscript"/>
        </w:rPr>
        <w:tab/>
      </w:r>
      <w:r w:rsidRPr="00FB0C5B">
        <w:t>Reference Bandwidth</w:t>
      </w:r>
    </w:p>
    <w:p w14:paraId="5A04D531" w14:textId="77777777" w:rsidR="00596B3A" w:rsidRPr="00FB0C5B" w:rsidRDefault="00596B3A" w:rsidP="00596B3A">
      <w:pPr>
        <w:pStyle w:val="EW"/>
      </w:pPr>
      <w:r w:rsidRPr="00FB0C5B">
        <w:t>RED</w:t>
      </w:r>
      <w:r w:rsidRPr="00FB0C5B">
        <w:tab/>
        <w:t>Radio Equipment Directive</w:t>
      </w:r>
    </w:p>
    <w:p w14:paraId="067393D8" w14:textId="77777777" w:rsidR="00596B3A" w:rsidRPr="00FB0C5B" w:rsidRDefault="00596B3A" w:rsidP="00596B3A">
      <w:pPr>
        <w:pStyle w:val="EW"/>
      </w:pPr>
      <w:r w:rsidRPr="00FB0C5B">
        <w:t>RF</w:t>
      </w:r>
      <w:r w:rsidRPr="00FB0C5B">
        <w:tab/>
        <w:t>Radio Frequency</w:t>
      </w:r>
    </w:p>
    <w:p w14:paraId="1AFB6D2F" w14:textId="77777777" w:rsidR="00596B3A" w:rsidRPr="00FB0C5B" w:rsidRDefault="00596B3A" w:rsidP="00596B3A">
      <w:pPr>
        <w:pStyle w:val="EW"/>
      </w:pPr>
      <w:proofErr w:type="spellStart"/>
      <w:r w:rsidRPr="00FB0C5B">
        <w:t>SSR</w:t>
      </w:r>
      <w:proofErr w:type="spellEnd"/>
      <w:r w:rsidRPr="00FB0C5B">
        <w:tab/>
        <w:t>Secondary Surveillance Radar</w:t>
      </w:r>
    </w:p>
    <w:p w14:paraId="02F03C0D" w14:textId="77777777" w:rsidR="00596B3A" w:rsidRPr="00FB0C5B" w:rsidDel="0097768F" w:rsidRDefault="00596B3A" w:rsidP="00596B3A">
      <w:pPr>
        <w:pStyle w:val="EW"/>
      </w:pPr>
      <w:proofErr w:type="spellStart"/>
      <w:r w:rsidRPr="00FB0C5B">
        <w:t>EUT</w:t>
      </w:r>
      <w:proofErr w:type="spellEnd"/>
      <w:r w:rsidRPr="00FB0C5B">
        <w:tab/>
        <w:t>Equipment Under Test</w:t>
      </w:r>
    </w:p>
    <w:p w14:paraId="1955E63A" w14:textId="344B5CE9" w:rsidR="00CC4435" w:rsidRPr="00FB0C5B" w:rsidRDefault="00CC4435">
      <w:pPr>
        <w:overflowPunct/>
        <w:autoSpaceDE/>
        <w:autoSpaceDN/>
        <w:adjustRightInd/>
        <w:spacing w:after="0"/>
        <w:textAlignment w:val="auto"/>
      </w:pPr>
    </w:p>
    <w:p w14:paraId="05D15A88" w14:textId="51433AAC" w:rsidR="00856DD3" w:rsidRPr="00FB0C5B" w:rsidRDefault="0010402C" w:rsidP="00EC7124">
      <w:pPr>
        <w:pStyle w:val="berschrift1"/>
        <w:tabs>
          <w:tab w:val="left" w:pos="1140"/>
        </w:tabs>
        <w:ind w:left="0" w:firstLine="0"/>
      </w:pPr>
      <w:bookmarkStart w:id="76" w:name="_Toc41654486"/>
      <w:bookmarkStart w:id="77" w:name="_Toc530741576"/>
      <w:r w:rsidRPr="00FB0C5B">
        <w:t>4</w:t>
      </w:r>
      <w:r w:rsidR="00856DD3" w:rsidRPr="00FB0C5B">
        <w:tab/>
        <w:t>Technical requirements specifications</w:t>
      </w:r>
      <w:bookmarkEnd w:id="76"/>
      <w:bookmarkEnd w:id="77"/>
    </w:p>
    <w:p w14:paraId="6169C505" w14:textId="42A8A9DC" w:rsidR="00856DD3" w:rsidRPr="00FB0C5B" w:rsidRDefault="005A60D4" w:rsidP="005C40BA">
      <w:pPr>
        <w:pStyle w:val="berschrift2"/>
      </w:pPr>
      <w:bookmarkStart w:id="78" w:name="_Toc41654487"/>
      <w:bookmarkStart w:id="79" w:name="_Toc530741577"/>
      <w:r w:rsidRPr="00FB0C5B">
        <w:t>4.1</w:t>
      </w:r>
      <w:r w:rsidRPr="00FB0C5B">
        <w:tab/>
      </w:r>
      <w:r w:rsidR="00433267" w:rsidRPr="00FB0C5B">
        <w:t>Environmental profile</w:t>
      </w:r>
      <w:bookmarkEnd w:id="78"/>
      <w:bookmarkEnd w:id="79"/>
    </w:p>
    <w:p w14:paraId="7DC57B71" w14:textId="39ECAC9C" w:rsidR="005A60D4" w:rsidRPr="00FB0C5B" w:rsidRDefault="005A60D4" w:rsidP="005A60D4">
      <w:r w:rsidRPr="00FB0C5B">
        <w:t xml:space="preserve">The technical requirements of the present document apply under the environmental profile for operation of the </w:t>
      </w:r>
      <w:r w:rsidR="003C2A57" w:rsidRPr="00FB0C5B">
        <w:t>equipment</w:t>
      </w:r>
      <w:r w:rsidRPr="00FB0C5B">
        <w:t>, which s</w:t>
      </w:r>
      <w:r w:rsidR="0098756A" w:rsidRPr="00FB0C5B">
        <w:t>hall be declared by the manufacturer</w:t>
      </w:r>
      <w:r w:rsidR="006C1666" w:rsidRPr="00FB0C5B">
        <w:t xml:space="preserve"> in accordance to the </w:t>
      </w:r>
      <w:r w:rsidR="00DC13C6" w:rsidRPr="00FB0C5B">
        <w:t xml:space="preserve">environmental </w:t>
      </w:r>
      <w:r w:rsidR="006C1666" w:rsidRPr="00FB0C5B">
        <w:t xml:space="preserve">requirements stated in </w:t>
      </w:r>
      <w:proofErr w:type="spellStart"/>
      <w:r w:rsidR="006C1666" w:rsidRPr="00FB0C5B">
        <w:t>EUROCAE</w:t>
      </w:r>
      <w:proofErr w:type="spellEnd"/>
      <w:r w:rsidR="006C1666" w:rsidRPr="00FB0C5B">
        <w:t xml:space="preserve"> ED-</w:t>
      </w:r>
      <w:proofErr w:type="spellStart"/>
      <w:r w:rsidR="006C1666" w:rsidRPr="00FB0C5B">
        <w:t>117A</w:t>
      </w:r>
      <w:proofErr w:type="spellEnd"/>
      <w:r w:rsidR="006C1666" w:rsidRPr="00FB0C5B">
        <w:t xml:space="preserve"> [2]</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r w:rsidR="003A657B" w:rsidRPr="00FB0C5B">
        <w:t>]</w:t>
      </w:r>
      <w:r w:rsidR="005A2105" w:rsidRPr="00FB0C5B">
        <w:t>.</w:t>
      </w:r>
      <w:r w:rsidRPr="00FB0C5B">
        <w:t xml:space="preserve"> The equipment shall comply with all the technical requirements of the present document </w:t>
      </w:r>
      <w:del w:id="80" w:author="Erik Wischmann" w:date="2020-05-29T14:39:00Z">
        <w:r w:rsidR="003C2A57" w:rsidRPr="00FB0C5B">
          <w:delText>which are identified as applicable in annex A</w:delText>
        </w:r>
        <w:r w:rsidRPr="00FB0C5B">
          <w:delText xml:space="preserve"> </w:delText>
        </w:r>
      </w:del>
      <w:r w:rsidRPr="00FB0C5B">
        <w:t xml:space="preserve">at all times when operating within the boundary limits of the </w:t>
      </w:r>
      <w:r w:rsidR="003C2A57" w:rsidRPr="00FB0C5B">
        <w:t xml:space="preserve">declared </w:t>
      </w:r>
      <w:r w:rsidRPr="00FB0C5B">
        <w:t>environmental profile.</w:t>
      </w:r>
    </w:p>
    <w:p w14:paraId="10E5A364" w14:textId="77777777" w:rsidR="00CC4435" w:rsidRPr="00FB0C5B" w:rsidRDefault="00CC4435" w:rsidP="00573104"/>
    <w:p w14:paraId="104B3799" w14:textId="3868BB23" w:rsidR="00433267" w:rsidRPr="00FB0C5B" w:rsidRDefault="0010402C" w:rsidP="00CC4435">
      <w:pPr>
        <w:pStyle w:val="berschrift2"/>
      </w:pPr>
      <w:bookmarkStart w:id="81" w:name="_Toc41654488"/>
      <w:bookmarkStart w:id="82" w:name="_Toc530741578"/>
      <w:r w:rsidRPr="00FB0C5B">
        <w:t>4</w:t>
      </w:r>
      <w:r w:rsidR="005A60D4" w:rsidRPr="00FB0C5B">
        <w:t>.</w:t>
      </w:r>
      <w:r w:rsidR="009B57DC" w:rsidRPr="00FB0C5B">
        <w:t>2</w:t>
      </w:r>
      <w:r w:rsidR="005A60D4" w:rsidRPr="00FB0C5B">
        <w:tab/>
      </w:r>
      <w:r w:rsidR="00433267" w:rsidRPr="00FB0C5B">
        <w:t>Conformance Requirements</w:t>
      </w:r>
      <w:bookmarkEnd w:id="81"/>
      <w:bookmarkEnd w:id="82"/>
    </w:p>
    <w:p w14:paraId="47A6B7B6" w14:textId="77777777" w:rsidR="00433267" w:rsidRPr="00FB0C5B" w:rsidRDefault="00433267" w:rsidP="005C40BA">
      <w:pPr>
        <w:pStyle w:val="berschrift3"/>
        <w:rPr>
          <w:del w:id="83" w:author="Erik Wischmann" w:date="2020-05-29T14:39:00Z"/>
        </w:rPr>
      </w:pPr>
      <w:bookmarkStart w:id="84" w:name="_Toc41654489"/>
      <w:bookmarkStart w:id="85" w:name="_Toc530741579"/>
      <w:r w:rsidRPr="00FB0C5B">
        <w:t>4.2.1</w:t>
      </w:r>
      <w:del w:id="86" w:author="Erik Wischmann" w:date="2020-05-29T14:39:00Z">
        <w:r w:rsidRPr="00FB0C5B">
          <w:tab/>
          <w:delText>Applicability</w:delText>
        </w:r>
        <w:bookmarkEnd w:id="85"/>
      </w:del>
    </w:p>
    <w:p w14:paraId="61E28F31" w14:textId="77777777" w:rsidR="00433267" w:rsidRPr="00FB0C5B" w:rsidRDefault="00433267" w:rsidP="00433267">
      <w:pPr>
        <w:pStyle w:val="berschrift3"/>
        <w:rPr>
          <w:del w:id="87" w:author="Erik Wischmann" w:date="2020-05-29T14:39:00Z"/>
        </w:rPr>
      </w:pPr>
      <w:bookmarkStart w:id="88" w:name="_Toc530741580"/>
      <w:del w:id="89" w:author="Erik Wischmann" w:date="2020-05-29T14:39:00Z">
        <w:r w:rsidRPr="00FB0C5B">
          <w:delText>4.2.1.1</w:delText>
        </w:r>
        <w:r w:rsidRPr="00FB0C5B">
          <w:tab/>
        </w:r>
        <w:commentRangeStart w:id="90"/>
        <w:r w:rsidRPr="00FB0C5B">
          <w:delText>Equipment with multiple functions</w:delText>
        </w:r>
        <w:bookmarkEnd w:id="88"/>
        <w:commentRangeEnd w:id="90"/>
        <w:r w:rsidR="007A4915" w:rsidRPr="00FB0C5B">
          <w:rPr>
            <w:rStyle w:val="Kommentarzeichen"/>
            <w:rFonts w:ascii="Times New Roman" w:hAnsi="Times New Roman"/>
          </w:rPr>
          <w:commentReference w:id="90"/>
        </w:r>
      </w:del>
    </w:p>
    <w:p w14:paraId="4B9C2EFB" w14:textId="77777777" w:rsidR="00433267" w:rsidRPr="00FB0C5B" w:rsidRDefault="00433267" w:rsidP="00433267">
      <w:pPr>
        <w:rPr>
          <w:del w:id="91" w:author="Erik Wischmann" w:date="2020-05-29T14:39:00Z"/>
        </w:rPr>
      </w:pPr>
      <w:del w:id="92" w:author="Erik Wischmann" w:date="2020-05-29T14:39:00Z">
        <w:r w:rsidRPr="00FB0C5B">
          <w:delText xml:space="preserve">Any ground station which includes the </w:delText>
        </w:r>
        <w:r w:rsidR="00410A61" w:rsidRPr="00FB0C5B">
          <w:delText xml:space="preserve">transponder </w:delText>
        </w:r>
        <w:r w:rsidRPr="00FB0C5B">
          <w:delText xml:space="preserve">function shall comply with the requirements in </w:delText>
        </w:r>
        <w:r w:rsidR="00C35BFB" w:rsidRPr="00FB0C5B">
          <w:delText>this document</w:delText>
        </w:r>
        <w:r w:rsidRPr="00FB0C5B">
          <w:delText>.</w:delText>
        </w:r>
      </w:del>
    </w:p>
    <w:p w14:paraId="67C6F429" w14:textId="41C32767" w:rsidR="00433267" w:rsidRPr="00FB0C5B" w:rsidRDefault="00433267" w:rsidP="005C40BA">
      <w:pPr>
        <w:pStyle w:val="berschrift3"/>
      </w:pPr>
      <w:bookmarkStart w:id="93" w:name="_Toc530741581"/>
      <w:del w:id="94" w:author="Erik Wischmann" w:date="2020-05-29T14:39:00Z">
        <w:r w:rsidRPr="00FB0C5B">
          <w:delText>4.2.</w:delText>
        </w:r>
        <w:r w:rsidR="00DF293E" w:rsidRPr="00FB0C5B">
          <w:delText>1.</w:delText>
        </w:r>
        <w:r w:rsidRPr="00FB0C5B">
          <w:delText>2</w:delText>
        </w:r>
      </w:del>
      <w:r w:rsidRPr="00FB0C5B">
        <w:tab/>
      </w:r>
      <w:r w:rsidR="002A48B1" w:rsidRPr="00FB0C5B">
        <w:t>Equipment with integral antenna</w:t>
      </w:r>
      <w:bookmarkEnd w:id="84"/>
      <w:bookmarkEnd w:id="93"/>
    </w:p>
    <w:p w14:paraId="67104741" w14:textId="389FA144" w:rsidR="00856DD3" w:rsidRPr="00FB0C5B" w:rsidRDefault="00433267" w:rsidP="00C91ADD">
      <w:r w:rsidRPr="00FB0C5B">
        <w:t xml:space="preserve">For the purposes of conducted measurements on an </w:t>
      </w:r>
      <w:proofErr w:type="spellStart"/>
      <w:r w:rsidRPr="00FB0C5B">
        <w:t>EUT</w:t>
      </w:r>
      <w:proofErr w:type="spellEnd"/>
      <w:r w:rsidRPr="00FB0C5B">
        <w:t xml:space="preserve"> with an integral antenna, a 50 </w:t>
      </w:r>
      <w:r w:rsidRPr="00FB0C5B">
        <w:sym w:font="Symbol" w:char="F057"/>
      </w:r>
      <w:r w:rsidRPr="00FB0C5B">
        <w:t xml:space="preserve"> RF connection point shall be provided for test purposes. The connection point should correspond to the input of the integral antenna. The connection point may be a modification made for the purposes of testing and need not be a permanent part of the </w:t>
      </w:r>
      <w:proofErr w:type="spellStart"/>
      <w:r w:rsidRPr="00FB0C5B">
        <w:t>EUT</w:t>
      </w:r>
      <w:proofErr w:type="spellEnd"/>
      <w:r w:rsidRPr="00FB0C5B">
        <w:t xml:space="preserve"> when made available for sale.</w:t>
      </w:r>
    </w:p>
    <w:p w14:paraId="36B34505" w14:textId="103F8660" w:rsidR="00856DD3" w:rsidRPr="00FB0C5B" w:rsidRDefault="0010402C" w:rsidP="00CC4435">
      <w:pPr>
        <w:pStyle w:val="berschrift3"/>
      </w:pPr>
      <w:bookmarkStart w:id="95" w:name="_Ref474246961"/>
      <w:bookmarkStart w:id="96" w:name="_Toc41654490"/>
      <w:bookmarkStart w:id="97" w:name="_Toc530741582"/>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95"/>
      <w:r w:rsidR="003C2A57" w:rsidRPr="00FB0C5B">
        <w:t xml:space="preserve"> and frequency error</w:t>
      </w:r>
      <w:bookmarkEnd w:id="96"/>
      <w:bookmarkEnd w:id="97"/>
    </w:p>
    <w:p w14:paraId="5C765FAB" w14:textId="1959093E" w:rsidR="005A60D4" w:rsidRPr="00FB0C5B" w:rsidRDefault="005A60D4" w:rsidP="00CC4435">
      <w:pPr>
        <w:pStyle w:val="berschrift4"/>
      </w:pPr>
      <w:bookmarkStart w:id="98" w:name="_Toc41654491"/>
      <w:bookmarkStart w:id="99"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98"/>
      <w:bookmarkEnd w:id="99"/>
    </w:p>
    <w:p w14:paraId="5E135745" w14:textId="494E5BC2"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6A310D7B" w14:textId="203B3398"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proofErr w:type="spellStart"/>
      <w:r w:rsidRPr="00FB0C5B">
        <w:t>MHz.</w:t>
      </w:r>
      <w:proofErr w:type="spellEnd"/>
    </w:p>
    <w:p w14:paraId="4441068D" w14:textId="2574F24C" w:rsidR="005A60D4" w:rsidRPr="00FB0C5B" w:rsidRDefault="005A60D4" w:rsidP="005A60D4">
      <w:pPr>
        <w:pStyle w:val="berschrift4"/>
      </w:pPr>
      <w:bookmarkStart w:id="100" w:name="_Toc41654492"/>
      <w:bookmarkStart w:id="101" w:name="_Toc530741584"/>
      <w:r w:rsidRPr="00FB0C5B">
        <w:t>4.</w:t>
      </w:r>
      <w:r w:rsidR="009B57DC" w:rsidRPr="00FB0C5B">
        <w:t>2</w:t>
      </w:r>
      <w:r w:rsidRPr="00FB0C5B">
        <w:t>.</w:t>
      </w:r>
      <w:r w:rsidR="00433267" w:rsidRPr="00FB0C5B">
        <w:t>2</w:t>
      </w:r>
      <w:r w:rsidRPr="00FB0C5B">
        <w:t>.2</w:t>
      </w:r>
      <w:r w:rsidRPr="00FB0C5B">
        <w:tab/>
        <w:t>Limits</w:t>
      </w:r>
      <w:bookmarkEnd w:id="100"/>
      <w:bookmarkEnd w:id="101"/>
    </w:p>
    <w:p w14:paraId="73C6F6B0" w14:textId="508A1ED0" w:rsidR="003C2A57" w:rsidRPr="00FB0C5B" w:rsidRDefault="005A60D4" w:rsidP="00D3736F">
      <w:r w:rsidRPr="00FB0C5B">
        <w:t>The nominal value of carrier frequency of the interrogation and c</w:t>
      </w:r>
      <w:r w:rsidR="00132F24" w:rsidRPr="00FB0C5B">
        <w:t xml:space="preserve">ontrol transmissions shall be </w:t>
      </w:r>
      <w:r w:rsidR="00C35BFB" w:rsidRPr="00FB0C5B">
        <w:t xml:space="preserve">1090 </w:t>
      </w:r>
      <w:proofErr w:type="spellStart"/>
      <w:r w:rsidRPr="00FB0C5B">
        <w:t>MHz.</w:t>
      </w:r>
      <w:proofErr w:type="spellEnd"/>
      <w:r w:rsidR="00D3736F" w:rsidRPr="00FB0C5B">
        <w:t xml:space="preserve"> </w:t>
      </w:r>
    </w:p>
    <w:p w14:paraId="30B75FD2" w14:textId="3B758F02" w:rsidR="00D3736F" w:rsidRPr="00FB0C5B" w:rsidRDefault="00D3736F" w:rsidP="00D3736F">
      <w:r w:rsidRPr="00FB0C5B">
        <w:t xml:space="preserve">The absolute value of the frequency error shall </w:t>
      </w:r>
      <w:commentRangeStart w:id="102"/>
      <w:r w:rsidRPr="00FB0C5B">
        <w:t xml:space="preserve">not </w:t>
      </w:r>
      <w:commentRangeStart w:id="103"/>
      <w:r w:rsidRPr="00FB0C5B">
        <w:t>exceed</w:t>
      </w:r>
      <w:commentRangeEnd w:id="103"/>
      <w:r w:rsidR="00C91ADD">
        <w:rPr>
          <w:rStyle w:val="Kommentarzeichen"/>
        </w:rPr>
        <w:commentReference w:id="103"/>
      </w:r>
      <w:r w:rsidRPr="00FB0C5B">
        <w:t xml:space="preserve"> </w:t>
      </w:r>
      <w:commentRangeStart w:id="104"/>
      <w:r w:rsidR="00C35BFB" w:rsidRPr="00FB0C5B">
        <w:t>1</w:t>
      </w:r>
      <w:commentRangeEnd w:id="104"/>
      <w:r w:rsidR="00C35BFB" w:rsidRPr="00FB0C5B">
        <w:rPr>
          <w:rStyle w:val="Kommentarzeichen"/>
        </w:rPr>
        <w:commentReference w:id="104"/>
      </w:r>
      <w:r w:rsidRPr="00FB0C5B">
        <w:t xml:space="preserve"> MHz</w:t>
      </w:r>
      <w:r w:rsidR="005A20F5" w:rsidRPr="00FB0C5B">
        <w:t xml:space="preserve"> as </w:t>
      </w:r>
      <w:commentRangeEnd w:id="102"/>
      <w:r w:rsidR="00660CFE" w:rsidRPr="00FB0C5B">
        <w:rPr>
          <w:rStyle w:val="Kommentarzeichen"/>
        </w:rPr>
        <w:commentReference w:id="102"/>
      </w:r>
      <w:r w:rsidR="005A20F5" w:rsidRPr="00FB0C5B">
        <w:t>specified in clause 3.1.2.</w:t>
      </w:r>
      <w:r w:rsidR="00C35BFB" w:rsidRPr="00FB0C5B">
        <w:t>2</w:t>
      </w:r>
      <w:r w:rsidR="005A20F5" w:rsidRPr="00FB0C5B">
        <w:t>.1 of ICAO Annex 10 Volume IV [1].</w:t>
      </w:r>
    </w:p>
    <w:p w14:paraId="1DFC765D" w14:textId="42BD816F" w:rsidR="005A60D4" w:rsidRPr="00FB0C5B" w:rsidRDefault="005A60D4" w:rsidP="005A60D4">
      <w:pPr>
        <w:pStyle w:val="berschrift4"/>
      </w:pPr>
      <w:bookmarkStart w:id="105" w:name="_Toc41654493"/>
      <w:bookmarkStart w:id="106" w:name="_Toc530741585"/>
      <w:r w:rsidRPr="00FB0C5B">
        <w:t>4.</w:t>
      </w:r>
      <w:r w:rsidR="009B57DC" w:rsidRPr="00FB0C5B">
        <w:t>2</w:t>
      </w:r>
      <w:r w:rsidRPr="00FB0C5B">
        <w:t>.1.3</w:t>
      </w:r>
      <w:r w:rsidRPr="00FB0C5B">
        <w:tab/>
        <w:t>Conformance</w:t>
      </w:r>
      <w:bookmarkEnd w:id="105"/>
      <w:bookmarkEnd w:id="106"/>
    </w:p>
    <w:p w14:paraId="337A72EE" w14:textId="03F6CFC2" w:rsidR="005A60D4" w:rsidRPr="00FB0C5B" w:rsidRDefault="005A60D4" w:rsidP="005A60D4">
      <w:r w:rsidRPr="00FB0C5B">
        <w:t xml:space="preserve">The conformance tests for this requirement shall be as defined in clause </w:t>
      </w:r>
      <w:r w:rsidR="00477AB6" w:rsidRPr="00FB0C5B">
        <w:t>5.4.1.</w:t>
      </w:r>
      <w:r w:rsidRPr="00FB0C5B">
        <w:t xml:space="preserve"> </w:t>
      </w:r>
    </w:p>
    <w:p w14:paraId="5C60B070" w14:textId="0A9B23A0" w:rsidR="00856DD3" w:rsidRPr="00FB0C5B" w:rsidRDefault="005A60D4" w:rsidP="00015D98">
      <w:pPr>
        <w:pStyle w:val="berschrift3"/>
        <w:keepNext w:val="0"/>
      </w:pPr>
      <w:bookmarkStart w:id="107" w:name="_Ref476829488"/>
      <w:bookmarkStart w:id="108" w:name="_Toc41654494"/>
      <w:bookmarkStart w:id="109" w:name="_Hlk530741192"/>
      <w:bookmarkStart w:id="110" w:name="_Toc530741586"/>
      <w:r w:rsidRPr="00FB0C5B">
        <w:t>4</w:t>
      </w:r>
      <w:r w:rsidR="00856DD3" w:rsidRPr="00FB0C5B">
        <w:t>.</w:t>
      </w:r>
      <w:r w:rsidR="009B57DC" w:rsidRPr="00FB0C5B">
        <w:t>2</w:t>
      </w:r>
      <w:r w:rsidR="00856DD3" w:rsidRPr="00FB0C5B">
        <w:t>.</w:t>
      </w:r>
      <w:r w:rsidR="00433267" w:rsidRPr="00FB0C5B">
        <w:t>3</w:t>
      </w:r>
      <w:r w:rsidR="00856DD3" w:rsidRPr="00FB0C5B">
        <w:tab/>
      </w:r>
      <w:r w:rsidR="002229A7" w:rsidRPr="00FB0C5B">
        <w:t>Transmitter p</w:t>
      </w:r>
      <w:r w:rsidR="005427A3" w:rsidRPr="00FB0C5B">
        <w:t xml:space="preserve">ower </w:t>
      </w:r>
      <w:r w:rsidR="002229A7" w:rsidRPr="00FB0C5B">
        <w:t xml:space="preserve">stability over </w:t>
      </w:r>
      <w:bookmarkEnd w:id="107"/>
      <w:r w:rsidR="002229A7" w:rsidRPr="00FB0C5B">
        <w:t>environmental conditions</w:t>
      </w:r>
      <w:bookmarkEnd w:id="108"/>
      <w:bookmarkEnd w:id="110"/>
    </w:p>
    <w:p w14:paraId="72636983" w14:textId="618E07D7" w:rsidR="005A60D4" w:rsidRPr="00FB0C5B" w:rsidRDefault="005A60D4" w:rsidP="005A60D4">
      <w:pPr>
        <w:pStyle w:val="berschrift4"/>
      </w:pPr>
      <w:bookmarkStart w:id="111" w:name="_Toc41654495"/>
      <w:bookmarkStart w:id="112" w:name="_Toc530741587"/>
      <w:r w:rsidRPr="00FB0C5B">
        <w:t>4.</w:t>
      </w:r>
      <w:r w:rsidR="009B57DC" w:rsidRPr="00FB0C5B">
        <w:t>2</w:t>
      </w:r>
      <w:r w:rsidRPr="00FB0C5B">
        <w:t>.</w:t>
      </w:r>
      <w:r w:rsidR="00433267" w:rsidRPr="00FB0C5B">
        <w:t>3</w:t>
      </w:r>
      <w:r w:rsidRPr="00FB0C5B">
        <w:t>.1</w:t>
      </w:r>
      <w:r w:rsidRPr="00FB0C5B">
        <w:tab/>
      </w:r>
      <w:r w:rsidR="00433267" w:rsidRPr="00FB0C5B">
        <w:t>Definition</w:t>
      </w:r>
      <w:bookmarkEnd w:id="111"/>
      <w:bookmarkEnd w:id="112"/>
    </w:p>
    <w:p w14:paraId="1FA820D0" w14:textId="6D9E2BCF" w:rsidR="00B367F3" w:rsidRPr="00FB0C5B" w:rsidRDefault="005A60D4" w:rsidP="007B3B8B">
      <w:pPr>
        <w:overflowPunct/>
        <w:spacing w:after="0"/>
        <w:textAlignment w:val="auto"/>
      </w:pPr>
      <w:r w:rsidRPr="00FB0C5B">
        <w:t xml:space="preserve">Peak envelope power is the average power supplied to the antenna transmission line during one radio frequency cycle at the crest of the modulation envelope. </w:t>
      </w:r>
      <w:r w:rsidR="002229A7" w:rsidRPr="00FB0C5B">
        <w:t>The transmitter power may vary due to environmental conditions</w:t>
      </w:r>
      <w:r w:rsidR="00AC1C12" w:rsidRPr="00FB0C5B">
        <w:t>.</w:t>
      </w:r>
      <w:r w:rsidR="00C21E30" w:rsidRPr="00FB0C5B" w:rsidDel="00C21E30">
        <w:t xml:space="preserve"> </w:t>
      </w:r>
      <w:r w:rsidR="008D06BC" w:rsidRPr="00FB0C5B">
        <w:t xml:space="preserve">This </w:t>
      </w:r>
      <w:r w:rsidR="00C21E30" w:rsidRPr="00FB0C5B">
        <w:t>requirement</w:t>
      </w:r>
      <w:r w:rsidR="005A20F5" w:rsidRPr="00FB0C5B">
        <w:t xml:space="preserve"> is needed to verify</w:t>
      </w:r>
      <w:r w:rsidR="00C21E30" w:rsidRPr="00FB0C5B">
        <w:t xml:space="preserve"> that these variations are within certain limits</w:t>
      </w:r>
      <w:r w:rsidR="00AC1C12" w:rsidRPr="00FB0C5B">
        <w:t xml:space="preserve"> </w:t>
      </w:r>
      <w:r w:rsidR="00C21E30" w:rsidRPr="00FB0C5B">
        <w:t>i</w:t>
      </w:r>
      <w:r w:rsidR="002229A7" w:rsidRPr="00FB0C5B">
        <w:t xml:space="preserve">n order to </w:t>
      </w:r>
      <w:r w:rsidR="00C21E30" w:rsidRPr="00FB0C5B">
        <w:t>ensure</w:t>
      </w:r>
      <w:r w:rsidR="002229A7" w:rsidRPr="00FB0C5B">
        <w:t xml:space="preserve"> meeting national limits</w:t>
      </w:r>
      <w:r w:rsidR="00C21E30" w:rsidRPr="00FB0C5B">
        <w:t xml:space="preserve"> in service.</w:t>
      </w:r>
    </w:p>
    <w:p w14:paraId="5A33436B" w14:textId="20CFBBD1" w:rsidR="005A60D4" w:rsidRPr="00FB0C5B" w:rsidRDefault="005A60D4" w:rsidP="00F06905">
      <w:pPr>
        <w:pStyle w:val="berschrift4"/>
      </w:pPr>
      <w:bookmarkStart w:id="113" w:name="_Toc41654496"/>
      <w:bookmarkStart w:id="114" w:name="_Toc530741588"/>
      <w:r w:rsidRPr="00FB0C5B">
        <w:t>4.</w:t>
      </w:r>
      <w:r w:rsidR="009B57DC" w:rsidRPr="00FB0C5B">
        <w:t>2</w:t>
      </w:r>
      <w:r w:rsidRPr="00FB0C5B">
        <w:t>.</w:t>
      </w:r>
      <w:r w:rsidR="00433267" w:rsidRPr="00FB0C5B">
        <w:t>3</w:t>
      </w:r>
      <w:r w:rsidRPr="00FB0C5B">
        <w:t>.2</w:t>
      </w:r>
      <w:r w:rsidRPr="00FB0C5B">
        <w:tab/>
        <w:t>Limits</w:t>
      </w:r>
      <w:bookmarkEnd w:id="113"/>
      <w:bookmarkEnd w:id="114"/>
    </w:p>
    <w:p w14:paraId="7BAE502F" w14:textId="74045FB4" w:rsidR="005A60D4" w:rsidRPr="00FB0C5B" w:rsidRDefault="005A60D4" w:rsidP="005A60D4">
      <w:bookmarkStart w:id="115" w:name="_Hlk530742083"/>
      <w:r w:rsidRPr="00FB0C5B">
        <w:t xml:space="preserve">The peak envelope power of the transmitter measured </w:t>
      </w:r>
      <w:r w:rsidR="006D0678" w:rsidRPr="00FB0C5B">
        <w:t xml:space="preserve">across the environmental test range </w:t>
      </w:r>
      <w:r w:rsidRPr="00FB0C5B">
        <w:t>shall not vary by more than</w:t>
      </w:r>
      <w:r w:rsidR="006D0678" w:rsidRPr="00FB0C5B">
        <w:t xml:space="preserve"> </w:t>
      </w:r>
      <w:r w:rsidRPr="00FB0C5B">
        <w:t>+ 2 dB and -3 dB</w:t>
      </w:r>
      <w:r w:rsidR="006D0678" w:rsidRPr="00FB0C5B">
        <w:t xml:space="preserve"> (for equipment intended for </w:t>
      </w:r>
      <w:ins w:id="116" w:author="Erik Wischmann" w:date="2020-05-29T14:39:00Z">
        <w:r w:rsidR="00FA783E">
          <w:t xml:space="preserve">vehicles or </w:t>
        </w:r>
      </w:ins>
      <w:r w:rsidR="006D0678" w:rsidRPr="00FB0C5B">
        <w:t xml:space="preserve">outdoor use) or </w:t>
      </w:r>
      <w:r w:rsidR="00010E93" w:rsidRPr="00FB0C5B">
        <w:t xml:space="preserve">+/- </w:t>
      </w:r>
      <w:proofErr w:type="spellStart"/>
      <w:r w:rsidR="006D0678" w:rsidRPr="00FB0C5B">
        <w:t>2dB</w:t>
      </w:r>
      <w:proofErr w:type="spellEnd"/>
      <w:r w:rsidR="006D0678" w:rsidRPr="00FB0C5B">
        <w:t xml:space="preserve"> (for equipment intended for indoor use) </w:t>
      </w:r>
      <w:r w:rsidRPr="00FB0C5B">
        <w:t>from the rated output power</w:t>
      </w:r>
      <w:r w:rsidR="00B367F3" w:rsidRPr="00FB0C5B">
        <w:t xml:space="preserve"> and shall not exceed the </w:t>
      </w:r>
      <w:r w:rsidR="00B64040" w:rsidRPr="00FB0C5B">
        <w:t xml:space="preserve">maximum rated output </w:t>
      </w:r>
      <w:r w:rsidR="00B367F3" w:rsidRPr="00FB0C5B">
        <w:t>power</w:t>
      </w:r>
      <w:r w:rsidR="00BC2F7B" w:rsidRPr="00FB0C5B">
        <w:t>.</w:t>
      </w:r>
    </w:p>
    <w:bookmarkEnd w:id="115"/>
    <w:p w14:paraId="74B04024" w14:textId="71568A44" w:rsidR="00C5463C" w:rsidRPr="00FB0C5B" w:rsidRDefault="00C5463C" w:rsidP="005A60D4">
      <w:r w:rsidRPr="00FB0C5B">
        <w:t xml:space="preserve">NOTE: the maximum rated output power is subject to an individual national license and may vary from country to country and, within the same country, from location to location. </w:t>
      </w:r>
    </w:p>
    <w:p w14:paraId="694725FD" w14:textId="412BA13A" w:rsidR="005A60D4" w:rsidRPr="00FB0C5B" w:rsidRDefault="005A60D4" w:rsidP="005A60D4">
      <w:pPr>
        <w:pStyle w:val="berschrift4"/>
      </w:pPr>
      <w:bookmarkStart w:id="117" w:name="_Toc41654497"/>
      <w:bookmarkStart w:id="118" w:name="_Toc530741589"/>
      <w:bookmarkEnd w:id="109"/>
      <w:r w:rsidRPr="00FB0C5B">
        <w:t>4.</w:t>
      </w:r>
      <w:r w:rsidR="009B57DC" w:rsidRPr="00FB0C5B">
        <w:t>2</w:t>
      </w:r>
      <w:r w:rsidRPr="00FB0C5B">
        <w:t>.</w:t>
      </w:r>
      <w:r w:rsidR="00433267" w:rsidRPr="00FB0C5B">
        <w:t>3</w:t>
      </w:r>
      <w:r w:rsidRPr="00FB0C5B">
        <w:t>.3</w:t>
      </w:r>
      <w:r w:rsidRPr="00FB0C5B">
        <w:tab/>
        <w:t>Conformance</w:t>
      </w:r>
      <w:bookmarkEnd w:id="117"/>
      <w:bookmarkEnd w:id="118"/>
    </w:p>
    <w:p w14:paraId="3FDAB517" w14:textId="4066EFBE" w:rsidR="005A60D4" w:rsidRPr="00FB0C5B" w:rsidRDefault="005A60D4" w:rsidP="005A60D4">
      <w:r w:rsidRPr="00FB0C5B">
        <w:t xml:space="preserve">The conformance tests for this requirement shall be as defined in clause </w:t>
      </w:r>
      <w:r w:rsidR="00477AB6" w:rsidRPr="00FB0C5B">
        <w:t>5.4.</w:t>
      </w:r>
      <w:r w:rsidR="00F80A19" w:rsidRPr="00FB0C5B">
        <w:t>2</w:t>
      </w:r>
      <w:r w:rsidR="00477AB6" w:rsidRPr="00FB0C5B">
        <w:t>.</w:t>
      </w:r>
    </w:p>
    <w:p w14:paraId="71ED5EB0" w14:textId="271014B7" w:rsidR="00383CDB" w:rsidRPr="00FB0C5B" w:rsidRDefault="00383CDB" w:rsidP="000D4131">
      <w:pPr>
        <w:pStyle w:val="berschrift3"/>
      </w:pPr>
      <w:bookmarkStart w:id="119" w:name="_Ref474247049"/>
      <w:bookmarkStart w:id="120" w:name="_Ref474247582"/>
      <w:bookmarkStart w:id="121" w:name="_Toc41654498"/>
      <w:bookmarkStart w:id="122" w:name="_Toc530741590"/>
      <w:r w:rsidRPr="00FB0C5B">
        <w:t>4.</w:t>
      </w:r>
      <w:r w:rsidR="009B57DC" w:rsidRPr="00FB0C5B">
        <w:t>2</w:t>
      </w:r>
      <w:r w:rsidRPr="00FB0C5B">
        <w:t>.</w:t>
      </w:r>
      <w:r w:rsidR="00433267" w:rsidRPr="00FB0C5B">
        <w:t>4</w:t>
      </w:r>
      <w:r w:rsidRPr="00FB0C5B">
        <w:tab/>
        <w:t>Spectrum mask</w:t>
      </w:r>
      <w:bookmarkEnd w:id="119"/>
      <w:bookmarkEnd w:id="120"/>
      <w:bookmarkEnd w:id="121"/>
      <w:bookmarkEnd w:id="122"/>
    </w:p>
    <w:p w14:paraId="78665486" w14:textId="2E9CC557" w:rsidR="00383CDB" w:rsidRPr="00FB0C5B" w:rsidRDefault="00383CDB" w:rsidP="00383CDB">
      <w:pPr>
        <w:pStyle w:val="berschrift4"/>
      </w:pPr>
      <w:bookmarkStart w:id="123" w:name="_Toc41654499"/>
      <w:bookmarkStart w:id="124" w:name="_Toc530741591"/>
      <w:r w:rsidRPr="00FB0C5B">
        <w:t>4.</w:t>
      </w:r>
      <w:r w:rsidR="009B57DC" w:rsidRPr="00FB0C5B">
        <w:t>2</w:t>
      </w:r>
      <w:r w:rsidRPr="00FB0C5B">
        <w:t>.</w:t>
      </w:r>
      <w:r w:rsidR="00433267" w:rsidRPr="00FB0C5B">
        <w:t>4</w:t>
      </w:r>
      <w:r w:rsidRPr="00FB0C5B">
        <w:t>.1</w:t>
      </w:r>
      <w:r w:rsidRPr="00FB0C5B">
        <w:tab/>
      </w:r>
      <w:r w:rsidR="00433267" w:rsidRPr="00FB0C5B">
        <w:t>Definition</w:t>
      </w:r>
      <w:bookmarkEnd w:id="123"/>
      <w:bookmarkEnd w:id="124"/>
    </w:p>
    <w:p w14:paraId="002DABF4" w14:textId="31945C61"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732A65E3" w14:textId="5ACB253A"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w:t>
      </w:r>
      <w:commentRangeStart w:id="125"/>
      <w:r w:rsidRPr="00FB0C5B">
        <w:t xml:space="preserve">extends to +/- </w:t>
      </w:r>
      <w:del w:id="126" w:author="Erik Wischmann" w:date="2020-05-29T14:39:00Z">
        <w:r w:rsidRPr="00FB0C5B">
          <w:delText>125</w:delText>
        </w:r>
      </w:del>
      <w:ins w:id="127" w:author="Erik Wischmann" w:date="2020-05-29T14:39:00Z">
        <w:r w:rsidR="002839F8">
          <w:t>78</w:t>
        </w:r>
      </w:ins>
      <w:r w:rsidRPr="00FB0C5B">
        <w:t xml:space="preserve"> MHz </w:t>
      </w:r>
      <w:commentRangeEnd w:id="125"/>
      <w:r w:rsidR="00EB7269" w:rsidRPr="00FB0C5B">
        <w:rPr>
          <w:rStyle w:val="Kommentarzeichen"/>
        </w:rPr>
        <w:commentReference w:id="125"/>
      </w:r>
      <w:r w:rsidR="00E42FC8" w:rsidRPr="00FB0C5B">
        <w:t xml:space="preserve">from </w:t>
      </w:r>
      <w:r w:rsidRPr="00FB0C5B">
        <w:t xml:space="preserve">the nominal operating frequency of </w:t>
      </w:r>
      <w:commentRangeStart w:id="128"/>
      <w:r w:rsidRPr="00FB0C5B">
        <w:t>10</w:t>
      </w:r>
      <w:r w:rsidR="00AF3726" w:rsidRPr="00FB0C5B">
        <w:t>9</w:t>
      </w:r>
      <w:r w:rsidRPr="00FB0C5B">
        <w:t>0</w:t>
      </w:r>
      <w:commentRangeEnd w:id="128"/>
      <w:r w:rsidR="007A4915" w:rsidRPr="00FB0C5B">
        <w:rPr>
          <w:rStyle w:val="Kommentarzeichen"/>
        </w:rPr>
        <w:commentReference w:id="128"/>
      </w:r>
      <w:r w:rsidRPr="00FB0C5B">
        <w:t xml:space="preserve"> </w:t>
      </w:r>
      <w:proofErr w:type="spellStart"/>
      <w:r w:rsidRPr="00FB0C5B">
        <w:t>MHz.</w:t>
      </w:r>
      <w:proofErr w:type="spellEnd"/>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3C93A2CA" w14:textId="68127941"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60BAF5BB" w14:textId="0879B036" w:rsidR="00383CDB" w:rsidRPr="00FB0C5B" w:rsidRDefault="00383CDB" w:rsidP="00383CDB">
      <w:pPr>
        <w:pStyle w:val="berschrift4"/>
      </w:pPr>
      <w:bookmarkStart w:id="129" w:name="_Toc41654500"/>
      <w:bookmarkStart w:id="130" w:name="_Toc530741592"/>
      <w:r w:rsidRPr="00FB0C5B">
        <w:t>4.</w:t>
      </w:r>
      <w:r w:rsidR="009B57DC" w:rsidRPr="00FB0C5B">
        <w:t>2</w:t>
      </w:r>
      <w:r w:rsidRPr="00FB0C5B">
        <w:t>.</w:t>
      </w:r>
      <w:r w:rsidR="00433267" w:rsidRPr="00FB0C5B">
        <w:t>4</w:t>
      </w:r>
      <w:r w:rsidRPr="00FB0C5B">
        <w:t>.2</w:t>
      </w:r>
      <w:r w:rsidRPr="00FB0C5B">
        <w:tab/>
        <w:t>Limits</w:t>
      </w:r>
      <w:bookmarkEnd w:id="129"/>
      <w:bookmarkEnd w:id="130"/>
    </w:p>
    <w:p w14:paraId="5AC060F2" w14:textId="13F16376" w:rsidR="000D3E11" w:rsidRPr="00FB0C5B" w:rsidRDefault="00383CDB" w:rsidP="00383CDB">
      <w:r w:rsidRPr="00FB0C5B">
        <w:t xml:space="preserve">The measured spectrum shall be below the limit lines shown in Figure 1 </w:t>
      </w:r>
    </w:p>
    <w:p w14:paraId="1A351939" w14:textId="05CE0E9C" w:rsidR="005E25A4" w:rsidRPr="00FB0C5B" w:rsidRDefault="00997C13" w:rsidP="00FB0C5B">
      <w:r w:rsidRPr="00FB0C5B">
        <w:tab/>
      </w:r>
      <w:r w:rsidR="00596B3A" w:rsidRPr="00FB0C5B">
        <w:t xml:space="preserve"> </w:t>
      </w:r>
      <w:commentRangeStart w:id="131"/>
      <w:commentRangeStart w:id="132"/>
      <w:del w:id="133" w:author="Erik Wischmann" w:date="2020-05-29T14:39:00Z">
        <w:r w:rsidR="00C35BFB" w:rsidRPr="00FB0C5B">
          <w:rPr>
            <w:noProof/>
            <w:lang w:eastAsia="de-DE"/>
          </w:rPr>
          <w:drawing>
            <wp:inline distT="0" distB="0" distL="0" distR="0" wp14:anchorId="4D132F8B" wp14:editId="7413BC2A">
              <wp:extent cx="6120765" cy="64861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6486184"/>
                      </a:xfrm>
                      <a:prstGeom prst="rect">
                        <a:avLst/>
                      </a:prstGeom>
                      <a:noFill/>
                      <a:ln>
                        <a:noFill/>
                      </a:ln>
                    </pic:spPr>
                  </pic:pic>
                </a:graphicData>
              </a:graphic>
            </wp:inline>
          </w:drawing>
        </w:r>
        <w:commentRangeEnd w:id="131"/>
        <w:r w:rsidR="00C35BFB" w:rsidRPr="00FB0C5B">
          <w:rPr>
            <w:rStyle w:val="Kommentarzeichen"/>
          </w:rPr>
          <w:commentReference w:id="131"/>
        </w:r>
        <w:commentRangeEnd w:id="132"/>
        <w:r w:rsidR="00AF3726" w:rsidRPr="00FB0C5B">
          <w:rPr>
            <w:rStyle w:val="Kommentarzeichen"/>
          </w:rPr>
          <w:commentReference w:id="132"/>
        </w:r>
      </w:del>
      <w:ins w:id="134" w:author="Erik Wischmann" w:date="2020-05-29T14:39:00Z">
        <w:r w:rsidR="0097207A" w:rsidRPr="0097207A">
          <w:rPr>
            <w:noProof/>
          </w:rPr>
          <w:drawing>
            <wp:inline distT="0" distB="0" distL="0" distR="0" wp14:anchorId="22DC76D5" wp14:editId="36C19AED">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ins>
    </w:p>
    <w:p w14:paraId="3D3DD649" w14:textId="2B0CEB44" w:rsidR="00C5121C" w:rsidRPr="00FB0C5B" w:rsidRDefault="005E25A4" w:rsidP="00AC51A3">
      <w:pPr>
        <w:pStyle w:val="Beschriftung"/>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C35BFB" w:rsidRPr="00FB0C5B">
        <w:t xml:space="preserve">transponder </w:t>
      </w:r>
      <w:r w:rsidRPr="00FB0C5B">
        <w:t xml:space="preserve">transmitter </w:t>
      </w:r>
    </w:p>
    <w:p w14:paraId="461ED1A5" w14:textId="07EE742A" w:rsidR="008D06BC" w:rsidRPr="00FB0C5B" w:rsidRDefault="008D06BC" w:rsidP="008D06BC">
      <w:pPr>
        <w:ind w:left="283"/>
      </w:pPr>
      <w:r w:rsidRPr="00FB0C5B">
        <w:t xml:space="preserve">NOTE 1: The spectrum mask </w:t>
      </w:r>
      <w:r w:rsidR="00C35BFB" w:rsidRPr="00FB0C5B">
        <w:t xml:space="preserve">is consistent with the mask </w:t>
      </w:r>
      <w:r w:rsidRPr="00FB0C5B">
        <w:t>specified in ICAO Annex 10 Volume 4 Figure 3.</w:t>
      </w:r>
      <w:r w:rsidR="00C35BFB" w:rsidRPr="00FB0C5B">
        <w:t>5</w:t>
      </w:r>
      <w:r w:rsidRPr="00FB0C5B">
        <w:t xml:space="preserve"> [</w:t>
      </w:r>
      <w:commentRangeStart w:id="135"/>
      <w:r w:rsidRPr="00FB0C5B">
        <w:t>1</w:t>
      </w:r>
      <w:commentRangeEnd w:id="135"/>
      <w:r w:rsidR="00EB389D" w:rsidRPr="00FB0C5B">
        <w:rPr>
          <w:rStyle w:val="Kommentarzeichen"/>
        </w:rPr>
        <w:commentReference w:id="135"/>
      </w:r>
      <w:r w:rsidRPr="00FB0C5B">
        <w:t>]</w:t>
      </w:r>
      <w:r w:rsidR="00C35BFB" w:rsidRPr="00FB0C5B">
        <w:t>.</w:t>
      </w:r>
      <w:r w:rsidRPr="00FB0C5B">
        <w:t xml:space="preserve">  </w:t>
      </w:r>
    </w:p>
    <w:p w14:paraId="7F71EE1B" w14:textId="2CCD7BED" w:rsidR="00383CDB" w:rsidRPr="00FB0C5B" w:rsidRDefault="00383CDB" w:rsidP="00383CDB">
      <w:pPr>
        <w:pStyle w:val="berschrift4"/>
      </w:pPr>
      <w:bookmarkStart w:id="136" w:name="_Toc41654501"/>
      <w:bookmarkStart w:id="137" w:name="_Toc530741593"/>
      <w:r w:rsidRPr="00FB0C5B">
        <w:t>4.</w:t>
      </w:r>
      <w:r w:rsidR="009B57DC" w:rsidRPr="00FB0C5B">
        <w:t>2</w:t>
      </w:r>
      <w:r w:rsidRPr="00FB0C5B">
        <w:t>.</w:t>
      </w:r>
      <w:r w:rsidR="00433267" w:rsidRPr="00FB0C5B">
        <w:t>4</w:t>
      </w:r>
      <w:r w:rsidRPr="00FB0C5B">
        <w:t>.3</w:t>
      </w:r>
      <w:r w:rsidRPr="00FB0C5B">
        <w:tab/>
        <w:t>Conformance</w:t>
      </w:r>
      <w:bookmarkEnd w:id="136"/>
      <w:bookmarkEnd w:id="137"/>
    </w:p>
    <w:p w14:paraId="346EA8BD" w14:textId="27A128F3" w:rsidR="00C5121C" w:rsidRPr="00FB0C5B" w:rsidRDefault="00C5121C" w:rsidP="00C5121C">
      <w:r w:rsidRPr="00FB0C5B">
        <w:t>The conformance tests shall be as defined in clause 5.</w:t>
      </w:r>
      <w:r w:rsidR="00477AB6" w:rsidRPr="00FB0C5B">
        <w:t>4.</w:t>
      </w:r>
      <w:r w:rsidR="00CC4435" w:rsidRPr="00FB0C5B">
        <w:t>3</w:t>
      </w:r>
      <w:r w:rsidRPr="00FB0C5B">
        <w:t xml:space="preserve">. </w:t>
      </w:r>
    </w:p>
    <w:p w14:paraId="24865E78" w14:textId="51265B50" w:rsidR="007F650C" w:rsidRPr="00FB0C5B" w:rsidRDefault="007F650C" w:rsidP="007F650C">
      <w:pPr>
        <w:pStyle w:val="berschrift3"/>
      </w:pPr>
      <w:bookmarkStart w:id="138" w:name="_Toc41654502"/>
      <w:bookmarkStart w:id="139" w:name="_Toc530741594"/>
      <w:r w:rsidRPr="00FB0C5B">
        <w:t>4.</w:t>
      </w:r>
      <w:r w:rsidR="009B57DC" w:rsidRPr="00FB0C5B">
        <w:t>2</w:t>
      </w:r>
      <w:r w:rsidRPr="00FB0C5B">
        <w:t>.</w:t>
      </w:r>
      <w:r w:rsidR="00433267" w:rsidRPr="00FB0C5B">
        <w:t>5</w:t>
      </w:r>
      <w:r w:rsidRPr="00FB0C5B">
        <w:tab/>
        <w:t>Residua</w:t>
      </w:r>
      <w:bookmarkStart w:id="140" w:name="_Toc473302820"/>
      <w:bookmarkStart w:id="141" w:name="_Ref477437552"/>
      <w:r w:rsidRPr="00FB0C5B">
        <w:t>l Power Output</w:t>
      </w:r>
      <w:bookmarkEnd w:id="138"/>
      <w:bookmarkEnd w:id="139"/>
      <w:bookmarkEnd w:id="140"/>
      <w:bookmarkEnd w:id="141"/>
    </w:p>
    <w:p w14:paraId="51E2EED8" w14:textId="476A3F29" w:rsidR="007F650C" w:rsidRPr="00FB0C5B" w:rsidRDefault="007F650C" w:rsidP="007F650C">
      <w:pPr>
        <w:pStyle w:val="berschrift4"/>
      </w:pPr>
      <w:bookmarkStart w:id="142" w:name="_Toc473302821"/>
      <w:bookmarkStart w:id="143" w:name="_Toc41654503"/>
      <w:bookmarkStart w:id="144" w:name="_Toc530741595"/>
      <w:r w:rsidRPr="00FB0C5B">
        <w:t>4.</w:t>
      </w:r>
      <w:r w:rsidR="009B57DC" w:rsidRPr="00FB0C5B">
        <w:t>2</w:t>
      </w:r>
      <w:r w:rsidRPr="00FB0C5B">
        <w:t>.</w:t>
      </w:r>
      <w:r w:rsidR="00433267" w:rsidRPr="00FB0C5B">
        <w:t>5</w:t>
      </w:r>
      <w:r w:rsidRPr="00FB0C5B">
        <w:t>.1</w:t>
      </w:r>
      <w:r w:rsidRPr="00FB0C5B">
        <w:tab/>
      </w:r>
      <w:bookmarkEnd w:id="142"/>
      <w:r w:rsidR="00433267" w:rsidRPr="00FB0C5B">
        <w:t>Definit</w:t>
      </w:r>
      <w:r w:rsidR="004753AE" w:rsidRPr="00FB0C5B">
        <w:t>i</w:t>
      </w:r>
      <w:r w:rsidR="00433267" w:rsidRPr="00FB0C5B">
        <w:t>on</w:t>
      </w:r>
      <w:bookmarkEnd w:id="143"/>
      <w:bookmarkEnd w:id="144"/>
    </w:p>
    <w:p w14:paraId="09F1B8BA" w14:textId="1768EAB4"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p>
    <w:p w14:paraId="19486C66" w14:textId="410F9106" w:rsidR="007F650C" w:rsidRPr="00FB0C5B" w:rsidRDefault="007F650C" w:rsidP="007F650C">
      <w:pPr>
        <w:pStyle w:val="berschrift4"/>
      </w:pPr>
      <w:bookmarkStart w:id="145" w:name="_Toc473302822"/>
      <w:bookmarkStart w:id="146" w:name="_Toc41654504"/>
      <w:bookmarkStart w:id="147" w:name="_Toc530741596"/>
      <w:r w:rsidRPr="00FB0C5B">
        <w:t>4.</w:t>
      </w:r>
      <w:r w:rsidR="009B57DC" w:rsidRPr="00FB0C5B">
        <w:t>2</w:t>
      </w:r>
      <w:r w:rsidRPr="00FB0C5B">
        <w:t>.</w:t>
      </w:r>
      <w:r w:rsidR="00433267" w:rsidRPr="00FB0C5B">
        <w:t>5</w:t>
      </w:r>
      <w:r w:rsidRPr="00FB0C5B">
        <w:t>.2</w:t>
      </w:r>
      <w:r w:rsidRPr="00FB0C5B">
        <w:tab/>
        <w:t>Limits</w:t>
      </w:r>
      <w:bookmarkEnd w:id="145"/>
      <w:bookmarkEnd w:id="146"/>
      <w:bookmarkEnd w:id="147"/>
    </w:p>
    <w:p w14:paraId="56C11AF2" w14:textId="2DB8C34C" w:rsidR="00D51B29" w:rsidRPr="00FB0C5B" w:rsidRDefault="007F650C" w:rsidP="00B752B0">
      <w:r w:rsidRPr="00FB0C5B">
        <w:t>The residual power output</w:t>
      </w:r>
      <w:r w:rsidR="0095261E" w:rsidRPr="00FB0C5B">
        <w:t xml:space="preserve"> shall be not greater than -</w:t>
      </w:r>
      <w:proofErr w:type="spellStart"/>
      <w:r w:rsidR="0095261E" w:rsidRPr="00FB0C5B">
        <w:t>47dBm</w:t>
      </w:r>
      <w:proofErr w:type="spellEnd"/>
      <w:r w:rsidR="0095261E" w:rsidRPr="00FB0C5B">
        <w:t xml:space="preserve"> above </w:t>
      </w:r>
      <w:proofErr w:type="spellStart"/>
      <w:r w:rsidR="0095261E" w:rsidRPr="00FB0C5B">
        <w:t>1GHz</w:t>
      </w:r>
      <w:proofErr w:type="spellEnd"/>
      <w:r w:rsidR="0095261E" w:rsidRPr="00FB0C5B">
        <w:t xml:space="preserve"> and -</w:t>
      </w:r>
      <w:proofErr w:type="spellStart"/>
      <w:r w:rsidR="0095261E" w:rsidRPr="00FB0C5B">
        <w:t>57dBm</w:t>
      </w:r>
      <w:proofErr w:type="spellEnd"/>
      <w:r w:rsidR="0095261E" w:rsidRPr="00FB0C5B">
        <w:t xml:space="preserve"> </w:t>
      </w:r>
      <w:r w:rsidR="00B04954" w:rsidRPr="00FB0C5B">
        <w:t xml:space="preserve">at and </w:t>
      </w:r>
      <w:r w:rsidR="0095261E" w:rsidRPr="00FB0C5B">
        <w:t xml:space="preserve">below </w:t>
      </w:r>
      <w:proofErr w:type="spellStart"/>
      <w:r w:rsidR="0095261E" w:rsidRPr="00FB0C5B">
        <w:t>1GHz</w:t>
      </w:r>
      <w:proofErr w:type="spellEnd"/>
      <w:r w:rsidR="0095261E" w:rsidRPr="00FB0C5B">
        <w:t xml:space="preserve"> as specified in Table </w:t>
      </w:r>
      <w:r w:rsidR="00080727" w:rsidRPr="00FB0C5B">
        <w:t>5.1</w:t>
      </w:r>
      <w:r w:rsidR="0095261E" w:rsidRPr="00FB0C5B">
        <w:t xml:space="preserve"> of REC 74</w:t>
      </w:r>
      <w:r w:rsidR="005B13A9" w:rsidRPr="00FB0C5B">
        <w:t>-</w:t>
      </w:r>
      <w:r w:rsidR="0095261E" w:rsidRPr="00FB0C5B">
        <w:t>01 [3</w:t>
      </w:r>
      <w:r w:rsidR="007F05AD" w:rsidRPr="00FB0C5B">
        <w:t>]</w:t>
      </w:r>
      <w:r w:rsidR="00B04954" w:rsidRPr="00FB0C5B">
        <w:t>.</w:t>
      </w:r>
    </w:p>
    <w:p w14:paraId="6654AC23" w14:textId="2428FB0D" w:rsidR="007F650C" w:rsidRPr="00FB0C5B" w:rsidRDefault="007F650C" w:rsidP="007F650C">
      <w:pPr>
        <w:pStyle w:val="berschrift4"/>
      </w:pPr>
      <w:bookmarkStart w:id="148" w:name="_Toc473302823"/>
      <w:bookmarkStart w:id="149" w:name="_Toc41654505"/>
      <w:bookmarkStart w:id="150" w:name="_Toc319919653"/>
      <w:bookmarkStart w:id="151" w:name="_Toc320007113"/>
      <w:bookmarkStart w:id="152" w:name="_Toc530741597"/>
      <w:r w:rsidRPr="00FB0C5B">
        <w:t>4.</w:t>
      </w:r>
      <w:r w:rsidR="009B57DC" w:rsidRPr="00FB0C5B">
        <w:t>2</w:t>
      </w:r>
      <w:r w:rsidRPr="00FB0C5B">
        <w:t>.</w:t>
      </w:r>
      <w:r w:rsidR="00433267" w:rsidRPr="00FB0C5B">
        <w:t>5</w:t>
      </w:r>
      <w:r w:rsidRPr="00FB0C5B">
        <w:t>.3</w:t>
      </w:r>
      <w:r w:rsidRPr="00FB0C5B">
        <w:tab/>
        <w:t>Conformance</w:t>
      </w:r>
      <w:bookmarkEnd w:id="148"/>
      <w:bookmarkEnd w:id="149"/>
      <w:bookmarkEnd w:id="152"/>
    </w:p>
    <w:p w14:paraId="595C9F0B" w14:textId="46D8729B" w:rsidR="007F650C" w:rsidRPr="00FB0C5B" w:rsidRDefault="007F650C" w:rsidP="007F650C">
      <w:r w:rsidRPr="00FB0C5B">
        <w:t>The conformance tests for this requirement shall be as defined in clause 5.4.</w:t>
      </w:r>
      <w:r w:rsidR="007B3B8B" w:rsidRPr="00FB0C5B">
        <w:t>4</w:t>
      </w:r>
      <w:r w:rsidRPr="00FB0C5B">
        <w:t xml:space="preserve">. </w:t>
      </w:r>
    </w:p>
    <w:p w14:paraId="1DB48414" w14:textId="476B32EB" w:rsidR="005E1D72" w:rsidRPr="00FB0C5B" w:rsidRDefault="005E1D72" w:rsidP="005E1D72">
      <w:pPr>
        <w:pStyle w:val="berschrift3"/>
      </w:pPr>
      <w:bookmarkStart w:id="153" w:name="_Toc41654506"/>
      <w:bookmarkStart w:id="154" w:name="_Toc530741598"/>
      <w:bookmarkEnd w:id="150"/>
      <w:bookmarkEnd w:id="151"/>
      <w:r w:rsidRPr="00FB0C5B">
        <w:t>4.2.</w:t>
      </w:r>
      <w:r w:rsidR="00433267" w:rsidRPr="00FB0C5B">
        <w:t>6</w:t>
      </w:r>
      <w:r w:rsidRPr="00FB0C5B">
        <w:tab/>
      </w:r>
      <w:r w:rsidR="00BB1CCD" w:rsidRPr="00FB0C5B">
        <w:t>Spurious emissions of transmitter in active mode</w:t>
      </w:r>
      <w:bookmarkEnd w:id="153"/>
      <w:bookmarkEnd w:id="154"/>
    </w:p>
    <w:p w14:paraId="313BC2C4" w14:textId="095EC52E" w:rsidR="005E1D72" w:rsidRPr="00FB0C5B" w:rsidRDefault="005E1D72" w:rsidP="005E1D72">
      <w:pPr>
        <w:pStyle w:val="berschrift4"/>
      </w:pPr>
      <w:bookmarkStart w:id="155" w:name="_Toc41654507"/>
      <w:bookmarkStart w:id="156" w:name="_Toc530741599"/>
      <w:r w:rsidRPr="00FB0C5B">
        <w:t>4.2.</w:t>
      </w:r>
      <w:r w:rsidR="00433267" w:rsidRPr="00FB0C5B">
        <w:t>6</w:t>
      </w:r>
      <w:r w:rsidRPr="00FB0C5B">
        <w:t>.1</w:t>
      </w:r>
      <w:r w:rsidRPr="00FB0C5B">
        <w:tab/>
      </w:r>
      <w:r w:rsidR="00433267" w:rsidRPr="00FB0C5B">
        <w:t>Definition</w:t>
      </w:r>
      <w:bookmarkEnd w:id="155"/>
      <w:bookmarkEnd w:id="156"/>
    </w:p>
    <w:p w14:paraId="5CABA853" w14:textId="0590E893"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40657129" w14:textId="13D16148" w:rsidR="005E1D72" w:rsidRPr="00FB0C5B" w:rsidRDefault="005E1D72" w:rsidP="005E1D72">
      <w:pPr>
        <w:pStyle w:val="berschrift4"/>
      </w:pPr>
      <w:bookmarkStart w:id="157" w:name="_Toc41654508"/>
      <w:bookmarkStart w:id="158" w:name="_Toc530741600"/>
      <w:commentRangeStart w:id="159"/>
      <w:r w:rsidRPr="00FB0C5B">
        <w:t>4.2.</w:t>
      </w:r>
      <w:r w:rsidR="00433267" w:rsidRPr="00FB0C5B">
        <w:t>6</w:t>
      </w:r>
      <w:r w:rsidRPr="00FB0C5B">
        <w:t>.2</w:t>
      </w:r>
      <w:r w:rsidRPr="00FB0C5B">
        <w:tab/>
        <w:t>Limits</w:t>
      </w:r>
      <w:bookmarkEnd w:id="157"/>
      <w:bookmarkEnd w:id="158"/>
      <w:commentRangeEnd w:id="159"/>
      <w:r w:rsidR="007A4915" w:rsidRPr="00FB0C5B">
        <w:rPr>
          <w:rStyle w:val="Kommentarzeichen"/>
          <w:rFonts w:ascii="Times New Roman" w:hAnsi="Times New Roman"/>
        </w:rPr>
        <w:commentReference w:id="159"/>
      </w:r>
    </w:p>
    <w:p w14:paraId="60ED0DBD" w14:textId="0B16C3DC" w:rsidR="00B13951" w:rsidRPr="00FB0C5B" w:rsidRDefault="00B13951" w:rsidP="005E1D72">
      <w:r w:rsidRPr="00FB0C5B">
        <w:t xml:space="preserve">The power of any unwanted emission in the spurious domain shall not exceed </w:t>
      </w:r>
      <w:r w:rsidR="00C76AB2" w:rsidRPr="00FB0C5B">
        <w:t>-</w:t>
      </w:r>
      <w:proofErr w:type="spellStart"/>
      <w:r w:rsidR="00C76AB2" w:rsidRPr="00FB0C5B">
        <w:t>13dBm</w:t>
      </w:r>
      <w:proofErr w:type="spellEnd"/>
      <w:r w:rsidRPr="00FB0C5B">
        <w:t xml:space="preserve"> or </w:t>
      </w:r>
      <w:proofErr w:type="spellStart"/>
      <w:r w:rsidRPr="00FB0C5B">
        <w:t>60dB</w:t>
      </w:r>
      <w:proofErr w:type="spellEnd"/>
      <w:r w:rsidR="00D00CE4" w:rsidRPr="00FB0C5B">
        <w:t xml:space="preserve"> below PEP </w:t>
      </w:r>
      <w:r w:rsidR="00080727" w:rsidRPr="00FB0C5B">
        <w:t>(</w:t>
      </w:r>
      <w:r w:rsidRPr="00FB0C5B">
        <w:t>whichever is less stringent</w:t>
      </w:r>
      <w:r w:rsidR="00080727" w:rsidRPr="00FB0C5B">
        <w:t>) as specified in Table 5.1 of</w:t>
      </w:r>
      <w:r w:rsidR="001C6364" w:rsidRPr="00FB0C5B">
        <w:t xml:space="preserve"> Annex 5 of</w:t>
      </w:r>
      <w:r w:rsidR="00080727" w:rsidRPr="00FB0C5B">
        <w:t xml:space="preserve"> REC 74(01) [3]</w:t>
      </w:r>
      <w:r w:rsidRPr="00FB0C5B">
        <w:t xml:space="preserve">. </w:t>
      </w:r>
    </w:p>
    <w:p w14:paraId="3D9F181C" w14:textId="420AF34E" w:rsidR="005E1D72" w:rsidRPr="00FB0C5B" w:rsidRDefault="005E1D72" w:rsidP="005E1D72">
      <w:pPr>
        <w:pStyle w:val="berschrift4"/>
      </w:pPr>
      <w:bookmarkStart w:id="160" w:name="_Toc41654509"/>
      <w:bookmarkStart w:id="161" w:name="_Toc530741601"/>
      <w:r w:rsidRPr="00FB0C5B">
        <w:t>4.2.</w:t>
      </w:r>
      <w:r w:rsidR="00433267" w:rsidRPr="00FB0C5B">
        <w:t>6</w:t>
      </w:r>
      <w:r w:rsidRPr="00FB0C5B">
        <w:t>.3</w:t>
      </w:r>
      <w:r w:rsidRPr="00FB0C5B">
        <w:tab/>
        <w:t>Conformance</w:t>
      </w:r>
      <w:bookmarkEnd w:id="160"/>
      <w:bookmarkEnd w:id="161"/>
    </w:p>
    <w:p w14:paraId="1B6CB10E" w14:textId="4D18DFC7" w:rsidR="005E1D72" w:rsidRPr="00FB0C5B" w:rsidRDefault="005E1D72" w:rsidP="005E1D72">
      <w:r w:rsidRPr="00FB0C5B">
        <w:t>The conformance tests for this requirement shall be as defined in clause 5.</w:t>
      </w:r>
      <w:r w:rsidR="007B3B8B" w:rsidRPr="00FB0C5B">
        <w:t>4.5</w:t>
      </w:r>
      <w:r w:rsidRPr="00FB0C5B">
        <w:t>.</w:t>
      </w:r>
    </w:p>
    <w:p w14:paraId="057EDD24" w14:textId="0B17A0B5" w:rsidR="0084141C" w:rsidRPr="00FB0C5B" w:rsidRDefault="0084141C" w:rsidP="0084141C">
      <w:pPr>
        <w:pStyle w:val="berschrift3"/>
        <w:rPr>
          <w:ins w:id="162" w:author="Erik Wischmann" w:date="2020-05-29T14:39:00Z"/>
        </w:rPr>
      </w:pPr>
      <w:bookmarkStart w:id="163" w:name="_Toc41654510"/>
      <w:ins w:id="164" w:author="Erik Wischmann" w:date="2020-05-29T14:39:00Z">
        <w:r>
          <w:t>4.2.7</w:t>
        </w:r>
        <w:r>
          <w:tab/>
        </w:r>
        <w:r w:rsidRPr="00FB0C5B">
          <w:t xml:space="preserve">Spurious </w:t>
        </w:r>
        <w:r w:rsidRPr="0084141C">
          <w:t>emissions</w:t>
        </w:r>
        <w:r w:rsidRPr="00FB0C5B">
          <w:t xml:space="preserve"> of transmitter in </w:t>
        </w:r>
        <w:r>
          <w:t>non-</w:t>
        </w:r>
        <w:r w:rsidRPr="00FB0C5B">
          <w:t>active mode</w:t>
        </w:r>
        <w:bookmarkEnd w:id="163"/>
      </w:ins>
    </w:p>
    <w:p w14:paraId="6EF6600E" w14:textId="06412D9C" w:rsidR="0084141C" w:rsidRPr="00FB0C5B" w:rsidRDefault="0084141C" w:rsidP="0084141C">
      <w:pPr>
        <w:pStyle w:val="berschrift4"/>
        <w:rPr>
          <w:ins w:id="165" w:author="Erik Wischmann" w:date="2020-05-29T14:39:00Z"/>
        </w:rPr>
      </w:pPr>
      <w:bookmarkStart w:id="166" w:name="_Toc41654511"/>
      <w:ins w:id="167" w:author="Erik Wischmann" w:date="2020-05-29T14:39:00Z">
        <w:r w:rsidRPr="00FB0C5B">
          <w:t>4.2.</w:t>
        </w:r>
        <w:r>
          <w:t>7</w:t>
        </w:r>
        <w:r w:rsidRPr="00FB0C5B">
          <w:t>.1</w:t>
        </w:r>
        <w:r w:rsidRPr="00FB0C5B">
          <w:tab/>
          <w:t>Definition</w:t>
        </w:r>
        <w:bookmarkEnd w:id="166"/>
      </w:ins>
    </w:p>
    <w:p w14:paraId="7CCFD8D7" w14:textId="4AB618C3" w:rsidR="0084141C" w:rsidRPr="00FB0C5B" w:rsidRDefault="0084141C" w:rsidP="0084141C">
      <w:pPr>
        <w:rPr>
          <w:ins w:id="168" w:author="Erik Wischmann" w:date="2020-05-29T14:39:00Z"/>
        </w:rPr>
      </w:pPr>
      <w:ins w:id="169" w:author="Erik Wischmann" w:date="2020-05-29T14:39:00Z">
        <w:r w:rsidRPr="00FB0C5B">
          <w:t xml:space="preserve">Spurious emissions are unwanted emissions in the spurious domain. For </w:t>
        </w:r>
        <w:r>
          <w:t>non-</w:t>
        </w:r>
        <w:r w:rsidRPr="00FB0C5B">
          <w:t>active transmitters, the spurious domain is all frequencies.</w:t>
        </w:r>
      </w:ins>
    </w:p>
    <w:p w14:paraId="4CBEB5B4" w14:textId="1DE042CD" w:rsidR="0084141C" w:rsidRPr="00FB0C5B" w:rsidRDefault="0084141C" w:rsidP="0084141C">
      <w:pPr>
        <w:pStyle w:val="berschrift4"/>
        <w:rPr>
          <w:ins w:id="170" w:author="Erik Wischmann" w:date="2020-05-29T14:39:00Z"/>
        </w:rPr>
      </w:pPr>
      <w:bookmarkStart w:id="171" w:name="_Toc41654512"/>
      <w:ins w:id="172" w:author="Erik Wischmann" w:date="2020-05-29T14:39:00Z">
        <w:r w:rsidRPr="00FB0C5B">
          <w:t>4.2.</w:t>
        </w:r>
        <w:r>
          <w:t>7</w:t>
        </w:r>
        <w:r w:rsidRPr="00FB0C5B">
          <w:t>.2</w:t>
        </w:r>
        <w:r w:rsidRPr="00FB0C5B">
          <w:tab/>
          <w:t>Limits</w:t>
        </w:r>
        <w:bookmarkEnd w:id="171"/>
      </w:ins>
    </w:p>
    <w:p w14:paraId="4B4D8F22" w14:textId="77777777" w:rsidR="0084141C" w:rsidRPr="00FB0C5B" w:rsidRDefault="0084141C" w:rsidP="0084141C">
      <w:pPr>
        <w:rPr>
          <w:ins w:id="173" w:author="Erik Wischmann" w:date="2020-05-29T14:39:00Z"/>
        </w:rPr>
      </w:pPr>
      <w:ins w:id="174" w:author="Erik Wischmann" w:date="2020-05-29T14:39:00Z">
        <w:r w:rsidRPr="00FB0C5B">
          <w:t>The power of any unwanted emission in the spurious domain shall not exceed -</w:t>
        </w:r>
        <w:proofErr w:type="spellStart"/>
        <w:r w:rsidRPr="00FB0C5B">
          <w:t>13dBm</w:t>
        </w:r>
        <w:proofErr w:type="spellEnd"/>
        <w:r w:rsidRPr="00FB0C5B">
          <w:t xml:space="preserve"> or </w:t>
        </w:r>
        <w:proofErr w:type="spellStart"/>
        <w:r w:rsidRPr="00FB0C5B">
          <w:t>60dB</w:t>
        </w:r>
        <w:proofErr w:type="spellEnd"/>
        <w:r w:rsidRPr="00FB0C5B">
          <w:t xml:space="preserve"> below PEP (whichever is less stringent) as specified in Table 5.1 of Annex 5 of REC 74(01) [3]. </w:t>
        </w:r>
      </w:ins>
    </w:p>
    <w:p w14:paraId="7978F5E5" w14:textId="2037B7F9" w:rsidR="0084141C" w:rsidRPr="00FB0C5B" w:rsidRDefault="0084141C" w:rsidP="0084141C">
      <w:pPr>
        <w:pStyle w:val="berschrift4"/>
        <w:rPr>
          <w:ins w:id="175" w:author="Erik Wischmann" w:date="2020-05-29T14:39:00Z"/>
        </w:rPr>
      </w:pPr>
      <w:bookmarkStart w:id="176" w:name="_Toc41654513"/>
      <w:ins w:id="177" w:author="Erik Wischmann" w:date="2020-05-29T14:39:00Z">
        <w:r w:rsidRPr="00FB0C5B">
          <w:t>4.2.</w:t>
        </w:r>
        <w:r>
          <w:t>7</w:t>
        </w:r>
        <w:r w:rsidRPr="00FB0C5B">
          <w:t>.3</w:t>
        </w:r>
        <w:r w:rsidRPr="00FB0C5B">
          <w:tab/>
          <w:t>Conformance</w:t>
        </w:r>
        <w:bookmarkEnd w:id="176"/>
      </w:ins>
    </w:p>
    <w:p w14:paraId="307E5DA2" w14:textId="44612905" w:rsidR="0084141C" w:rsidRPr="00FB0C5B" w:rsidRDefault="0084141C" w:rsidP="0084141C">
      <w:pPr>
        <w:rPr>
          <w:ins w:id="178" w:author="Erik Wischmann" w:date="2020-05-29T14:39:00Z"/>
        </w:rPr>
      </w:pPr>
      <w:ins w:id="179" w:author="Erik Wischmann" w:date="2020-05-29T14:39:00Z">
        <w:r w:rsidRPr="00FB0C5B">
          <w:t>The conformance tests for this requirement shall be as defined in clause 5.4.</w:t>
        </w:r>
        <w:r>
          <w:t>6</w:t>
        </w:r>
        <w:r w:rsidRPr="00FB0C5B">
          <w:t>.</w:t>
        </w:r>
      </w:ins>
    </w:p>
    <w:p w14:paraId="25C39EFA" w14:textId="21E0B020" w:rsidR="008356A9" w:rsidRPr="00FB0C5B" w:rsidRDefault="008356A9" w:rsidP="00FB0C5B">
      <w:pPr>
        <w:pStyle w:val="berschrift3"/>
        <w:ind w:left="0" w:firstLine="0"/>
      </w:pPr>
    </w:p>
    <w:p w14:paraId="045D9ED2" w14:textId="5120D5AD" w:rsidR="00856DD3" w:rsidRPr="00FB0C5B" w:rsidRDefault="0095680A" w:rsidP="00BE25EE">
      <w:pPr>
        <w:pStyle w:val="berschrift1"/>
      </w:pPr>
      <w:bookmarkStart w:id="180" w:name="_Toc41654514"/>
      <w:bookmarkStart w:id="181" w:name="_Toc530741630"/>
      <w:r w:rsidRPr="00FB0C5B">
        <w:t>5</w:t>
      </w:r>
      <w:r w:rsidR="00856DD3" w:rsidRPr="00FB0C5B">
        <w:tab/>
        <w:t>Testing for compliance with technical requirements</w:t>
      </w:r>
      <w:bookmarkEnd w:id="180"/>
      <w:bookmarkEnd w:id="181"/>
    </w:p>
    <w:p w14:paraId="694A294A" w14:textId="77777777" w:rsidR="00200411" w:rsidRPr="00FB0C5B" w:rsidRDefault="00200411" w:rsidP="00200411">
      <w:pPr>
        <w:pStyle w:val="berschrift2"/>
      </w:pPr>
      <w:r w:rsidRPr="00FB0C5B">
        <w:fldChar w:fldCharType="begin"/>
      </w:r>
      <w:r w:rsidRPr="00FB0C5B">
        <w:fldChar w:fldCharType="end"/>
      </w:r>
      <w:bookmarkStart w:id="182" w:name="_Toc41654515"/>
      <w:bookmarkStart w:id="183" w:name="_Toc467053107"/>
      <w:bookmarkStart w:id="184" w:name="_Toc487461016"/>
      <w:bookmarkStart w:id="185" w:name="_Toc487461152"/>
      <w:bookmarkStart w:id="186" w:name="_Toc487463966"/>
      <w:bookmarkStart w:id="187" w:name="_Toc487528076"/>
      <w:bookmarkStart w:id="188" w:name="_Toc530741631"/>
      <w:r w:rsidRPr="00FB0C5B">
        <w:t>5.1</w:t>
      </w:r>
      <w:r w:rsidRPr="00FB0C5B">
        <w:tab/>
        <w:t>Environmental conditions for testing</w:t>
      </w:r>
      <w:bookmarkEnd w:id="182"/>
      <w:bookmarkEnd w:id="188"/>
      <w:r w:rsidRPr="00FB0C5B">
        <w:t xml:space="preserve"> </w:t>
      </w:r>
      <w:bookmarkEnd w:id="183"/>
      <w:bookmarkEnd w:id="184"/>
      <w:bookmarkEnd w:id="185"/>
      <w:bookmarkEnd w:id="186"/>
      <w:bookmarkEnd w:id="187"/>
    </w:p>
    <w:p w14:paraId="6C6B0551" w14:textId="4ABAA85B" w:rsidR="008A56F8" w:rsidRPr="00FB0C5B" w:rsidRDefault="008A56F8" w:rsidP="00AC51A3">
      <w:pPr>
        <w:pStyle w:val="berschrift3"/>
      </w:pPr>
      <w:bookmarkStart w:id="189" w:name="_Toc41654516"/>
      <w:bookmarkStart w:id="190" w:name="_Toc530741632"/>
      <w:r w:rsidRPr="00FB0C5B">
        <w:t>5.1.1</w:t>
      </w:r>
      <w:r w:rsidRPr="00FB0C5B">
        <w:tab/>
        <w:t>General requirements</w:t>
      </w:r>
      <w:bookmarkEnd w:id="189"/>
      <w:bookmarkEnd w:id="190"/>
    </w:p>
    <w:p w14:paraId="5D1EF03F" w14:textId="741F3617" w:rsidR="00200411" w:rsidRPr="00FB0C5B" w:rsidRDefault="00200411" w:rsidP="00200411">
      <w:r w:rsidRPr="00FB0C5B">
        <w:t>Tests defined in the present document shall be carried out at representative points within the boundary limits of the declared operational environmental profile.</w:t>
      </w:r>
    </w:p>
    <w:p w14:paraId="06F37E1A" w14:textId="77777777" w:rsidR="00200411" w:rsidRPr="00FB0C5B" w:rsidRDefault="00200411" w:rsidP="00200411">
      <w:r w:rsidRPr="00FB0C5B">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250C2EB7" w:rsidR="00232A72" w:rsidRPr="00FB0C5B" w:rsidRDefault="00232A72" w:rsidP="00611A30">
      <w:pPr>
        <w:pStyle w:val="berschrift3"/>
      </w:pPr>
      <w:bookmarkStart w:id="191" w:name="_Toc41654517"/>
      <w:bookmarkStart w:id="192" w:name="_Toc530741633"/>
      <w:r w:rsidRPr="00FB0C5B">
        <w:t>5.1.</w:t>
      </w:r>
      <w:r w:rsidR="008A56F8" w:rsidRPr="00FB0C5B">
        <w:t>2</w:t>
      </w:r>
      <w:r w:rsidR="00611A30" w:rsidRPr="00FB0C5B">
        <w:tab/>
      </w:r>
      <w:r w:rsidRPr="00FB0C5B">
        <w:t>Procedure for Tests</w:t>
      </w:r>
      <w:bookmarkEnd w:id="191"/>
      <w:bookmarkEnd w:id="192"/>
    </w:p>
    <w:p w14:paraId="3514F18E" w14:textId="6AE6FF57" w:rsidR="00232A72" w:rsidRPr="00FB0C5B" w:rsidRDefault="00232A72" w:rsidP="00611A30">
      <w:pPr>
        <w:pStyle w:val="berschrift4"/>
      </w:pPr>
      <w:bookmarkStart w:id="193" w:name="_Toc41654518"/>
      <w:bookmarkStart w:id="194" w:name="_Toc530741634"/>
      <w:r w:rsidRPr="00FB0C5B">
        <w:t>5.1.</w:t>
      </w:r>
      <w:r w:rsidR="008A56F8" w:rsidRPr="00FB0C5B">
        <w:t>2</w:t>
      </w:r>
      <w:r w:rsidRPr="00FB0C5B">
        <w:t>.</w:t>
      </w:r>
      <w:r w:rsidR="008A56F8" w:rsidRPr="00FB0C5B">
        <w:t>1</w:t>
      </w:r>
      <w:r w:rsidRPr="00FB0C5B">
        <w:t xml:space="preserve"> </w:t>
      </w:r>
      <w:r w:rsidR="00611A30" w:rsidRPr="00FB0C5B">
        <w:tab/>
      </w:r>
      <w:r w:rsidRPr="00FB0C5B">
        <w:t>All Equipment</w:t>
      </w:r>
      <w:bookmarkEnd w:id="193"/>
      <w:bookmarkEnd w:id="194"/>
    </w:p>
    <w:p w14:paraId="7F839EB0" w14:textId="77777777" w:rsidR="00232A72" w:rsidRPr="00FB0C5B" w:rsidRDefault="00232A72" w:rsidP="00232A72">
      <w:r w:rsidRPr="00FB0C5B">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Pr="00FB0C5B" w:rsidRDefault="00232A72" w:rsidP="00611A30">
      <w:pPr>
        <w:pStyle w:val="berschrift4"/>
      </w:pPr>
      <w:bookmarkStart w:id="195" w:name="_Toc41654519"/>
      <w:bookmarkStart w:id="196" w:name="_Toc530741635"/>
      <w:r w:rsidRPr="00FB0C5B">
        <w:t>5.1.</w:t>
      </w:r>
      <w:r w:rsidR="008A56F8" w:rsidRPr="00FB0C5B">
        <w:t>2</w:t>
      </w:r>
      <w:r w:rsidRPr="00FB0C5B">
        <w:t xml:space="preserve">.2 </w:t>
      </w:r>
      <w:r w:rsidR="00611A30" w:rsidRPr="00FB0C5B">
        <w:tab/>
      </w:r>
      <w:r w:rsidRPr="00FB0C5B">
        <w:t>Equipment including Transmitters</w:t>
      </w:r>
      <w:bookmarkEnd w:id="195"/>
      <w:bookmarkEnd w:id="196"/>
    </w:p>
    <w:p w14:paraId="7A8F1C6A"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FB0C5B" w:rsidRDefault="00B752B0" w:rsidP="00B752B0">
      <w:pPr>
        <w:pStyle w:val="berschrift2"/>
        <w:keepLines w:val="0"/>
      </w:pPr>
      <w:bookmarkStart w:id="197" w:name="_Toc482372514"/>
      <w:bookmarkStart w:id="198" w:name="_Toc41654520"/>
      <w:bookmarkStart w:id="199" w:name="_Toc530741636"/>
      <w:r w:rsidRPr="00FB0C5B">
        <w:t>5.2</w:t>
      </w:r>
      <w:r w:rsidRPr="00FB0C5B">
        <w:tab/>
        <w:t>Interpretation of the measurement results</w:t>
      </w:r>
      <w:bookmarkEnd w:id="197"/>
      <w:bookmarkEnd w:id="198"/>
      <w:bookmarkEnd w:id="199"/>
    </w:p>
    <w:p w14:paraId="0CD24DD1" w14:textId="77777777" w:rsidR="00B752B0" w:rsidRPr="00FB0C5B" w:rsidRDefault="00B752B0" w:rsidP="00B752B0">
      <w:pPr>
        <w:keepNext/>
      </w:pPr>
      <w:r w:rsidRPr="00FB0C5B">
        <w:t>The interpretation of the results recorded in a test report for the measurements described in the present document shall be as follows:</w:t>
      </w:r>
    </w:p>
    <w:p w14:paraId="7B000FEE" w14:textId="77777777" w:rsidR="00B752B0" w:rsidRPr="00FB0C5B" w:rsidRDefault="00B752B0" w:rsidP="009068B4">
      <w:pPr>
        <w:pStyle w:val="B1"/>
        <w:keepNext/>
        <w:numPr>
          <w:ilvl w:val="0"/>
          <w:numId w:val="18"/>
        </w:numPr>
      </w:pPr>
      <w:r w:rsidRPr="00FB0C5B">
        <w:t>the measured value related to the corresponding limit will be used to decide whether an equipment meets the requirements of the present document;</w:t>
      </w:r>
    </w:p>
    <w:p w14:paraId="4C7028D4" w14:textId="77777777" w:rsidR="00B752B0" w:rsidRPr="00FB0C5B" w:rsidRDefault="00B752B0" w:rsidP="009068B4">
      <w:pPr>
        <w:pStyle w:val="B1"/>
        <w:numPr>
          <w:ilvl w:val="0"/>
          <w:numId w:val="18"/>
        </w:numPr>
      </w:pPr>
      <w:r w:rsidRPr="00FB0C5B">
        <w:t>the value of the measurement uncertainty for the measurement of each parameter shall be included in the test report;</w:t>
      </w:r>
    </w:p>
    <w:p w14:paraId="1731478C" w14:textId="77777777" w:rsidR="00B752B0" w:rsidRPr="00FB0C5B" w:rsidRDefault="00B752B0" w:rsidP="00B752B0"/>
    <w:p w14:paraId="5892919D" w14:textId="77777777" w:rsidR="00B752B0" w:rsidRPr="00FB0C5B" w:rsidRDefault="00B752B0" w:rsidP="00B752B0">
      <w:pPr>
        <w:pStyle w:val="berschrift2"/>
      </w:pPr>
      <w:bookmarkStart w:id="200" w:name="_Toc482372515"/>
      <w:bookmarkStart w:id="201" w:name="_Toc41654521"/>
      <w:bookmarkStart w:id="202" w:name="_Toc530741637"/>
      <w:r w:rsidRPr="00FB0C5B">
        <w:t>5.3</w:t>
      </w:r>
      <w:r w:rsidRPr="00FB0C5B">
        <w:tab/>
        <w:t>Test and General Conditions</w:t>
      </w:r>
      <w:bookmarkEnd w:id="200"/>
      <w:bookmarkEnd w:id="201"/>
      <w:bookmarkEnd w:id="202"/>
    </w:p>
    <w:p w14:paraId="09E91705" w14:textId="77777777" w:rsidR="00B752B0" w:rsidRPr="00FB0C5B" w:rsidRDefault="00B752B0" w:rsidP="00B752B0">
      <w:pPr>
        <w:pStyle w:val="berschrift3"/>
      </w:pPr>
      <w:bookmarkStart w:id="203" w:name="_Toc482372516"/>
      <w:bookmarkStart w:id="204" w:name="_Toc41654522"/>
      <w:bookmarkStart w:id="205" w:name="_Toc530741638"/>
      <w:r w:rsidRPr="00FB0C5B">
        <w:t>5.3.1</w:t>
      </w:r>
      <w:r w:rsidRPr="00FB0C5B">
        <w:tab/>
        <w:t>Transmitter test signals</w:t>
      </w:r>
      <w:bookmarkEnd w:id="203"/>
      <w:bookmarkEnd w:id="204"/>
      <w:bookmarkEnd w:id="205"/>
    </w:p>
    <w:p w14:paraId="4E24CC45" w14:textId="648796AD" w:rsidR="00B752B0" w:rsidRPr="00FB0C5B" w:rsidRDefault="00B752B0" w:rsidP="00B752B0">
      <w:pPr>
        <w:pStyle w:val="berschrift4"/>
      </w:pPr>
      <w:bookmarkStart w:id="206" w:name="_Toc41654523"/>
      <w:bookmarkStart w:id="207" w:name="_Toc530741639"/>
      <w:r w:rsidRPr="00FB0C5B">
        <w:t>5.3.1.</w:t>
      </w:r>
      <w:r w:rsidR="000341AB" w:rsidRPr="00FB0C5B">
        <w:t>1</w:t>
      </w:r>
      <w:r w:rsidRPr="00FB0C5B">
        <w:tab/>
        <w:t>General Considerations</w:t>
      </w:r>
      <w:bookmarkEnd w:id="206"/>
      <w:bookmarkEnd w:id="207"/>
    </w:p>
    <w:p w14:paraId="74BD4868" w14:textId="77777777" w:rsidR="00B752B0" w:rsidRPr="00FB0C5B" w:rsidRDefault="00B752B0" w:rsidP="00B752B0">
      <w:r w:rsidRPr="00FB0C5B">
        <w:t xml:space="preserve">For the purposes of the present document a transmitter test signal is a modulated carrier generated by the </w:t>
      </w:r>
      <w:proofErr w:type="spellStart"/>
      <w:r w:rsidRPr="00FB0C5B">
        <w:t>EUT</w:t>
      </w:r>
      <w:proofErr w:type="spellEnd"/>
      <w:r w:rsidRPr="00FB0C5B">
        <w:t xml:space="preserve"> to facilitate a particular test. The </w:t>
      </w:r>
      <w:proofErr w:type="spellStart"/>
      <w:r w:rsidRPr="00FB0C5B">
        <w:t>EUT</w:t>
      </w:r>
      <w:proofErr w:type="spellEnd"/>
      <w:r w:rsidRPr="00FB0C5B">
        <w:t xml:space="preserve"> shall be capable of generating the following test signals:</w:t>
      </w:r>
    </w:p>
    <w:p w14:paraId="1C8FB9B7" w14:textId="05E338D3" w:rsidR="00B752B0" w:rsidRPr="00FB0C5B" w:rsidRDefault="00B752B0" w:rsidP="009068B4">
      <w:pPr>
        <w:pStyle w:val="Listenabsatz"/>
        <w:numPr>
          <w:ilvl w:val="0"/>
          <w:numId w:val="19"/>
        </w:numPr>
      </w:pPr>
      <w:r w:rsidRPr="00FB0C5B">
        <w:t xml:space="preserve">Test signal </w:t>
      </w:r>
      <w:r w:rsidR="00EB389D" w:rsidRPr="00FB0C5B">
        <w:t>A</w:t>
      </w:r>
      <w:r w:rsidRPr="00FB0C5B">
        <w:t>:</w:t>
      </w:r>
      <w:r w:rsidRPr="00FB0C5B">
        <w:tab/>
        <w:t xml:space="preserve">Maximum duty cycle, </w:t>
      </w:r>
      <w:r w:rsidR="00EB389D" w:rsidRPr="00FB0C5B">
        <w:t xml:space="preserve">long </w:t>
      </w:r>
      <w:r w:rsidRPr="00FB0C5B">
        <w:t xml:space="preserve">Mode S </w:t>
      </w:r>
      <w:r w:rsidR="00EB389D" w:rsidRPr="00FB0C5B">
        <w:t xml:space="preserve">transmission </w:t>
      </w:r>
      <w:r w:rsidRPr="00FB0C5B">
        <w:t xml:space="preserve">with </w:t>
      </w:r>
      <w:proofErr w:type="spellStart"/>
      <w:r w:rsidR="00EB389D" w:rsidRPr="00FB0C5B">
        <w:t>DF18</w:t>
      </w:r>
      <w:proofErr w:type="spellEnd"/>
      <w:r w:rsidR="00EB389D" w:rsidRPr="00FB0C5B">
        <w:t xml:space="preserve"> and arbitrary but consistent </w:t>
      </w:r>
      <w:r w:rsidRPr="00FB0C5B">
        <w:t>data content – see clause 5.3.1.</w:t>
      </w:r>
      <w:r w:rsidR="00075F3B" w:rsidRPr="00FB0C5B">
        <w:t>2</w:t>
      </w:r>
    </w:p>
    <w:p w14:paraId="7F4FEFB4" w14:textId="77777777" w:rsidR="00B752B0" w:rsidRPr="00FB0C5B" w:rsidRDefault="00B752B0" w:rsidP="00B752B0">
      <w:r w:rsidRPr="00FB0C5B">
        <w:t xml:space="preserve">Test signals may be generated autonomously by the </w:t>
      </w:r>
      <w:proofErr w:type="spellStart"/>
      <w:r w:rsidRPr="00FB0C5B">
        <w:t>EUT</w:t>
      </w:r>
      <w:proofErr w:type="spellEnd"/>
      <w:r w:rsidRPr="00FB0C5B">
        <w:t xml:space="preserve"> when configured for test mode, or by applying external commands or other stimulation.  Operation in a test mode may involve suitable temporary internal modifications of the </w:t>
      </w:r>
      <w:proofErr w:type="spellStart"/>
      <w:r w:rsidRPr="00FB0C5B">
        <w:t>EUT</w:t>
      </w:r>
      <w:proofErr w:type="spellEnd"/>
      <w:r w:rsidRPr="00FB0C5B">
        <w:t xml:space="preserve"> or the use of special software. Details of the method chosen and the test signals shall be recorded in the test report.</w:t>
      </w:r>
    </w:p>
    <w:p w14:paraId="38ABC9BF" w14:textId="7415C4E5" w:rsidR="00B752B0" w:rsidRPr="00FB0C5B" w:rsidRDefault="00B752B0" w:rsidP="00B752B0">
      <w:pPr>
        <w:pStyle w:val="berschrift4"/>
      </w:pPr>
      <w:bookmarkStart w:id="208" w:name="_Toc482372517"/>
      <w:bookmarkStart w:id="209" w:name="_Toc41654524"/>
      <w:bookmarkStart w:id="210" w:name="_Toc530741640"/>
      <w:r w:rsidRPr="00FB0C5B">
        <w:t>5.3.1.</w:t>
      </w:r>
      <w:r w:rsidR="000341AB" w:rsidRPr="00FB0C5B">
        <w:t>2</w:t>
      </w:r>
      <w:r w:rsidRPr="00FB0C5B">
        <w:tab/>
        <w:t xml:space="preserve">Test signal </w:t>
      </w:r>
      <w:bookmarkEnd w:id="208"/>
      <w:bookmarkEnd w:id="210"/>
      <w:r w:rsidR="00EB389D" w:rsidRPr="00FB0C5B">
        <w:t>A</w:t>
      </w:r>
      <w:bookmarkEnd w:id="209"/>
    </w:p>
    <w:p w14:paraId="316779E2" w14:textId="444D414C" w:rsidR="00B752B0" w:rsidRPr="00FB0C5B" w:rsidRDefault="00B752B0" w:rsidP="00B752B0">
      <w:r w:rsidRPr="00FB0C5B">
        <w:t xml:space="preserve">When test signal </w:t>
      </w:r>
      <w:r w:rsidR="00EB389D" w:rsidRPr="00FB0C5B">
        <w:t xml:space="preserve">A </w:t>
      </w:r>
      <w:r w:rsidRPr="00FB0C5B">
        <w:t>is specified below, a signal shall be generated with the following characteristics:</w:t>
      </w:r>
    </w:p>
    <w:p w14:paraId="69BB903E" w14:textId="1011BD19" w:rsidR="00B752B0" w:rsidRPr="00FB0C5B" w:rsidRDefault="00B752B0" w:rsidP="009068B4">
      <w:pPr>
        <w:pStyle w:val="Listenabsatz"/>
        <w:numPr>
          <w:ilvl w:val="0"/>
          <w:numId w:val="16"/>
        </w:numPr>
      </w:pPr>
      <w:r w:rsidRPr="00FB0C5B">
        <w:t>Transmission rate: Maximum constant rate such that the  rated maximum duty cycle is not exceeded.</w:t>
      </w:r>
    </w:p>
    <w:p w14:paraId="5B997CC1" w14:textId="0DDF4C75" w:rsidR="00B752B0" w:rsidRPr="00FB0C5B" w:rsidRDefault="00B752B0" w:rsidP="009068B4">
      <w:pPr>
        <w:pStyle w:val="Listenabsatz"/>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4[1].</w:t>
      </w:r>
    </w:p>
    <w:p w14:paraId="2A53D6F9" w14:textId="4A84E29F" w:rsidR="00B752B0" w:rsidRPr="00FB0C5B" w:rsidRDefault="00B752B0" w:rsidP="009068B4">
      <w:pPr>
        <w:pStyle w:val="Listenabsatz"/>
        <w:numPr>
          <w:ilvl w:val="0"/>
          <w:numId w:val="15"/>
        </w:numPr>
      </w:pPr>
      <w:r w:rsidRPr="00FB0C5B">
        <w:t xml:space="preserve">Frequency: </w:t>
      </w:r>
      <w:r w:rsidR="00EB389D" w:rsidRPr="00FB0C5B">
        <w:t xml:space="preserve">1090 </w:t>
      </w:r>
      <w:r w:rsidRPr="00FB0C5B">
        <w:t>MHz</w:t>
      </w:r>
    </w:p>
    <w:p w14:paraId="6D6AE6A5" w14:textId="66F6B77D" w:rsidR="00B752B0" w:rsidRPr="00FB0C5B" w:rsidRDefault="00B752B0" w:rsidP="009068B4">
      <w:pPr>
        <w:pStyle w:val="Listenabsatz"/>
        <w:numPr>
          <w:ilvl w:val="0"/>
          <w:numId w:val="15"/>
        </w:numPr>
      </w:pPr>
      <w:r w:rsidRPr="00FB0C5B">
        <w:t xml:space="preserve">Message content: </w:t>
      </w:r>
      <w:proofErr w:type="spellStart"/>
      <w:r w:rsidR="00EB389D" w:rsidRPr="00FB0C5B">
        <w:t>DF18</w:t>
      </w:r>
      <w:proofErr w:type="spellEnd"/>
      <w:r w:rsidR="00EB389D" w:rsidRPr="00FB0C5B">
        <w:t xml:space="preserve"> and constant data content with valid parity, CL=</w:t>
      </w:r>
      <w:r w:rsidR="00235044" w:rsidRPr="00FB0C5B">
        <w:t xml:space="preserve"> </w:t>
      </w:r>
      <w:r w:rsidR="00EB389D" w:rsidRPr="00FB0C5B">
        <w:t>0 and IC = 0.</w:t>
      </w:r>
    </w:p>
    <w:p w14:paraId="391F4021" w14:textId="77777777" w:rsidR="00B752B0" w:rsidRPr="00FB0C5B" w:rsidRDefault="00B752B0" w:rsidP="009068B4">
      <w:pPr>
        <w:pStyle w:val="Listenabsatz"/>
        <w:numPr>
          <w:ilvl w:val="0"/>
          <w:numId w:val="15"/>
        </w:numPr>
      </w:pPr>
      <w:r w:rsidRPr="00FB0C5B">
        <w:t xml:space="preserve">Amplitude: Maximum rated power level </w:t>
      </w:r>
    </w:p>
    <w:p w14:paraId="4B423411" w14:textId="77777777" w:rsidR="00235044" w:rsidRPr="00FB0C5B" w:rsidRDefault="00235044" w:rsidP="00235044">
      <w:pPr>
        <w:pStyle w:val="EX"/>
        <w:numPr>
          <w:ilvl w:val="0"/>
          <w:numId w:val="15"/>
        </w:numPr>
      </w:pPr>
      <w:r w:rsidRPr="00FB0C5B">
        <w:t xml:space="preserve">EXAMPLE: </w:t>
      </w:r>
      <w:proofErr w:type="spellStart"/>
      <w:r w:rsidRPr="00FB0C5B">
        <w:t>0x90BADBADC1123480101D00675B4B</w:t>
      </w:r>
      <w:proofErr w:type="spellEnd"/>
      <w:r w:rsidRPr="00FB0C5B">
        <w:t xml:space="preserve"> is a valid DF-18 squitter with the Aircraft Address of “</w:t>
      </w:r>
      <w:proofErr w:type="spellStart"/>
      <w:r w:rsidRPr="00FB0C5B">
        <w:t>BADBAD</w:t>
      </w:r>
      <w:proofErr w:type="spellEnd"/>
      <w:r w:rsidRPr="00FB0C5B">
        <w:t>”.</w:t>
      </w:r>
    </w:p>
    <w:p w14:paraId="7EEBF2F3" w14:textId="609CD892" w:rsidR="00B752B0" w:rsidRPr="00FB0C5B" w:rsidRDefault="000F6745" w:rsidP="002C1044">
      <w:pPr>
        <w:ind w:left="283"/>
      </w:pPr>
      <w:r w:rsidRPr="00FB0C5B">
        <w:t>Note</w:t>
      </w:r>
      <w:r w:rsidR="00B752B0" w:rsidRPr="00FB0C5B">
        <w:t xml:space="preserve">: The following example shows the calculation for a rated maximum duty cycle of </w:t>
      </w:r>
      <w:r w:rsidR="00235044" w:rsidRPr="00FB0C5B">
        <w:t>0.</w:t>
      </w:r>
      <w:r w:rsidR="00B752B0" w:rsidRPr="00FB0C5B">
        <w:t xml:space="preserve">1%.  The short Mode S interrogation contains the </w:t>
      </w:r>
      <w:r w:rsidR="00235044" w:rsidRPr="00FB0C5B">
        <w:t xml:space="preserve">preamble and data </w:t>
      </w:r>
      <w:r w:rsidR="00B752B0" w:rsidRPr="00FB0C5B">
        <w:t xml:space="preserve">pulses </w:t>
      </w:r>
      <w:r w:rsidR="00075F3B" w:rsidRPr="00FB0C5B">
        <w:t>as defined in Figure 3-</w:t>
      </w:r>
      <w:r w:rsidR="00235044" w:rsidRPr="00FB0C5B">
        <w:t>6</w:t>
      </w:r>
      <w:r w:rsidR="00075F3B" w:rsidRPr="00FB0C5B">
        <w:t xml:space="preserve">  of ICAO Annex 10 </w:t>
      </w:r>
      <w:r w:rsidR="00B752B0" w:rsidRPr="00FB0C5B">
        <w:t xml:space="preserve">[1].  The cumulative time from the 50% point of the rising edge of </w:t>
      </w:r>
      <w:proofErr w:type="spellStart"/>
      <w:r w:rsidR="00B752B0" w:rsidRPr="00FB0C5B">
        <w:t>P1</w:t>
      </w:r>
      <w:proofErr w:type="spellEnd"/>
      <w:r w:rsidR="00B752B0" w:rsidRPr="00FB0C5B">
        <w:t xml:space="preserve"> to the 50% point on the falling edge of </w:t>
      </w:r>
      <w:r w:rsidR="00235044" w:rsidRPr="00FB0C5B">
        <w:t xml:space="preserve">the last data pulse </w:t>
      </w:r>
      <w:r w:rsidR="00B752B0" w:rsidRPr="00FB0C5B">
        <w:t xml:space="preserve">is </w:t>
      </w:r>
      <w:r w:rsidR="00235044" w:rsidRPr="00FB0C5B">
        <w:t>58</w:t>
      </w:r>
      <w:r w:rsidR="00B752B0" w:rsidRPr="00FB0C5B">
        <w:t xml:space="preserve"> microseconds.  The maximum transmission rate that does not exceed </w:t>
      </w:r>
      <w:r w:rsidR="00235044" w:rsidRPr="00FB0C5B">
        <w:t>0.</w:t>
      </w:r>
      <w:r w:rsidR="00B752B0" w:rsidRPr="00FB0C5B">
        <w:t xml:space="preserve">1% (i.e., 1 millisecond per second of transmission time) is </w:t>
      </w:r>
      <w:r w:rsidR="00235044" w:rsidRPr="00FB0C5B">
        <w:t xml:space="preserve">17 </w:t>
      </w:r>
      <w:r w:rsidR="00B752B0" w:rsidRPr="00FB0C5B">
        <w:t>Hz.</w:t>
      </w:r>
      <w:r w:rsidR="00235044" w:rsidRPr="00FB0C5B">
        <w:t xml:space="preserve"> Note: Due to pulse merging that occurs in the data pulses, the cumulative time may vary slightly for different data content.</w:t>
      </w:r>
    </w:p>
    <w:p w14:paraId="7947B7E5" w14:textId="77777777" w:rsidR="00B752B0" w:rsidRPr="00FB0C5B" w:rsidRDefault="00B752B0" w:rsidP="00FB0C5B">
      <w:pPr>
        <w:pStyle w:val="berschrift3"/>
      </w:pPr>
      <w:bookmarkStart w:id="211" w:name="_Toc482372522"/>
      <w:bookmarkStart w:id="212" w:name="_Toc41654525"/>
      <w:bookmarkStart w:id="213" w:name="_Toc530741646"/>
      <w:r w:rsidRPr="00FB0C5B">
        <w:t>5.4</w:t>
      </w:r>
      <w:r w:rsidRPr="00FB0C5B">
        <w:tab/>
        <w:t>Transmitter tests</w:t>
      </w:r>
      <w:bookmarkEnd w:id="211"/>
      <w:bookmarkEnd w:id="212"/>
      <w:bookmarkEnd w:id="213"/>
    </w:p>
    <w:p w14:paraId="4F66D649" w14:textId="77777777" w:rsidR="00B752B0" w:rsidRPr="00FB0C5B" w:rsidRDefault="00B752B0" w:rsidP="00B752B0">
      <w:pPr>
        <w:pStyle w:val="berschrift3"/>
      </w:pPr>
      <w:bookmarkStart w:id="214" w:name="_Toc41654526"/>
      <w:bookmarkStart w:id="215" w:name="_Toc482372523"/>
      <w:bookmarkStart w:id="216" w:name="_Toc530741647"/>
      <w:r w:rsidRPr="00FB0C5B">
        <w:t>5.4.1</w:t>
      </w:r>
      <w:r w:rsidRPr="00FB0C5B">
        <w:tab/>
        <w:t>Operating frequency and frequency error</w:t>
      </w:r>
      <w:bookmarkEnd w:id="214"/>
      <w:bookmarkEnd w:id="216"/>
      <w:r w:rsidRPr="00FB0C5B">
        <w:t xml:space="preserve"> </w:t>
      </w:r>
      <w:bookmarkEnd w:id="215"/>
    </w:p>
    <w:p w14:paraId="37377F5E" w14:textId="77777777" w:rsidR="00B752B0" w:rsidRPr="00FB0C5B" w:rsidRDefault="00B752B0" w:rsidP="00B752B0">
      <w:pPr>
        <w:pStyle w:val="berschrift4"/>
      </w:pPr>
      <w:bookmarkStart w:id="217" w:name="_Toc482372524"/>
      <w:bookmarkStart w:id="218" w:name="_Toc41654527"/>
      <w:bookmarkStart w:id="219" w:name="_Toc530741648"/>
      <w:r w:rsidRPr="00FB0C5B">
        <w:t>5.4.1.1</w:t>
      </w:r>
      <w:r w:rsidRPr="00FB0C5B">
        <w:tab/>
        <w:t>Description</w:t>
      </w:r>
      <w:bookmarkEnd w:id="217"/>
      <w:bookmarkEnd w:id="218"/>
      <w:bookmarkEnd w:id="219"/>
    </w:p>
    <w:p w14:paraId="671E129C" w14:textId="451F5CAE" w:rsidR="00B752B0" w:rsidRPr="00FB0C5B" w:rsidRDefault="00B752B0" w:rsidP="00B752B0">
      <w:r w:rsidRPr="00FB0C5B">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sidRPr="00FB0C5B">
        <w:t>.</w:t>
      </w:r>
    </w:p>
    <w:p w14:paraId="07BCE63B" w14:textId="77777777" w:rsidR="00B752B0" w:rsidRPr="00FB0C5B" w:rsidRDefault="00B752B0" w:rsidP="00B752B0">
      <w:pPr>
        <w:pStyle w:val="berschrift4"/>
      </w:pPr>
      <w:bookmarkStart w:id="220" w:name="_Toc482372525"/>
      <w:bookmarkStart w:id="221" w:name="_Toc41654528"/>
      <w:bookmarkStart w:id="222" w:name="_Toc530741649"/>
      <w:r w:rsidRPr="00FB0C5B">
        <w:t>5.4.1.2</w:t>
      </w:r>
      <w:r w:rsidRPr="00FB0C5B">
        <w:tab/>
        <w:t>Test conditions</w:t>
      </w:r>
      <w:bookmarkEnd w:id="220"/>
      <w:bookmarkEnd w:id="221"/>
      <w:bookmarkEnd w:id="222"/>
    </w:p>
    <w:p w14:paraId="74D92D10" w14:textId="48EB0C38" w:rsidR="00B752B0" w:rsidRPr="00FB0C5B" w:rsidRDefault="00B752B0" w:rsidP="00B752B0">
      <w:r w:rsidRPr="00FB0C5B">
        <w:t xml:space="preserve">The </w:t>
      </w:r>
      <w:proofErr w:type="spellStart"/>
      <w:r w:rsidRPr="00FB0C5B">
        <w:t>EUT</w:t>
      </w:r>
      <w:proofErr w:type="spellEnd"/>
      <w:r w:rsidRPr="00FB0C5B">
        <w:t xml:space="preserve"> shall be configured to generate test signal </w:t>
      </w:r>
      <w:r w:rsidR="00235044" w:rsidRPr="00FB0C5B">
        <w:t xml:space="preserve">A </w:t>
      </w:r>
      <w:r w:rsidRPr="00FB0C5B">
        <w:t>as indicated in the procedure.</w:t>
      </w:r>
    </w:p>
    <w:p w14:paraId="4AA2B187" w14:textId="0EE1A5FA" w:rsidR="00B752B0" w:rsidRPr="00FB0C5B" w:rsidRDefault="00B752B0" w:rsidP="00B752B0">
      <w:r w:rsidRPr="00FB0C5B">
        <w:t xml:space="preserve">The measurement shall be performed with the </w:t>
      </w:r>
      <w:proofErr w:type="spellStart"/>
      <w:r w:rsidRPr="00FB0C5B">
        <w:t>EUT</w:t>
      </w:r>
      <w:proofErr w:type="spellEnd"/>
      <w:r w:rsidRPr="00FB0C5B">
        <w:t xml:space="preserve"> operating at its maximum rated power level</w:t>
      </w:r>
      <w:r w:rsidR="00A07976" w:rsidRPr="00FB0C5B">
        <w:t>.</w:t>
      </w:r>
    </w:p>
    <w:p w14:paraId="5E81657A" w14:textId="77777777" w:rsidR="00B752B0" w:rsidRPr="00FB0C5B" w:rsidRDefault="00B752B0" w:rsidP="00B752B0">
      <w:pPr>
        <w:pStyle w:val="berschrift4"/>
      </w:pPr>
      <w:bookmarkStart w:id="223" w:name="_Toc482372526"/>
      <w:bookmarkStart w:id="224" w:name="_Toc41654529"/>
      <w:bookmarkStart w:id="225" w:name="_Toc530741650"/>
      <w:r w:rsidRPr="00FB0C5B">
        <w:t>5.4.1.3</w:t>
      </w:r>
      <w:r w:rsidRPr="00FB0C5B">
        <w:tab/>
        <w:t>Method of measurement</w:t>
      </w:r>
      <w:bookmarkEnd w:id="223"/>
      <w:bookmarkEnd w:id="224"/>
      <w:bookmarkEnd w:id="225"/>
    </w:p>
    <w:p w14:paraId="251EE691" w14:textId="77777777" w:rsidR="00B752B0" w:rsidRPr="00FB0C5B" w:rsidRDefault="00B752B0" w:rsidP="00B752B0">
      <w:r w:rsidRPr="00FB0C5B">
        <w:t xml:space="preserve">The measurement shall be a conducted measurement using a connection to the </w:t>
      </w:r>
      <w:proofErr w:type="spellStart"/>
      <w:r w:rsidRPr="00FB0C5B">
        <w:t>EUT</w:t>
      </w:r>
      <w:proofErr w:type="spellEnd"/>
      <w:r w:rsidRPr="00FB0C5B">
        <w:t xml:space="preserve"> antenna interface.  </w:t>
      </w:r>
    </w:p>
    <w:p w14:paraId="2D801C13" w14:textId="16C9E20E"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26C1BEC0" w14:textId="77777777" w:rsidR="00B752B0" w:rsidRPr="00FB0C5B" w:rsidRDefault="00B752B0" w:rsidP="009068B4">
      <w:pPr>
        <w:pStyle w:val="Listenabsatz"/>
        <w:numPr>
          <w:ilvl w:val="0"/>
          <w:numId w:val="29"/>
        </w:numPr>
      </w:pPr>
      <w:r w:rsidRPr="00FB0C5B">
        <w:t>Trigger level: As appropriate for input power and attenuation.</w:t>
      </w:r>
    </w:p>
    <w:p w14:paraId="71BF87EA" w14:textId="77777777" w:rsidR="00B752B0" w:rsidRPr="00FB0C5B" w:rsidRDefault="00B752B0" w:rsidP="009068B4">
      <w:pPr>
        <w:pStyle w:val="Listenabsatz"/>
        <w:numPr>
          <w:ilvl w:val="0"/>
          <w:numId w:val="29"/>
        </w:numPr>
      </w:pPr>
      <w:r w:rsidRPr="00FB0C5B">
        <w:t>Trace properties: Normal (e.g., not max hold)</w:t>
      </w:r>
    </w:p>
    <w:p w14:paraId="5BCE16BD" w14:textId="77777777" w:rsidR="00B752B0" w:rsidRPr="00FB0C5B" w:rsidRDefault="00B752B0" w:rsidP="009068B4">
      <w:pPr>
        <w:pStyle w:val="Listenabsatz"/>
        <w:numPr>
          <w:ilvl w:val="0"/>
          <w:numId w:val="29"/>
        </w:numPr>
      </w:pPr>
      <w:r w:rsidRPr="00FB0C5B">
        <w:t>Sweep properties: As needed to capture a waveform without interruptions due to duty cycle</w:t>
      </w:r>
    </w:p>
    <w:p w14:paraId="556E4740" w14:textId="77777777" w:rsidR="00B752B0" w:rsidRPr="00FB0C5B" w:rsidRDefault="00B752B0" w:rsidP="00B752B0">
      <w:pPr>
        <w:pStyle w:val="berschrift4"/>
      </w:pPr>
      <w:bookmarkStart w:id="226" w:name="_Toc482372527"/>
      <w:bookmarkStart w:id="227" w:name="_Toc41654530"/>
      <w:bookmarkStart w:id="228" w:name="_Toc530741651"/>
      <w:r w:rsidRPr="00FB0C5B">
        <w:t>5.4.1.4</w:t>
      </w:r>
      <w:r w:rsidRPr="00FB0C5B">
        <w:tab/>
        <w:t>Measurement procedure</w:t>
      </w:r>
      <w:bookmarkEnd w:id="226"/>
      <w:bookmarkEnd w:id="227"/>
      <w:bookmarkEnd w:id="228"/>
    </w:p>
    <w:p w14:paraId="02B05592" w14:textId="2F609CE9" w:rsidR="00B752B0" w:rsidRPr="00FB0C5B" w:rsidRDefault="00B752B0" w:rsidP="009068B4">
      <w:pPr>
        <w:pStyle w:val="Listenabsatz"/>
        <w:numPr>
          <w:ilvl w:val="0"/>
          <w:numId w:val="28"/>
        </w:numPr>
      </w:pPr>
      <w:r w:rsidRPr="00FB0C5B">
        <w:t xml:space="preserve">Attach the </w:t>
      </w:r>
      <w:proofErr w:type="spellStart"/>
      <w:r w:rsidRPr="00FB0C5B">
        <w:t>EUT</w:t>
      </w:r>
      <w:proofErr w:type="spellEnd"/>
      <w:r w:rsidRPr="00FB0C5B">
        <w:t xml:space="preserve"> antenna port to the spectrum </w:t>
      </w:r>
      <w:r w:rsidR="00A07976" w:rsidRPr="00FB0C5B">
        <w:t>analyser</w:t>
      </w:r>
      <w:r w:rsidRPr="00FB0C5B">
        <w:t xml:space="preserve"> with appropriate attenuation.</w:t>
      </w:r>
    </w:p>
    <w:p w14:paraId="41CF640F" w14:textId="77777777" w:rsidR="00B752B0" w:rsidRPr="00FB0C5B" w:rsidRDefault="00B752B0" w:rsidP="009068B4">
      <w:pPr>
        <w:pStyle w:val="Listenabsatz"/>
        <w:numPr>
          <w:ilvl w:val="0"/>
          <w:numId w:val="28"/>
        </w:numPr>
      </w:pPr>
      <w:r w:rsidRPr="00FB0C5B">
        <w:t xml:space="preserve">Configure the </w:t>
      </w:r>
      <w:proofErr w:type="spellStart"/>
      <w:r w:rsidRPr="00FB0C5B">
        <w:t>EUT</w:t>
      </w:r>
      <w:proofErr w:type="spellEnd"/>
      <w:r w:rsidRPr="00FB0C5B">
        <w:t xml:space="preserve"> to produce test signal 1 at the maximum rated power level and duty cycle.</w:t>
      </w:r>
    </w:p>
    <w:p w14:paraId="4C3E58C3" w14:textId="79259E6B" w:rsidR="00B752B0" w:rsidRPr="00FB0C5B" w:rsidRDefault="00B752B0" w:rsidP="009068B4">
      <w:pPr>
        <w:pStyle w:val="Listenabsatz"/>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0EDFFBFF" w14:textId="01594C83" w:rsidR="00B752B0" w:rsidRPr="00FB0C5B" w:rsidRDefault="00B752B0" w:rsidP="009068B4">
      <w:pPr>
        <w:pStyle w:val="Listenabsatz"/>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41D3203B" w14:textId="3C296AB6" w:rsidR="00B752B0" w:rsidRPr="00FB0C5B" w:rsidRDefault="00B752B0" w:rsidP="00B752B0">
      <w:pPr>
        <w:pStyle w:val="berschrift3"/>
      </w:pPr>
      <w:bookmarkStart w:id="229" w:name="_Toc41654531"/>
      <w:bookmarkStart w:id="230" w:name="_Toc482372528"/>
      <w:bookmarkStart w:id="231" w:name="_Toc530741652"/>
      <w:r w:rsidRPr="00FB0C5B">
        <w:t>5.4.2</w:t>
      </w:r>
      <w:r w:rsidRPr="00FB0C5B">
        <w:tab/>
        <w:t xml:space="preserve">Transmitter </w:t>
      </w:r>
      <w:r w:rsidR="0020694D" w:rsidRPr="00FB0C5B">
        <w:t>power stability over environmental conditions</w:t>
      </w:r>
      <w:bookmarkEnd w:id="229"/>
      <w:bookmarkEnd w:id="231"/>
      <w:r w:rsidRPr="00FB0C5B">
        <w:t xml:space="preserve"> </w:t>
      </w:r>
      <w:bookmarkEnd w:id="230"/>
    </w:p>
    <w:p w14:paraId="5B8852EB" w14:textId="77777777" w:rsidR="00B752B0" w:rsidRPr="00FB0C5B" w:rsidRDefault="00B752B0" w:rsidP="00B752B0">
      <w:pPr>
        <w:pStyle w:val="berschrift4"/>
      </w:pPr>
      <w:bookmarkStart w:id="232" w:name="_Toc482372529"/>
      <w:bookmarkStart w:id="233" w:name="_Toc41654532"/>
      <w:bookmarkStart w:id="234" w:name="_Toc530741653"/>
      <w:r w:rsidRPr="00FB0C5B">
        <w:t>5.4.2.1</w:t>
      </w:r>
      <w:r w:rsidRPr="00FB0C5B">
        <w:tab/>
        <w:t>Description</w:t>
      </w:r>
      <w:bookmarkEnd w:id="232"/>
      <w:bookmarkEnd w:id="233"/>
      <w:bookmarkEnd w:id="234"/>
    </w:p>
    <w:p w14:paraId="17E1F942" w14:textId="77777777" w:rsidR="00B752B0" w:rsidRPr="00FB0C5B" w:rsidRDefault="00B752B0" w:rsidP="00B752B0">
      <w:r w:rsidRPr="00FB0C5B">
        <w:t xml:space="preserve">The transmitter peak envelope power is evaluated over various environmental conditions to show that the rated power is achieved within the allowed tolerance.  </w:t>
      </w:r>
    </w:p>
    <w:p w14:paraId="5324246E" w14:textId="77777777" w:rsidR="00B752B0" w:rsidRPr="00FB0C5B" w:rsidRDefault="00B752B0" w:rsidP="00B752B0">
      <w:pPr>
        <w:pStyle w:val="berschrift4"/>
      </w:pPr>
      <w:bookmarkStart w:id="235" w:name="_Toc482372530"/>
      <w:bookmarkStart w:id="236" w:name="_Toc41654533"/>
      <w:bookmarkStart w:id="237" w:name="_Toc530741654"/>
      <w:r w:rsidRPr="00FB0C5B">
        <w:t>5.4.2.2</w:t>
      </w:r>
      <w:r w:rsidRPr="00FB0C5B">
        <w:tab/>
        <w:t>Test conditions</w:t>
      </w:r>
      <w:bookmarkEnd w:id="235"/>
      <w:bookmarkEnd w:id="236"/>
      <w:bookmarkEnd w:id="237"/>
    </w:p>
    <w:p w14:paraId="2C96666E" w14:textId="66A42EF7" w:rsidR="00B752B0" w:rsidRPr="00FB0C5B" w:rsidRDefault="00B752B0" w:rsidP="00B752B0">
      <w:r w:rsidRPr="00FB0C5B">
        <w:t xml:space="preserve">The </w:t>
      </w:r>
      <w:proofErr w:type="spellStart"/>
      <w:r w:rsidRPr="00FB0C5B">
        <w:t>EUT</w:t>
      </w:r>
      <w:proofErr w:type="spellEnd"/>
      <w:r w:rsidRPr="00FB0C5B">
        <w:t xml:space="preserve"> shall be configured to generate test signal </w:t>
      </w:r>
      <w:r w:rsidR="00235044" w:rsidRPr="00FB0C5B">
        <w:t xml:space="preserve">A </w:t>
      </w:r>
      <w:r w:rsidRPr="00FB0C5B">
        <w:t>as indicated in the procedure.</w:t>
      </w:r>
    </w:p>
    <w:p w14:paraId="20E454F7" w14:textId="59D8DCE9" w:rsidR="00B752B0" w:rsidRPr="00FB0C5B" w:rsidRDefault="00B752B0" w:rsidP="00B752B0">
      <w:r w:rsidRPr="00FB0C5B">
        <w:t xml:space="preserve">The measurement shall be performed with the </w:t>
      </w:r>
      <w:proofErr w:type="spellStart"/>
      <w:r w:rsidRPr="00FB0C5B">
        <w:t>EUT</w:t>
      </w:r>
      <w:proofErr w:type="spellEnd"/>
      <w:r w:rsidRPr="00FB0C5B">
        <w:t xml:space="preserve"> operating at its maximum rated power level</w:t>
      </w:r>
      <w:r w:rsidR="00B100B8" w:rsidRPr="00FB0C5B">
        <w:t>.</w:t>
      </w:r>
      <w:r w:rsidRPr="00FB0C5B">
        <w:t xml:space="preserve"> </w:t>
      </w:r>
    </w:p>
    <w:p w14:paraId="729C5AC0" w14:textId="77777777" w:rsidR="00B752B0" w:rsidRPr="00FB0C5B" w:rsidRDefault="00B752B0" w:rsidP="00B752B0">
      <w:pPr>
        <w:pStyle w:val="berschrift4"/>
      </w:pPr>
      <w:bookmarkStart w:id="238" w:name="_Toc482372531"/>
      <w:bookmarkStart w:id="239" w:name="_Toc41654534"/>
      <w:bookmarkStart w:id="240" w:name="_Toc530741655"/>
      <w:r w:rsidRPr="00FB0C5B">
        <w:t>5.4.2.3</w:t>
      </w:r>
      <w:r w:rsidRPr="00FB0C5B">
        <w:tab/>
        <w:t>Method of measurement</w:t>
      </w:r>
      <w:bookmarkEnd w:id="238"/>
      <w:bookmarkEnd w:id="239"/>
      <w:bookmarkEnd w:id="240"/>
    </w:p>
    <w:p w14:paraId="73525B7A" w14:textId="77777777" w:rsidR="00B752B0" w:rsidRPr="00FB0C5B" w:rsidRDefault="00B752B0" w:rsidP="00B752B0">
      <w:r w:rsidRPr="00FB0C5B">
        <w:t xml:space="preserve">The measurement shall be a conducted measurement using a connection to the </w:t>
      </w:r>
      <w:proofErr w:type="spellStart"/>
      <w:r w:rsidRPr="00FB0C5B">
        <w:t>EUT</w:t>
      </w:r>
      <w:proofErr w:type="spellEnd"/>
      <w:r w:rsidRPr="00FB0C5B">
        <w:t xml:space="preserve"> antenna interface.  All amplitudes shall be adjusted for cable loss to be representative of the antenna interface of the </w:t>
      </w:r>
      <w:proofErr w:type="spellStart"/>
      <w:r w:rsidRPr="00FB0C5B">
        <w:t>EUT</w:t>
      </w:r>
      <w:proofErr w:type="spellEnd"/>
      <w:r w:rsidRPr="00FB0C5B">
        <w:t>.</w:t>
      </w:r>
    </w:p>
    <w:p w14:paraId="398C4E88" w14:textId="77777777" w:rsidR="00B752B0" w:rsidRPr="00FB0C5B" w:rsidRDefault="00B752B0" w:rsidP="00B752B0">
      <w:pPr>
        <w:pStyle w:val="berschrift4"/>
      </w:pPr>
      <w:bookmarkStart w:id="241" w:name="_Toc482372532"/>
      <w:bookmarkStart w:id="242" w:name="_Toc41654535"/>
      <w:bookmarkStart w:id="243" w:name="_Toc530741656"/>
      <w:r w:rsidRPr="00FB0C5B">
        <w:t>5.4.2.4</w:t>
      </w:r>
      <w:r w:rsidRPr="00FB0C5B">
        <w:tab/>
        <w:t>Measurement procedure</w:t>
      </w:r>
      <w:bookmarkEnd w:id="241"/>
      <w:bookmarkEnd w:id="242"/>
      <w:bookmarkEnd w:id="243"/>
    </w:p>
    <w:p w14:paraId="56AD90F2" w14:textId="77777777" w:rsidR="00B752B0" w:rsidRPr="00FB0C5B" w:rsidRDefault="00B752B0" w:rsidP="009068B4">
      <w:pPr>
        <w:pStyle w:val="Listenabsatz"/>
        <w:numPr>
          <w:ilvl w:val="0"/>
          <w:numId w:val="27"/>
        </w:numPr>
      </w:pPr>
      <w:r w:rsidRPr="00FB0C5B">
        <w:t xml:space="preserve">Attach the </w:t>
      </w:r>
      <w:proofErr w:type="spellStart"/>
      <w:r w:rsidRPr="00FB0C5B">
        <w:t>EUT</w:t>
      </w:r>
      <w:proofErr w:type="spellEnd"/>
      <w:r w:rsidRPr="00FB0C5B">
        <w:t xml:space="preserve"> antenna port to the power meter with appropriate attenuation to keep the power level in the acceptable range for the power meter.</w:t>
      </w:r>
    </w:p>
    <w:p w14:paraId="5B9E7013" w14:textId="77777777" w:rsidR="00B752B0" w:rsidRPr="00FB0C5B" w:rsidRDefault="00B752B0" w:rsidP="009068B4">
      <w:pPr>
        <w:pStyle w:val="Listenabsatz"/>
        <w:numPr>
          <w:ilvl w:val="0"/>
          <w:numId w:val="27"/>
        </w:numPr>
      </w:pPr>
      <w:r w:rsidRPr="00FB0C5B">
        <w:t xml:space="preserve">Configure the </w:t>
      </w:r>
      <w:proofErr w:type="spellStart"/>
      <w:r w:rsidRPr="00FB0C5B">
        <w:t>EUT</w:t>
      </w:r>
      <w:proofErr w:type="spellEnd"/>
      <w:r w:rsidRPr="00FB0C5B">
        <w:t xml:space="preserve"> to produce test signal 2 at the rated power level.</w:t>
      </w:r>
    </w:p>
    <w:p w14:paraId="37E3B5B5" w14:textId="77777777" w:rsidR="007326F5" w:rsidRPr="00FB0C5B" w:rsidRDefault="00B752B0" w:rsidP="009068B4">
      <w:pPr>
        <w:pStyle w:val="Listenabsatz"/>
        <w:numPr>
          <w:ilvl w:val="0"/>
          <w:numId w:val="27"/>
        </w:numPr>
      </w:pPr>
      <w:r w:rsidRPr="00FB0C5B">
        <w:t>Measure the peak envelope power</w:t>
      </w:r>
      <w:r w:rsidR="0020694D" w:rsidRPr="00FB0C5B">
        <w:t xml:space="preserve"> </w:t>
      </w:r>
    </w:p>
    <w:p w14:paraId="683E72C6" w14:textId="7724CF75" w:rsidR="00B752B0" w:rsidRPr="00FB0C5B" w:rsidRDefault="00B752B0" w:rsidP="009068B4">
      <w:pPr>
        <w:pStyle w:val="Listenabsatz"/>
        <w:numPr>
          <w:ilvl w:val="0"/>
          <w:numId w:val="27"/>
        </w:numPr>
      </w:pPr>
      <w:r w:rsidRPr="00FB0C5B">
        <w:t xml:space="preserve">Verify that the power level is within the allowed </w:t>
      </w:r>
      <w:r w:rsidR="0020694D" w:rsidRPr="00FB0C5B">
        <w:t>variation from the maximum</w:t>
      </w:r>
      <w:r w:rsidRPr="00FB0C5B">
        <w:t xml:space="preserve"> rated power as defined in clause 4.</w:t>
      </w:r>
      <w:r w:rsidR="004C1753" w:rsidRPr="00FB0C5B">
        <w:t>2</w:t>
      </w:r>
      <w:r w:rsidRPr="00FB0C5B">
        <w:t>.</w:t>
      </w:r>
      <w:r w:rsidR="000D3C44" w:rsidRPr="00FB0C5B">
        <w:t>3</w:t>
      </w:r>
      <w:r w:rsidRPr="00FB0C5B">
        <w:t>.2.</w:t>
      </w:r>
    </w:p>
    <w:p w14:paraId="1040D4E2" w14:textId="77777777" w:rsidR="00B752B0" w:rsidRPr="00FB0C5B" w:rsidRDefault="00B752B0" w:rsidP="00B752B0">
      <w:pPr>
        <w:pStyle w:val="berschrift3"/>
      </w:pPr>
      <w:bookmarkStart w:id="244" w:name="_Toc41654536"/>
      <w:bookmarkStart w:id="245" w:name="_Toc482372533"/>
      <w:bookmarkStart w:id="246" w:name="_Toc530741657"/>
      <w:r w:rsidRPr="00FB0C5B">
        <w:t>5.4.3</w:t>
      </w:r>
      <w:r w:rsidRPr="00FB0C5B">
        <w:tab/>
        <w:t>Spectrum mask</w:t>
      </w:r>
      <w:bookmarkEnd w:id="244"/>
      <w:bookmarkEnd w:id="246"/>
      <w:r w:rsidRPr="00FB0C5B">
        <w:t xml:space="preserve"> </w:t>
      </w:r>
      <w:bookmarkEnd w:id="245"/>
    </w:p>
    <w:p w14:paraId="2233ADDB" w14:textId="77777777" w:rsidR="00B752B0" w:rsidRPr="00FB0C5B" w:rsidRDefault="00B752B0" w:rsidP="00B752B0">
      <w:pPr>
        <w:pStyle w:val="berschrift4"/>
      </w:pPr>
      <w:bookmarkStart w:id="247" w:name="_Toc482372534"/>
      <w:bookmarkStart w:id="248" w:name="_Toc41654537"/>
      <w:bookmarkStart w:id="249" w:name="_Toc530741658"/>
      <w:r w:rsidRPr="00FB0C5B">
        <w:t>5.4.3.1</w:t>
      </w:r>
      <w:r w:rsidRPr="00FB0C5B">
        <w:tab/>
        <w:t>Description</w:t>
      </w:r>
      <w:bookmarkEnd w:id="247"/>
      <w:bookmarkEnd w:id="248"/>
      <w:bookmarkEnd w:id="249"/>
    </w:p>
    <w:p w14:paraId="33A17689" w14:textId="0F5A21AE" w:rsidR="00B752B0" w:rsidRPr="00FB0C5B" w:rsidRDefault="006B62F6" w:rsidP="00B752B0">
      <w:r w:rsidRPr="00FB0C5B">
        <w:t xml:space="preserve">The in band and </w:t>
      </w:r>
      <w:r w:rsidR="00DF293E" w:rsidRPr="00FB0C5B">
        <w:t>O</w:t>
      </w:r>
      <w:r w:rsidRPr="00FB0C5B">
        <w:t xml:space="preserve">ut of </w:t>
      </w:r>
      <w:r w:rsidR="00DF293E" w:rsidRPr="00FB0C5B">
        <w:t>B</w:t>
      </w:r>
      <w:r w:rsidRPr="00FB0C5B">
        <w:t xml:space="preserve">and domains are measured for compliance of the </w:t>
      </w:r>
      <w:proofErr w:type="spellStart"/>
      <w:r w:rsidRPr="00FB0C5B">
        <w:t>EUT</w:t>
      </w:r>
      <w:proofErr w:type="spellEnd"/>
      <w:r w:rsidRPr="00FB0C5B">
        <w:t xml:space="preserve"> with the spectrum mask.  All tests </w:t>
      </w:r>
      <w:r w:rsidR="00200411" w:rsidRPr="00FB0C5B">
        <w:t>shall be</w:t>
      </w:r>
      <w:r w:rsidRPr="00FB0C5B">
        <w:t xml:space="preserve"> performed at the maximum rat</w:t>
      </w:r>
      <w:r w:rsidR="00200411" w:rsidRPr="00FB0C5B">
        <w:t>ed transmit power and duty cycle</w:t>
      </w:r>
      <w:r w:rsidR="00A07976" w:rsidRPr="00FB0C5B">
        <w:t>.</w:t>
      </w:r>
      <w:r w:rsidRPr="00FB0C5B">
        <w:t xml:space="preserve"> </w:t>
      </w:r>
    </w:p>
    <w:p w14:paraId="544D46A7" w14:textId="77777777" w:rsidR="00B752B0" w:rsidRPr="00FB0C5B" w:rsidRDefault="00B752B0" w:rsidP="00B752B0">
      <w:pPr>
        <w:pStyle w:val="berschrift4"/>
      </w:pPr>
      <w:bookmarkStart w:id="250" w:name="_Toc482372535"/>
      <w:bookmarkStart w:id="251" w:name="_Toc41654538"/>
      <w:bookmarkStart w:id="252" w:name="_Toc530741659"/>
      <w:r w:rsidRPr="00FB0C5B">
        <w:t>5.4.3.2</w:t>
      </w:r>
      <w:r w:rsidRPr="00FB0C5B">
        <w:tab/>
        <w:t>Test conditions</w:t>
      </w:r>
      <w:bookmarkEnd w:id="250"/>
      <w:bookmarkEnd w:id="251"/>
      <w:bookmarkEnd w:id="252"/>
    </w:p>
    <w:p w14:paraId="339C4930" w14:textId="05B7AE01" w:rsidR="00B752B0" w:rsidRPr="00FB0C5B" w:rsidRDefault="00B752B0" w:rsidP="00B752B0">
      <w:r w:rsidRPr="00FB0C5B">
        <w:t xml:space="preserve">The </w:t>
      </w:r>
      <w:proofErr w:type="spellStart"/>
      <w:r w:rsidRPr="00FB0C5B">
        <w:t>EUT</w:t>
      </w:r>
      <w:proofErr w:type="spellEnd"/>
      <w:r w:rsidRPr="00FB0C5B">
        <w:t xml:space="preserve"> shall be configured to generate test signal </w:t>
      </w:r>
      <w:r w:rsidR="00235044" w:rsidRPr="00FB0C5B">
        <w:t>A</w:t>
      </w:r>
      <w:r w:rsidRPr="00FB0C5B">
        <w:t xml:space="preserve"> as indicated in the procedure.</w:t>
      </w:r>
    </w:p>
    <w:p w14:paraId="0C1FBC44" w14:textId="77777777" w:rsidR="0020694D" w:rsidRPr="00FB0C5B" w:rsidRDefault="0020694D" w:rsidP="0020694D">
      <w:r w:rsidRPr="00FB0C5B">
        <w:t xml:space="preserve">The measurement shall be performed with the </w:t>
      </w:r>
      <w:proofErr w:type="spellStart"/>
      <w:r w:rsidRPr="00FB0C5B">
        <w:t>EUT</w:t>
      </w:r>
      <w:proofErr w:type="spellEnd"/>
      <w:r w:rsidRPr="00FB0C5B">
        <w:t xml:space="preserve"> operating at its maximum rated power level, minimum rated power level and at a power level between minimum and maximum power level, as determined by the test lab.</w:t>
      </w:r>
    </w:p>
    <w:p w14:paraId="112AF9A3" w14:textId="09F01FED" w:rsidR="00B752B0" w:rsidRPr="00FB0C5B" w:rsidRDefault="0020694D" w:rsidP="00B752B0">
      <w:r w:rsidRPr="00FB0C5B">
        <w:t xml:space="preserve">For conformance testing a video bandwidth and resolution bandwidth of </w:t>
      </w:r>
      <w:proofErr w:type="spellStart"/>
      <w:r w:rsidRPr="00FB0C5B">
        <w:t>1MHz</w:t>
      </w:r>
      <w:proofErr w:type="spellEnd"/>
      <w:r w:rsidRPr="00FB0C5B">
        <w:t xml:space="preserve"> for the spectrum </w:t>
      </w:r>
      <w:r w:rsidR="00A07976" w:rsidRPr="00FB0C5B">
        <w:t>analyser</w:t>
      </w:r>
      <w:r w:rsidRPr="00FB0C5B">
        <w:t xml:space="preserve"> shall be used. </w:t>
      </w:r>
    </w:p>
    <w:p w14:paraId="38B78D00" w14:textId="77777777" w:rsidR="00B752B0" w:rsidRPr="00FB0C5B" w:rsidRDefault="00B752B0" w:rsidP="00B752B0">
      <w:pPr>
        <w:pStyle w:val="berschrift4"/>
      </w:pPr>
      <w:bookmarkStart w:id="253" w:name="_Toc482372536"/>
      <w:bookmarkStart w:id="254" w:name="_Toc41654539"/>
      <w:bookmarkStart w:id="255" w:name="_Toc530741660"/>
      <w:r w:rsidRPr="00FB0C5B">
        <w:t>5.4.3.3</w:t>
      </w:r>
      <w:r w:rsidRPr="00FB0C5B">
        <w:tab/>
        <w:t>Method of measurement</w:t>
      </w:r>
      <w:bookmarkEnd w:id="253"/>
      <w:bookmarkEnd w:id="254"/>
      <w:bookmarkEnd w:id="255"/>
    </w:p>
    <w:p w14:paraId="74A907F9" w14:textId="77777777" w:rsidR="00B752B0" w:rsidRPr="00FB0C5B" w:rsidRDefault="00B752B0" w:rsidP="00B752B0">
      <w:r w:rsidRPr="00FB0C5B">
        <w:t xml:space="preserve">The measurement shall be a conducted measurement using a connection to the </w:t>
      </w:r>
      <w:proofErr w:type="spellStart"/>
      <w:r w:rsidRPr="00FB0C5B">
        <w:t>EUT</w:t>
      </w:r>
      <w:proofErr w:type="spellEnd"/>
      <w:r w:rsidRPr="00FB0C5B">
        <w:t xml:space="preserve"> antenna interface.  All amplitudes shall be adjusted for cable loss to be representative of the antenna interface of the </w:t>
      </w:r>
      <w:proofErr w:type="spellStart"/>
      <w:r w:rsidRPr="00FB0C5B">
        <w:t>EUT</w:t>
      </w:r>
      <w:proofErr w:type="spellEnd"/>
      <w:r w:rsidRPr="00FB0C5B">
        <w:t>.</w:t>
      </w:r>
    </w:p>
    <w:p w14:paraId="13A3C688" w14:textId="4B29E628" w:rsidR="00B752B0" w:rsidRPr="00FB0C5B" w:rsidRDefault="000F6745" w:rsidP="002C1044">
      <w:pPr>
        <w:ind w:left="283"/>
      </w:pPr>
      <w:r w:rsidRPr="00FB0C5B">
        <w:t>Note</w:t>
      </w:r>
      <w:r w:rsidR="00B752B0" w:rsidRPr="00FB0C5B">
        <w:t xml:space="preserve">: Care should be taken that the peak level of the signal into the test equipment is not so high as to cause broadening of the spectrum due to non-linear effects in the test equipment.  </w:t>
      </w:r>
    </w:p>
    <w:p w14:paraId="0D04189D" w14:textId="543FC06B"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71310444" w14:textId="77777777" w:rsidR="00B752B0" w:rsidRPr="00FB0C5B" w:rsidRDefault="00B752B0" w:rsidP="004579BB">
      <w:pPr>
        <w:pStyle w:val="Listenabsatz"/>
        <w:numPr>
          <w:ilvl w:val="0"/>
          <w:numId w:val="10"/>
        </w:numPr>
      </w:pPr>
      <w:r w:rsidRPr="00FB0C5B">
        <w:t>Trigger level: As appropriate for input power and attenuation.</w:t>
      </w:r>
    </w:p>
    <w:p w14:paraId="007D9E9E" w14:textId="77777777" w:rsidR="00B752B0" w:rsidRPr="00FB0C5B" w:rsidRDefault="00B752B0" w:rsidP="004579BB">
      <w:pPr>
        <w:pStyle w:val="Listenabsatz"/>
        <w:numPr>
          <w:ilvl w:val="0"/>
          <w:numId w:val="10"/>
        </w:numPr>
      </w:pPr>
      <w:r w:rsidRPr="00FB0C5B">
        <w:t>Trace properties: Normal (e.g., not max hold)</w:t>
      </w:r>
    </w:p>
    <w:p w14:paraId="6E3AB4E4" w14:textId="77777777" w:rsidR="00B752B0" w:rsidRPr="00FB0C5B" w:rsidRDefault="00B752B0" w:rsidP="004579BB">
      <w:pPr>
        <w:pStyle w:val="Listenabsatz"/>
        <w:numPr>
          <w:ilvl w:val="0"/>
          <w:numId w:val="10"/>
        </w:numPr>
      </w:pPr>
      <w:r w:rsidRPr="00FB0C5B">
        <w:t>Sweep properties: As needed to capture a waveform without interruptions due to duty cycle</w:t>
      </w:r>
    </w:p>
    <w:p w14:paraId="5D3A7016" w14:textId="77777777" w:rsidR="00B752B0" w:rsidRPr="00FB0C5B" w:rsidRDefault="00B752B0" w:rsidP="004579BB">
      <w:pPr>
        <w:pStyle w:val="Listenabsatz"/>
        <w:numPr>
          <w:ilvl w:val="0"/>
          <w:numId w:val="10"/>
        </w:numPr>
      </w:pPr>
      <w:r w:rsidRPr="00FB0C5B">
        <w:t xml:space="preserve">Receiver BW, resolution BW and video BW: 1 MHz </w:t>
      </w:r>
    </w:p>
    <w:p w14:paraId="25EAD888" w14:textId="2CCAC1CC" w:rsidR="00B752B0" w:rsidRPr="00FB0C5B" w:rsidRDefault="000F6745" w:rsidP="002C1044">
      <w:pPr>
        <w:ind w:left="283"/>
      </w:pPr>
      <w:r w:rsidRPr="00FB0C5B">
        <w:t>Note</w:t>
      </w:r>
      <w:r w:rsidR="00B752B0" w:rsidRPr="00FB0C5B">
        <w:t xml:space="preserve">: </w:t>
      </w:r>
      <w:r w:rsidR="001341AF" w:rsidRPr="00FB0C5B">
        <w:t>ERC</w:t>
      </w:r>
      <w:r w:rsidR="00B752B0" w:rsidRPr="00FB0C5B">
        <w:t xml:space="preserve"> recommendation</w:t>
      </w:r>
      <w:r w:rsidR="001341AF" w:rsidRPr="00FB0C5B">
        <w:t xml:space="preserve"> 74 (01)</w:t>
      </w:r>
      <w:r w:rsidR="00B752B0" w:rsidRPr="00FB0C5B">
        <w:t xml:space="preserve"> </w:t>
      </w:r>
      <w:r w:rsidR="00906B56" w:rsidRPr="00FB0C5B">
        <w:t xml:space="preserve">[3] </w:t>
      </w:r>
      <w:r w:rsidR="00B752B0" w:rsidRPr="00FB0C5B">
        <w:t xml:space="preserve">indicates that a spectrum </w:t>
      </w:r>
      <w:r w:rsidR="00A07976" w:rsidRPr="00FB0C5B">
        <w:t>analyser</w:t>
      </w:r>
      <w:r w:rsidR="00B752B0" w:rsidRPr="00FB0C5B">
        <w:t xml:space="preserve"> receiver bandwidth of 1 MHz </w:t>
      </w:r>
      <w:r w:rsidR="00061D30" w:rsidRPr="00FB0C5B">
        <w:t xml:space="preserve">should </w:t>
      </w:r>
      <w:r w:rsidR="00B752B0" w:rsidRPr="00FB0C5B">
        <w:t xml:space="preserve">be used for frequencies of 1 GHz and above, and a bandwidth of 100 kHz </w:t>
      </w:r>
      <w:r w:rsidR="00061D30" w:rsidRPr="00FB0C5B">
        <w:t xml:space="preserve">should </w:t>
      </w:r>
      <w:r w:rsidR="00B752B0" w:rsidRPr="00FB0C5B">
        <w:t xml:space="preserve">be used below 1 GHz.  However, since the spectrum mask of the desired signal spans the 1 GHz boundary, a receiver bandwidth of 1 MHz will be used for frequencies of 905 MHz and above. </w:t>
      </w:r>
    </w:p>
    <w:p w14:paraId="2FE6962D" w14:textId="77777777" w:rsidR="00B752B0" w:rsidRPr="00FB0C5B" w:rsidRDefault="00B752B0" w:rsidP="00B752B0">
      <w:pPr>
        <w:pStyle w:val="berschrift4"/>
      </w:pPr>
      <w:bookmarkStart w:id="256" w:name="_Toc482372537"/>
      <w:bookmarkStart w:id="257" w:name="_Toc41654540"/>
      <w:bookmarkStart w:id="258" w:name="_Toc530741661"/>
      <w:r w:rsidRPr="00FB0C5B">
        <w:t>5.4.3.4</w:t>
      </w:r>
      <w:r w:rsidRPr="00FB0C5B">
        <w:tab/>
        <w:t>Measurement procedure</w:t>
      </w:r>
      <w:bookmarkEnd w:id="256"/>
      <w:bookmarkEnd w:id="257"/>
      <w:bookmarkEnd w:id="258"/>
    </w:p>
    <w:p w14:paraId="3C1C180F" w14:textId="7F633BEA" w:rsidR="00B752B0" w:rsidRPr="00FB0C5B" w:rsidRDefault="00B752B0" w:rsidP="009068B4">
      <w:pPr>
        <w:pStyle w:val="Listenabsatz"/>
        <w:numPr>
          <w:ilvl w:val="0"/>
          <w:numId w:val="26"/>
        </w:numPr>
      </w:pPr>
      <w:r w:rsidRPr="00FB0C5B">
        <w:t xml:space="preserve">Attach the </w:t>
      </w:r>
      <w:proofErr w:type="spellStart"/>
      <w:r w:rsidRPr="00FB0C5B">
        <w:t>EUT</w:t>
      </w:r>
      <w:proofErr w:type="spellEnd"/>
      <w:r w:rsidRPr="00FB0C5B">
        <w:t xml:space="preserve"> antenna port to the spectrum </w:t>
      </w:r>
      <w:r w:rsidR="00A07976" w:rsidRPr="00FB0C5B">
        <w:t>analyser</w:t>
      </w:r>
      <w:r w:rsidRPr="00FB0C5B">
        <w:t xml:space="preserve"> with appropriate attenuation.</w:t>
      </w:r>
    </w:p>
    <w:p w14:paraId="1CD3DDE1" w14:textId="729B038C" w:rsidR="00B752B0" w:rsidRPr="00FB0C5B" w:rsidRDefault="00B752B0" w:rsidP="009068B4">
      <w:pPr>
        <w:pStyle w:val="Listenabsatz"/>
        <w:numPr>
          <w:ilvl w:val="0"/>
          <w:numId w:val="26"/>
        </w:numPr>
      </w:pPr>
      <w:r w:rsidRPr="00FB0C5B">
        <w:t xml:space="preserve">Configure the </w:t>
      </w:r>
      <w:proofErr w:type="spellStart"/>
      <w:r w:rsidRPr="00FB0C5B">
        <w:t>EUT</w:t>
      </w:r>
      <w:proofErr w:type="spellEnd"/>
      <w:r w:rsidRPr="00FB0C5B">
        <w:t xml:space="preserve"> to produce test signal </w:t>
      </w:r>
      <w:r w:rsidR="00235044" w:rsidRPr="00FB0C5B">
        <w:t xml:space="preserve">A </w:t>
      </w:r>
      <w:r w:rsidRPr="00FB0C5B">
        <w:t xml:space="preserve">at the power level corresponding to the </w:t>
      </w:r>
      <w:r w:rsidR="00906B56" w:rsidRPr="00FB0C5B">
        <w:t>rated peak power level and maximum duty cycle</w:t>
      </w:r>
      <w:r w:rsidR="00B100B8" w:rsidRPr="00FB0C5B">
        <w:t>.</w:t>
      </w:r>
    </w:p>
    <w:p w14:paraId="06F3BFD5" w14:textId="6B2A621F" w:rsidR="00B752B0" w:rsidRPr="00FB0C5B" w:rsidRDefault="00B752B0" w:rsidP="009068B4">
      <w:pPr>
        <w:pStyle w:val="Listenabsatz"/>
        <w:numPr>
          <w:ilvl w:val="0"/>
          <w:numId w:val="26"/>
        </w:numPr>
      </w:pPr>
      <w:r w:rsidRPr="00FB0C5B">
        <w:t xml:space="preserve">Set up the spectrum </w:t>
      </w:r>
      <w:r w:rsidR="00A07976" w:rsidRPr="00FB0C5B">
        <w:t>analyser</w:t>
      </w:r>
      <w:r w:rsidRPr="00FB0C5B">
        <w:t xml:space="preserve"> with a receiving bandwidth of 1 MHz and a video bandwidth of 1 </w:t>
      </w:r>
      <w:proofErr w:type="spellStart"/>
      <w:r w:rsidRPr="00FB0C5B">
        <w:t>MHz.</w:t>
      </w:r>
      <w:proofErr w:type="spellEnd"/>
      <w:r w:rsidRPr="00FB0C5B">
        <w:t xml:space="preserve"> </w:t>
      </w:r>
    </w:p>
    <w:p w14:paraId="5012FF9B" w14:textId="2C925BDD" w:rsidR="00B752B0" w:rsidRPr="00FB0C5B" w:rsidRDefault="00B752B0" w:rsidP="009068B4">
      <w:pPr>
        <w:pStyle w:val="Listenabsatz"/>
        <w:numPr>
          <w:ilvl w:val="0"/>
          <w:numId w:val="26"/>
        </w:numPr>
      </w:pPr>
      <w:r w:rsidRPr="00FB0C5B">
        <w:t xml:space="preserve">Measure the spectrum from </w:t>
      </w:r>
      <w:commentRangeStart w:id="259"/>
      <w:del w:id="260" w:author="Erik Wischmann" w:date="2020-05-29T14:39:00Z">
        <w:r w:rsidRPr="00FB0C5B">
          <w:delText>905</w:delText>
        </w:r>
      </w:del>
      <w:ins w:id="261" w:author="Erik Wischmann" w:date="2020-05-29T14:39:00Z">
        <w:r w:rsidR="0084141C">
          <w:t>1012</w:t>
        </w:r>
      </w:ins>
      <w:r w:rsidRPr="00FB0C5B">
        <w:t xml:space="preserve"> MHz to </w:t>
      </w:r>
      <w:del w:id="262" w:author="Erik Wischmann" w:date="2020-05-29T14:39:00Z">
        <w:r w:rsidRPr="00FB0C5B">
          <w:delText xml:space="preserve">1155 </w:delText>
        </w:r>
        <w:commentRangeEnd w:id="259"/>
        <w:r w:rsidR="002D2E28" w:rsidRPr="00FB0C5B">
          <w:rPr>
            <w:rStyle w:val="Kommentarzeichen"/>
          </w:rPr>
          <w:commentReference w:id="259"/>
        </w:r>
      </w:del>
      <w:ins w:id="263" w:author="Erik Wischmann" w:date="2020-05-29T14:39:00Z">
        <w:r w:rsidR="0084141C">
          <w:t>1168</w:t>
        </w:r>
        <w:r w:rsidRPr="00FB0C5B">
          <w:t xml:space="preserve"> </w:t>
        </w:r>
      </w:ins>
      <w:r w:rsidRPr="00FB0C5B">
        <w:t xml:space="preserve">MHz and record the peak amplitude of the spectrum as a reference for 0 </w:t>
      </w:r>
      <w:proofErr w:type="spellStart"/>
      <w:r w:rsidRPr="00FB0C5B">
        <w:t>dBc</w:t>
      </w:r>
      <w:proofErr w:type="spellEnd"/>
      <w:r w:rsidRPr="00FB0C5B">
        <w:t>.</w:t>
      </w:r>
    </w:p>
    <w:p w14:paraId="7A44481A" w14:textId="3CEBE14A" w:rsidR="00B752B0" w:rsidRPr="00FB0C5B" w:rsidRDefault="00235044" w:rsidP="009068B4">
      <w:pPr>
        <w:pStyle w:val="Listenabsatz"/>
        <w:numPr>
          <w:ilvl w:val="0"/>
          <w:numId w:val="26"/>
        </w:numPr>
      </w:pPr>
      <w:r w:rsidRPr="00FB0C5B">
        <w:t>Also compare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r w:rsidR="000D3C44" w:rsidRPr="00FB0C5B">
        <w:t>4</w:t>
      </w:r>
      <w:r w:rsidR="00A07976" w:rsidRPr="00FB0C5B">
        <w:t>.2</w:t>
      </w:r>
    </w:p>
    <w:p w14:paraId="288EF6CC" w14:textId="094AD746" w:rsidR="00B752B0" w:rsidRPr="00FB0C5B" w:rsidRDefault="00B752B0" w:rsidP="00611A30">
      <w:r w:rsidRPr="00FB0C5B">
        <w:t xml:space="preserve"> Repeat the test with each app</w:t>
      </w:r>
      <w:r w:rsidR="004C1753" w:rsidRPr="00FB0C5B">
        <w:t>licable environmental condition</w:t>
      </w:r>
      <w:r w:rsidRPr="00FB0C5B">
        <w:t>.</w:t>
      </w:r>
    </w:p>
    <w:p w14:paraId="0F9EB293" w14:textId="3F9CA204" w:rsidR="00B752B0" w:rsidRPr="00FB0C5B" w:rsidRDefault="00B752B0" w:rsidP="00B752B0">
      <w:pPr>
        <w:pStyle w:val="berschrift3"/>
      </w:pPr>
      <w:bookmarkStart w:id="264" w:name="_Toc482372538"/>
      <w:bookmarkStart w:id="265" w:name="_Toc41654541"/>
      <w:bookmarkStart w:id="266" w:name="_Toc530741662"/>
      <w:r w:rsidRPr="00FB0C5B">
        <w:t>5.4.</w:t>
      </w:r>
      <w:r w:rsidR="00611A30" w:rsidRPr="00FB0C5B">
        <w:t>4</w:t>
      </w:r>
      <w:r w:rsidRPr="00FB0C5B">
        <w:tab/>
        <w:t>Residual power output</w:t>
      </w:r>
      <w:bookmarkEnd w:id="264"/>
      <w:bookmarkEnd w:id="265"/>
      <w:bookmarkEnd w:id="266"/>
      <w:r w:rsidRPr="00FB0C5B">
        <w:t xml:space="preserve"> </w:t>
      </w:r>
    </w:p>
    <w:p w14:paraId="5635694C" w14:textId="5EDC07DC" w:rsidR="00B752B0" w:rsidRPr="00FB0C5B" w:rsidRDefault="00B752B0" w:rsidP="00B752B0">
      <w:pPr>
        <w:pStyle w:val="berschrift4"/>
      </w:pPr>
      <w:bookmarkStart w:id="267" w:name="_Toc482372539"/>
      <w:bookmarkStart w:id="268" w:name="_Toc41654542"/>
      <w:bookmarkStart w:id="269" w:name="_Toc530741663"/>
      <w:r w:rsidRPr="00FB0C5B">
        <w:t>5.4.</w:t>
      </w:r>
      <w:r w:rsidR="00611A30" w:rsidRPr="00FB0C5B">
        <w:t>4</w:t>
      </w:r>
      <w:r w:rsidRPr="00FB0C5B">
        <w:t>.1</w:t>
      </w:r>
      <w:r w:rsidRPr="00FB0C5B">
        <w:tab/>
        <w:t>Description</w:t>
      </w:r>
      <w:bookmarkEnd w:id="267"/>
      <w:bookmarkEnd w:id="268"/>
      <w:bookmarkEnd w:id="269"/>
    </w:p>
    <w:p w14:paraId="5A1575C7" w14:textId="1305F296" w:rsidR="00B752B0" w:rsidRPr="00FB0C5B" w:rsidRDefault="00B752B0" w:rsidP="00B752B0">
      <w:r w:rsidRPr="00FB0C5B">
        <w:t>The purpose of this test is to verify that the output power of the transmitter between transmissions does not exceed the specified maximum.</w:t>
      </w:r>
    </w:p>
    <w:p w14:paraId="04544616" w14:textId="6FC3D3DA" w:rsidR="00B752B0" w:rsidRPr="00FB0C5B" w:rsidRDefault="00B752B0" w:rsidP="00B752B0">
      <w:pPr>
        <w:pStyle w:val="berschrift4"/>
      </w:pPr>
      <w:bookmarkStart w:id="270" w:name="_Toc482372540"/>
      <w:bookmarkStart w:id="271" w:name="_Toc41654543"/>
      <w:bookmarkStart w:id="272" w:name="_Toc530741664"/>
      <w:r w:rsidRPr="00FB0C5B">
        <w:t>5.4.</w:t>
      </w:r>
      <w:r w:rsidR="00611A30" w:rsidRPr="00FB0C5B">
        <w:t>4</w:t>
      </w:r>
      <w:r w:rsidRPr="00FB0C5B">
        <w:t>.2</w:t>
      </w:r>
      <w:r w:rsidRPr="00FB0C5B">
        <w:tab/>
        <w:t>Test conditions</w:t>
      </w:r>
      <w:bookmarkEnd w:id="270"/>
      <w:bookmarkEnd w:id="271"/>
      <w:bookmarkEnd w:id="272"/>
    </w:p>
    <w:p w14:paraId="4E900257" w14:textId="0617F7E4" w:rsidR="006B62F6" w:rsidRPr="00FB0C5B" w:rsidRDefault="006B62F6" w:rsidP="006B62F6">
      <w:bookmarkStart w:id="273" w:name="_Toc482372541"/>
      <w:r w:rsidRPr="00FB0C5B">
        <w:t xml:space="preserve">The measurement shall be performed with the </w:t>
      </w:r>
      <w:proofErr w:type="spellStart"/>
      <w:r w:rsidRPr="00FB0C5B">
        <w:t>EUT</w:t>
      </w:r>
      <w:proofErr w:type="spellEnd"/>
      <w:r w:rsidRPr="00FB0C5B">
        <w:t xml:space="preserve"> operating at maximum </w:t>
      </w:r>
      <w:r w:rsidR="007B291E" w:rsidRPr="00FB0C5B">
        <w:t xml:space="preserve">allowed </w:t>
      </w:r>
      <w:r w:rsidRPr="00FB0C5B">
        <w:t xml:space="preserve">duty cycle or </w:t>
      </w:r>
      <w:r w:rsidR="00AD0FCE" w:rsidRPr="00FB0C5B">
        <w:t>0.</w:t>
      </w:r>
      <w:r w:rsidRPr="00FB0C5B">
        <w:t>1% duty cycle, whichever is lower.</w:t>
      </w:r>
    </w:p>
    <w:p w14:paraId="2933D429" w14:textId="7E0259D2" w:rsidR="00B752B0" w:rsidRPr="00FB0C5B" w:rsidRDefault="00B752B0" w:rsidP="00B752B0">
      <w:pPr>
        <w:pStyle w:val="berschrift4"/>
      </w:pPr>
      <w:bookmarkStart w:id="274" w:name="_Toc41654544"/>
      <w:bookmarkStart w:id="275" w:name="_Toc530741665"/>
      <w:r w:rsidRPr="00FB0C5B">
        <w:t>5.4.</w:t>
      </w:r>
      <w:r w:rsidR="00611A30" w:rsidRPr="00FB0C5B">
        <w:t>4</w:t>
      </w:r>
      <w:r w:rsidRPr="00FB0C5B">
        <w:t>.3</w:t>
      </w:r>
      <w:r w:rsidRPr="00FB0C5B">
        <w:tab/>
        <w:t>Method of measurement</w:t>
      </w:r>
      <w:bookmarkEnd w:id="273"/>
      <w:bookmarkEnd w:id="274"/>
      <w:bookmarkEnd w:id="275"/>
    </w:p>
    <w:p w14:paraId="445F00C9" w14:textId="77777777" w:rsidR="00B752B0" w:rsidRPr="00FB0C5B" w:rsidRDefault="00B752B0" w:rsidP="00B752B0">
      <w:r w:rsidRPr="00FB0C5B">
        <w:t xml:space="preserve">The measurement shall be a conducted using a connection to the </w:t>
      </w:r>
      <w:proofErr w:type="spellStart"/>
      <w:r w:rsidRPr="00FB0C5B">
        <w:t>EUT</w:t>
      </w:r>
      <w:proofErr w:type="spellEnd"/>
      <w:r w:rsidRPr="00FB0C5B">
        <w:t xml:space="preserve"> antenna interface.  All amplitudes shall be adjusted for cable loss to be representative of the antenna interface of the </w:t>
      </w:r>
      <w:proofErr w:type="spellStart"/>
      <w:r w:rsidRPr="00FB0C5B">
        <w:t>EUT</w:t>
      </w:r>
      <w:proofErr w:type="spellEnd"/>
      <w:r w:rsidRPr="00FB0C5B">
        <w:t>.</w:t>
      </w:r>
    </w:p>
    <w:p w14:paraId="5606C5EA" w14:textId="27DD7E5A" w:rsidR="00B752B0" w:rsidRPr="00FB0C5B" w:rsidRDefault="00B752B0" w:rsidP="00B752B0">
      <w:pPr>
        <w:pStyle w:val="berschrift4"/>
      </w:pPr>
      <w:bookmarkStart w:id="276" w:name="_Toc482372542"/>
      <w:bookmarkStart w:id="277" w:name="_Toc41654545"/>
      <w:bookmarkStart w:id="278" w:name="_Toc530741666"/>
      <w:r w:rsidRPr="00FB0C5B">
        <w:t>5.4.</w:t>
      </w:r>
      <w:r w:rsidR="00611A30" w:rsidRPr="00FB0C5B">
        <w:t>4</w:t>
      </w:r>
      <w:r w:rsidRPr="00FB0C5B">
        <w:t>.4</w:t>
      </w:r>
      <w:r w:rsidRPr="00FB0C5B">
        <w:tab/>
        <w:t>Measurement procedure</w:t>
      </w:r>
      <w:bookmarkEnd w:id="276"/>
      <w:bookmarkEnd w:id="277"/>
      <w:bookmarkEnd w:id="278"/>
    </w:p>
    <w:p w14:paraId="5F4FDB90" w14:textId="77777777" w:rsidR="00611A30" w:rsidRPr="00FB0C5B" w:rsidRDefault="00090EA9" w:rsidP="00AC51A3">
      <w:pPr>
        <w:keepNext/>
        <w:jc w:val="center"/>
      </w:pPr>
      <w:r w:rsidRPr="00FB0C5B">
        <w:rPr>
          <w:noProof/>
          <w:lang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5C701CCE" w:rsidR="00090EA9" w:rsidRPr="00FB0C5B" w:rsidRDefault="00611A30" w:rsidP="00AC51A3">
      <w:pPr>
        <w:pStyle w:val="Beschriftung"/>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40418AB" w14:textId="77777777" w:rsidR="006B62F6" w:rsidRPr="00FB0C5B" w:rsidRDefault="006B62F6" w:rsidP="009068B4">
      <w:pPr>
        <w:pStyle w:val="Listenabsatz"/>
        <w:numPr>
          <w:ilvl w:val="0"/>
          <w:numId w:val="25"/>
        </w:numPr>
      </w:pPr>
      <w:r w:rsidRPr="00FB0C5B">
        <w:t xml:space="preserve">Connect the power measuring equipment to </w:t>
      </w:r>
      <w:proofErr w:type="spellStart"/>
      <w:r w:rsidRPr="00FB0C5B">
        <w:t>EUT</w:t>
      </w:r>
      <w:proofErr w:type="spellEnd"/>
      <w:r w:rsidRPr="00FB0C5B">
        <w:t xml:space="preserve"> antenna connector with appropriate attenuation to keep the power level in the acceptable range for the power measuring equipment. </w:t>
      </w:r>
    </w:p>
    <w:p w14:paraId="4C332419" w14:textId="77777777" w:rsidR="006B62F6" w:rsidRPr="00FB0C5B" w:rsidRDefault="006B62F6" w:rsidP="009068B4">
      <w:pPr>
        <w:pStyle w:val="Listenabsatz"/>
        <w:numPr>
          <w:ilvl w:val="0"/>
          <w:numId w:val="25"/>
        </w:numPr>
      </w:pPr>
      <w:r w:rsidRPr="00FB0C5B">
        <w:t xml:space="preserve">Configure the </w:t>
      </w:r>
      <w:proofErr w:type="spellStart"/>
      <w:r w:rsidRPr="00FB0C5B">
        <w:t>EUT</w:t>
      </w:r>
      <w:proofErr w:type="spellEnd"/>
      <w:r w:rsidRPr="00FB0C5B">
        <w:t xml:space="preserve"> to repeatedly transmit test signal 2.</w:t>
      </w:r>
    </w:p>
    <w:p w14:paraId="60FCB3F6" w14:textId="77777777" w:rsidR="006B62F6" w:rsidRPr="00FB0C5B" w:rsidRDefault="006B62F6" w:rsidP="009068B4">
      <w:pPr>
        <w:pStyle w:val="Listenabsatz"/>
        <w:numPr>
          <w:ilvl w:val="0"/>
          <w:numId w:val="25"/>
        </w:numPr>
      </w:pPr>
      <w:r w:rsidRPr="00FB0C5B">
        <w:t>Measure the power of the output signal over the period between transmissions, starting 100 µs after the end of one interrogation and ending 100 µs prior to the start of the next interrogation. The power is determined by calculating the RMS value of the signal during the measurement time.</w:t>
      </w:r>
    </w:p>
    <w:p w14:paraId="5E75AA46" w14:textId="6FA5E382" w:rsidR="00B752B0" w:rsidRPr="00FB0C5B" w:rsidRDefault="006B62F6" w:rsidP="009068B4">
      <w:pPr>
        <w:pStyle w:val="Listenabsatz"/>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0D3C44" w:rsidRPr="00FB0C5B">
        <w:t>5</w:t>
      </w:r>
      <w:r w:rsidR="00C5601E" w:rsidRPr="00FB0C5B">
        <w:t>.2</w:t>
      </w:r>
      <w:r w:rsidR="009279F7" w:rsidRPr="00FB0C5B">
        <w:t xml:space="preserve"> when the measuring receiver is tuned over the frequency range shown in table </w:t>
      </w:r>
      <w:r w:rsidR="00611A30" w:rsidRPr="00FB0C5B">
        <w:t>4</w:t>
      </w:r>
      <w:r w:rsidR="009279F7" w:rsidRPr="00FB0C5B">
        <w:t xml:space="preserve"> below.</w:t>
      </w:r>
    </w:p>
    <w:p w14:paraId="0C3DCD86" w14:textId="754AB9E0" w:rsidR="001C6364" w:rsidRPr="00FB0C5B" w:rsidRDefault="001C6364" w:rsidP="00AC51A3">
      <w:pPr>
        <w:ind w:left="360"/>
      </w:pPr>
      <w:r w:rsidRPr="00FB0C5B">
        <w:t xml:space="preserve">All measurements shall be made with a reference bandwidth as shown in Table 4. </w:t>
      </w:r>
    </w:p>
    <w:p w14:paraId="3A7829C1" w14:textId="16A1BCC8" w:rsidR="00611A30" w:rsidRPr="00FB0C5B" w:rsidRDefault="00611A30" w:rsidP="00AC51A3">
      <w:pPr>
        <w:pStyle w:val="Beschriftung"/>
        <w:keepNext/>
        <w:jc w:val="center"/>
      </w:pPr>
      <w:r w:rsidRPr="00FB0C5B">
        <w:t xml:space="preserve">Table </w:t>
      </w:r>
      <w:r w:rsidR="00991B59" w:rsidRPr="00FB0C5B">
        <w:rPr>
          <w:noProof/>
        </w:rPr>
        <w:fldChar w:fldCharType="begin"/>
      </w:r>
      <w:r w:rsidR="00991B59" w:rsidRPr="00FB0C5B">
        <w:rPr>
          <w:noProof/>
        </w:rPr>
        <w:instrText xml:space="preserve"> SEQ Table \* ARABIC </w:instrText>
      </w:r>
      <w:r w:rsidR="00991B59" w:rsidRPr="00FB0C5B">
        <w:rPr>
          <w:noProof/>
        </w:rPr>
        <w:fldChar w:fldCharType="separate"/>
      </w:r>
      <w:r w:rsidR="00C03D15">
        <w:rPr>
          <w:noProof/>
        </w:rPr>
        <w:t>1</w:t>
      </w:r>
      <w:r w:rsidR="00991B59" w:rsidRPr="00FB0C5B">
        <w:rPr>
          <w:noProof/>
        </w:rPr>
        <w:fldChar w:fldCharType="end"/>
      </w:r>
      <w:r w:rsidR="00245810" w:rsidRPr="00FB0C5B">
        <w:t>: Reference Bandwidths</w:t>
      </w:r>
    </w:p>
    <w:tbl>
      <w:tblPr>
        <w:tblStyle w:val="Tabellenraster"/>
        <w:tblW w:w="7933" w:type="dxa"/>
        <w:jc w:val="center"/>
        <w:tblLook w:val="01E0" w:firstRow="1" w:lastRow="1" w:firstColumn="1" w:lastColumn="1" w:noHBand="0" w:noVBand="0"/>
      </w:tblPr>
      <w:tblGrid>
        <w:gridCol w:w="3574"/>
        <w:gridCol w:w="4359"/>
      </w:tblGrid>
      <w:tr w:rsidR="00245810" w:rsidRPr="00FB0C5B" w14:paraId="61A41746" w14:textId="77777777" w:rsidTr="00AC51A3">
        <w:trPr>
          <w:jc w:val="center"/>
        </w:trPr>
        <w:tc>
          <w:tcPr>
            <w:tcW w:w="3574" w:type="dxa"/>
          </w:tcPr>
          <w:p w14:paraId="4F7B6161" w14:textId="77777777" w:rsidR="00245810" w:rsidRPr="00FB0C5B" w:rsidRDefault="00245810" w:rsidP="00A94D2A">
            <w:pPr>
              <w:pStyle w:val="TAH"/>
            </w:pPr>
            <w:r w:rsidRPr="00FB0C5B">
              <w:t>Frequency Range</w:t>
            </w:r>
          </w:p>
        </w:tc>
        <w:tc>
          <w:tcPr>
            <w:tcW w:w="4359" w:type="dxa"/>
          </w:tcPr>
          <w:p w14:paraId="4B539C68" w14:textId="77777777" w:rsidR="00245810" w:rsidRPr="00FB0C5B" w:rsidRDefault="00245810" w:rsidP="00A94D2A">
            <w:pPr>
              <w:pStyle w:val="TAH"/>
            </w:pPr>
            <w:proofErr w:type="spellStart"/>
            <w:r w:rsidRPr="00FB0C5B">
              <w:t>RBW</w:t>
            </w:r>
            <w:proofErr w:type="spellEnd"/>
            <w:r w:rsidRPr="00FB0C5B">
              <w:rPr>
                <w:position w:val="-6"/>
                <w:sz w:val="16"/>
              </w:rPr>
              <w:t>REF</w:t>
            </w:r>
          </w:p>
        </w:tc>
      </w:tr>
      <w:tr w:rsidR="00245810" w:rsidRPr="00FB0C5B" w14:paraId="72BF8CAB" w14:textId="77777777" w:rsidTr="00AC51A3">
        <w:trPr>
          <w:jc w:val="center"/>
        </w:trPr>
        <w:tc>
          <w:tcPr>
            <w:tcW w:w="3574" w:type="dxa"/>
          </w:tcPr>
          <w:p w14:paraId="6CB8D20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095DE8FB" w14:textId="77777777" w:rsidR="00245810" w:rsidRPr="00FB0C5B" w:rsidRDefault="00245810" w:rsidP="00A94D2A">
            <w:pPr>
              <w:pStyle w:val="TAL"/>
              <w:jc w:val="center"/>
            </w:pPr>
            <w:r w:rsidRPr="00FB0C5B">
              <w:t>1 kHz</w:t>
            </w:r>
          </w:p>
        </w:tc>
      </w:tr>
      <w:tr w:rsidR="00245810" w:rsidRPr="00FB0C5B" w14:paraId="5ED22869" w14:textId="77777777" w:rsidTr="00AC51A3">
        <w:trPr>
          <w:jc w:val="center"/>
        </w:trPr>
        <w:tc>
          <w:tcPr>
            <w:tcW w:w="3574" w:type="dxa"/>
          </w:tcPr>
          <w:p w14:paraId="290D0036"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72CDDE32" w14:textId="77777777" w:rsidR="00245810" w:rsidRPr="00FB0C5B" w:rsidRDefault="00245810" w:rsidP="00A94D2A">
            <w:pPr>
              <w:pStyle w:val="TAL"/>
              <w:jc w:val="center"/>
            </w:pPr>
            <w:r w:rsidRPr="00FB0C5B">
              <w:t>10 kHz</w:t>
            </w:r>
          </w:p>
        </w:tc>
      </w:tr>
      <w:tr w:rsidR="00245810" w:rsidRPr="00FB0C5B" w14:paraId="0A7F8F92" w14:textId="77777777" w:rsidTr="00AC51A3">
        <w:trPr>
          <w:jc w:val="center"/>
        </w:trPr>
        <w:tc>
          <w:tcPr>
            <w:tcW w:w="3574" w:type="dxa"/>
          </w:tcPr>
          <w:p w14:paraId="28ABB6A6" w14:textId="77777777" w:rsidR="00245810" w:rsidRPr="00FB0C5B" w:rsidRDefault="00245810" w:rsidP="00A94D2A">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proofErr w:type="spellStart"/>
            <w:r w:rsidRPr="00FB0C5B">
              <w:t>f</w:t>
            </w:r>
            <w:r w:rsidRPr="00FB0C5B">
              <w:rPr>
                <w:vertAlign w:val="subscript"/>
              </w:rPr>
              <w:t>m1</w:t>
            </w:r>
            <w:proofErr w:type="spellEnd"/>
          </w:p>
        </w:tc>
        <w:tc>
          <w:tcPr>
            <w:tcW w:w="4359" w:type="dxa"/>
          </w:tcPr>
          <w:p w14:paraId="5E8AB646" w14:textId="77777777" w:rsidR="00245810" w:rsidRPr="00FB0C5B" w:rsidRDefault="00245810" w:rsidP="00A94D2A">
            <w:pPr>
              <w:pStyle w:val="TAL"/>
              <w:jc w:val="center"/>
            </w:pPr>
            <w:r w:rsidRPr="00FB0C5B">
              <w:t>100 kHz</w:t>
            </w:r>
          </w:p>
        </w:tc>
      </w:tr>
      <w:tr w:rsidR="00245810" w:rsidRPr="00FB0C5B" w14:paraId="5439198C" w14:textId="77777777" w:rsidTr="00AC51A3">
        <w:trPr>
          <w:jc w:val="center"/>
        </w:trPr>
        <w:tc>
          <w:tcPr>
            <w:tcW w:w="3574" w:type="dxa"/>
          </w:tcPr>
          <w:p w14:paraId="3781C0AC" w14:textId="3DCFD241" w:rsidR="00245810" w:rsidRPr="00FB0C5B" w:rsidRDefault="00245810" w:rsidP="00A94D2A">
            <w:pPr>
              <w:pStyle w:val="TAL"/>
              <w:jc w:val="center"/>
            </w:pPr>
            <w:proofErr w:type="spellStart"/>
            <w:r w:rsidRPr="00FB0C5B">
              <w:t>f</w:t>
            </w:r>
            <w:r w:rsidRPr="00FB0C5B">
              <w:rPr>
                <w:vertAlign w:val="subscript"/>
              </w:rPr>
              <w:t>m2</w:t>
            </w:r>
            <w:proofErr w:type="spellEnd"/>
            <w:r w:rsidRPr="00FB0C5B">
              <w:t xml:space="preserve"> &lt; f </w:t>
            </w:r>
            <w:r w:rsidRPr="00FB0C5B">
              <w:rPr>
                <w:rFonts w:cs="Arial"/>
              </w:rPr>
              <w:t>≤</w:t>
            </w:r>
            <w:r w:rsidRPr="00FB0C5B">
              <w:t xml:space="preserve"> </w:t>
            </w:r>
            <w:commentRangeStart w:id="279"/>
            <w:del w:id="280" w:author="Erik Wischmann" w:date="2020-05-29T14:39:00Z">
              <w:r w:rsidRPr="00FB0C5B">
                <w:delText>5150</w:delText>
              </w:r>
              <w:commentRangeEnd w:id="279"/>
              <w:r w:rsidR="002D2E28" w:rsidRPr="00FB0C5B">
                <w:rPr>
                  <w:rStyle w:val="Kommentarzeichen"/>
                  <w:rFonts w:ascii="Times New Roman" w:hAnsi="Times New Roman"/>
                </w:rPr>
                <w:commentReference w:id="279"/>
              </w:r>
            </w:del>
            <w:ins w:id="281" w:author="Erik Wischmann" w:date="2020-05-29T14:39:00Z">
              <w:r w:rsidRPr="00FB0C5B">
                <w:t>5</w:t>
              </w:r>
              <w:r w:rsidR="0084141C">
                <w:t>4</w:t>
              </w:r>
              <w:r w:rsidRPr="00FB0C5B">
                <w:t>50</w:t>
              </w:r>
            </w:ins>
            <w:r w:rsidRPr="00FB0C5B">
              <w:t xml:space="preserve"> MHz</w:t>
            </w:r>
          </w:p>
        </w:tc>
        <w:tc>
          <w:tcPr>
            <w:tcW w:w="4359" w:type="dxa"/>
          </w:tcPr>
          <w:p w14:paraId="07C9651F" w14:textId="77777777" w:rsidR="00245810" w:rsidRPr="00FB0C5B" w:rsidRDefault="00245810" w:rsidP="00A94D2A">
            <w:pPr>
              <w:pStyle w:val="TAL"/>
              <w:jc w:val="center"/>
            </w:pPr>
            <w:r w:rsidRPr="00FB0C5B">
              <w:t>1 MHz</w:t>
            </w:r>
          </w:p>
        </w:tc>
      </w:tr>
      <w:tr w:rsidR="00245810" w:rsidRPr="00FB0C5B" w14:paraId="4C492793" w14:textId="77777777" w:rsidTr="00AC51A3">
        <w:trPr>
          <w:jc w:val="center"/>
        </w:trPr>
        <w:tc>
          <w:tcPr>
            <w:tcW w:w="7933" w:type="dxa"/>
            <w:gridSpan w:val="2"/>
          </w:tcPr>
          <w:p w14:paraId="543A04E9" w14:textId="77777777" w:rsidR="00245810" w:rsidRPr="00FB0C5B" w:rsidRDefault="00245810" w:rsidP="00245810">
            <w:pPr>
              <w:pStyle w:val="TAN"/>
            </w:pPr>
            <w:r w:rsidRPr="00FB0C5B">
              <w:t>NOTE 1: f is the measurement frequency.</w:t>
            </w:r>
          </w:p>
          <w:p w14:paraId="50DB3689" w14:textId="72713F9C" w:rsidR="00245810" w:rsidRPr="00FB0C5B" w:rsidRDefault="00245810" w:rsidP="00245810">
            <w:pPr>
              <w:pStyle w:val="TAN"/>
              <w:ind w:left="0" w:firstLine="0"/>
            </w:pPr>
            <w:r w:rsidRPr="00FB0C5B">
              <w:t>NOTE 2: f</w:t>
            </w:r>
            <w:proofErr w:type="spellStart"/>
            <w:r w:rsidRPr="00FB0C5B">
              <w:rPr>
                <w:position w:val="-6"/>
                <w:sz w:val="16"/>
              </w:rPr>
              <w:t>m1</w:t>
            </w:r>
            <w:proofErr w:type="spellEnd"/>
            <w:r w:rsidRPr="00FB0C5B">
              <w:t xml:space="preserve"> is the lower edge of the Out of Band Domain and equals f</w:t>
            </w:r>
            <w:r w:rsidRPr="00FB0C5B">
              <w:rPr>
                <w:vertAlign w:val="subscript"/>
              </w:rPr>
              <w:t>c</w:t>
            </w:r>
            <w:r w:rsidRPr="00FB0C5B">
              <w:t xml:space="preserve"> </w:t>
            </w:r>
            <w:del w:id="282" w:author="Erik Wischmann" w:date="2020-05-29T14:39:00Z">
              <w:r w:rsidRPr="00FB0C5B">
                <w:delText>- 125MHz</w:delText>
              </w:r>
            </w:del>
            <w:ins w:id="283" w:author="Erik Wischmann" w:date="2020-05-29T14:39:00Z">
              <w:r w:rsidR="0084141C">
                <w:t>–</w:t>
              </w:r>
              <w:r w:rsidRPr="00FB0C5B">
                <w:t xml:space="preserve"> </w:t>
              </w:r>
              <w:r w:rsidR="0084141C">
                <w:t>78</w:t>
              </w:r>
              <w:r w:rsidR="00C03D15">
                <w:t xml:space="preserve"> </w:t>
              </w:r>
              <w:proofErr w:type="spellStart"/>
              <w:r w:rsidRPr="00FB0C5B">
                <w:t>MHz</w:t>
              </w:r>
            </w:ins>
            <w:r w:rsidRPr="00FB0C5B">
              <w:t>.</w:t>
            </w:r>
            <w:proofErr w:type="spellEnd"/>
          </w:p>
          <w:p w14:paraId="04C80216" w14:textId="7DA23868" w:rsidR="00245810" w:rsidRPr="00FB0C5B" w:rsidRDefault="00245810" w:rsidP="00245810">
            <w:pPr>
              <w:pStyle w:val="TAN"/>
              <w:ind w:left="0" w:firstLine="0"/>
              <w:rPr>
                <w:vertAlign w:val="subscript"/>
              </w:rPr>
            </w:pPr>
            <w:r w:rsidRPr="00FB0C5B">
              <w:t>NOTE 3: f</w:t>
            </w:r>
            <w:proofErr w:type="spellStart"/>
            <w:r w:rsidRPr="00FB0C5B">
              <w:rPr>
                <w:position w:val="-6"/>
                <w:sz w:val="16"/>
              </w:rPr>
              <w:t>m2</w:t>
            </w:r>
            <w:proofErr w:type="spellEnd"/>
            <w:r w:rsidRPr="00FB0C5B">
              <w:t xml:space="preserve"> is the upper edge of the Out of Band Domain and equals f</w:t>
            </w:r>
            <w:r w:rsidRPr="00FB0C5B">
              <w:rPr>
                <w:vertAlign w:val="subscript"/>
              </w:rPr>
              <w:t>c</w:t>
            </w:r>
            <w:r w:rsidRPr="00FB0C5B">
              <w:t xml:space="preserve"> + </w:t>
            </w:r>
            <w:del w:id="284" w:author="Erik Wischmann" w:date="2020-05-29T14:39:00Z">
              <w:r w:rsidRPr="00FB0C5B">
                <w:delText>125MHz</w:delText>
              </w:r>
            </w:del>
            <w:ins w:id="285" w:author="Erik Wischmann" w:date="2020-05-29T14:39:00Z">
              <w:r w:rsidR="0084141C">
                <w:t>78</w:t>
              </w:r>
              <w:r w:rsidR="00C03D15">
                <w:t xml:space="preserve"> </w:t>
              </w:r>
              <w:proofErr w:type="spellStart"/>
              <w:r w:rsidRPr="00FB0C5B">
                <w:t>MHz</w:t>
              </w:r>
            </w:ins>
            <w:r w:rsidRPr="00FB0C5B">
              <w:t>.</w:t>
            </w:r>
            <w:proofErr w:type="spellEnd"/>
          </w:p>
          <w:p w14:paraId="0804B114" w14:textId="77777777" w:rsidR="00245810" w:rsidRPr="00FB0C5B" w:rsidRDefault="00245810" w:rsidP="00245810">
            <w:pPr>
              <w:pStyle w:val="TAN"/>
            </w:pPr>
            <w:r w:rsidRPr="00FB0C5B">
              <w:t>NOTE 4: The Out of Band Domain is defined in clause 4.2.3 (Spectrum mask)</w:t>
            </w:r>
          </w:p>
          <w:p w14:paraId="20CBFA2C" w14:textId="65DB2B69" w:rsidR="00245810" w:rsidRPr="00FB0C5B" w:rsidRDefault="00245810" w:rsidP="00AC51A3">
            <w:pPr>
              <w:pStyle w:val="TAL"/>
            </w:pPr>
            <w:commentRangeStart w:id="286"/>
            <w:r w:rsidRPr="00FB0C5B">
              <w:t xml:space="preserve">NOTE 5: </w:t>
            </w:r>
            <w:del w:id="287" w:author="Erik Wischmann" w:date="2020-05-29T14:39:00Z">
              <w:r w:rsidRPr="00FB0C5B">
                <w:delText>5150</w:delText>
              </w:r>
            </w:del>
            <w:ins w:id="288" w:author="Erik Wischmann" w:date="2020-05-29T14:39:00Z">
              <w:r w:rsidRPr="00FB0C5B">
                <w:t>5</w:t>
              </w:r>
              <w:r w:rsidR="0084141C">
                <w:t>4</w:t>
              </w:r>
              <w:r w:rsidRPr="00FB0C5B">
                <w:t>50</w:t>
              </w:r>
            </w:ins>
            <w:r w:rsidRPr="00FB0C5B">
              <w:t xml:space="preserve"> MHz corresponds to the 5</w:t>
            </w:r>
            <w:r w:rsidRPr="00FB0C5B">
              <w:rPr>
                <w:vertAlign w:val="superscript"/>
              </w:rPr>
              <w:t>th</w:t>
            </w:r>
            <w:r w:rsidRPr="00FB0C5B">
              <w:t xml:space="preserve"> harmonic of the </w:t>
            </w:r>
            <w:del w:id="289" w:author="Erik Wischmann" w:date="2020-05-29T14:39:00Z">
              <w:r w:rsidRPr="00FB0C5B">
                <w:delText>Interrogator</w:delText>
              </w:r>
            </w:del>
            <w:ins w:id="290" w:author="Erik Wischmann" w:date="2020-05-29T14:39:00Z">
              <w:r w:rsidR="0084141C">
                <w:t>transmitter</w:t>
              </w:r>
            </w:ins>
            <w:r w:rsidRPr="00FB0C5B">
              <w:t xml:space="preserve"> transmitting at </w:t>
            </w:r>
            <w:del w:id="291" w:author="Erik Wischmann" w:date="2020-05-29T14:39:00Z">
              <w:r w:rsidRPr="00FB0C5B">
                <w:delText>1030</w:delText>
              </w:r>
            </w:del>
            <w:ins w:id="292" w:author="Erik Wischmann" w:date="2020-05-29T14:39:00Z">
              <w:r w:rsidRPr="00FB0C5B">
                <w:t>10</w:t>
              </w:r>
              <w:r w:rsidR="0084141C">
                <w:t>9</w:t>
              </w:r>
              <w:r w:rsidRPr="00FB0C5B">
                <w:t>0</w:t>
              </w:r>
            </w:ins>
            <w:r w:rsidRPr="00FB0C5B">
              <w:t xml:space="preserve"> MHz</w:t>
            </w:r>
            <w:commentRangeEnd w:id="286"/>
            <w:r w:rsidR="002D2E28" w:rsidRPr="00FB0C5B">
              <w:rPr>
                <w:rStyle w:val="Kommentarzeichen"/>
                <w:rFonts w:ascii="Times New Roman" w:hAnsi="Times New Roman"/>
              </w:rPr>
              <w:commentReference w:id="286"/>
            </w:r>
          </w:p>
        </w:tc>
      </w:tr>
    </w:tbl>
    <w:p w14:paraId="30743FE8" w14:textId="77777777" w:rsidR="003910CD" w:rsidRPr="00FB0C5B" w:rsidRDefault="003910CD" w:rsidP="003910CD"/>
    <w:p w14:paraId="22EB3686" w14:textId="08D20468" w:rsidR="00674633" w:rsidRPr="00FB0C5B" w:rsidRDefault="00674633" w:rsidP="004579BB">
      <w:pPr>
        <w:pStyle w:val="berschrift3"/>
      </w:pPr>
      <w:bookmarkStart w:id="293" w:name="_Toc41654546"/>
      <w:bookmarkStart w:id="294" w:name="_Toc530741667"/>
      <w:r w:rsidRPr="00FB0C5B">
        <w:t>5.4.</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293"/>
      <w:bookmarkEnd w:id="294"/>
    </w:p>
    <w:p w14:paraId="54E0FCBA" w14:textId="3333C431" w:rsidR="00674633" w:rsidRPr="00FB0C5B" w:rsidRDefault="00674633" w:rsidP="004579BB">
      <w:pPr>
        <w:pStyle w:val="berschrift4"/>
      </w:pPr>
      <w:bookmarkStart w:id="295" w:name="_Toc41654547"/>
      <w:bookmarkStart w:id="296" w:name="_Toc530741668"/>
      <w:r w:rsidRPr="00FB0C5B">
        <w:t>5.4.</w:t>
      </w:r>
      <w:r w:rsidR="005A174B" w:rsidRPr="00FB0C5B">
        <w:t>5</w:t>
      </w:r>
      <w:r w:rsidRPr="00FB0C5B">
        <w:t>.1</w:t>
      </w:r>
      <w:r w:rsidRPr="00FB0C5B">
        <w:tab/>
        <w:t>Description</w:t>
      </w:r>
      <w:bookmarkEnd w:id="295"/>
      <w:bookmarkEnd w:id="296"/>
    </w:p>
    <w:p w14:paraId="4906A82F" w14:textId="7B7F9249" w:rsidR="00674633" w:rsidRPr="00FB0C5B" w:rsidRDefault="00674633" w:rsidP="00674633">
      <w:pPr>
        <w:pStyle w:val="B10"/>
        <w:ind w:left="0" w:firstLine="0"/>
      </w:pPr>
      <w:r w:rsidRPr="00FB0C5B">
        <w:t>The spurious domain is all frequencies apart from the channel on which the transmitter is intended to operate and the Out of Band domain.</w:t>
      </w:r>
    </w:p>
    <w:p w14:paraId="7E9A7222" w14:textId="17BB3A85" w:rsidR="00674633" w:rsidRPr="00FB0C5B" w:rsidRDefault="00674633" w:rsidP="004579BB">
      <w:pPr>
        <w:pStyle w:val="berschrift4"/>
      </w:pPr>
      <w:bookmarkStart w:id="297" w:name="_Toc41654548"/>
      <w:bookmarkStart w:id="298" w:name="_Toc530741669"/>
      <w:r w:rsidRPr="00FB0C5B">
        <w:t>5.4.</w:t>
      </w:r>
      <w:r w:rsidR="005A174B" w:rsidRPr="00FB0C5B">
        <w:t>5</w:t>
      </w:r>
      <w:r w:rsidRPr="00FB0C5B">
        <w:t>.2</w:t>
      </w:r>
      <w:r w:rsidRPr="00FB0C5B">
        <w:tab/>
        <w:t>Test conditions</w:t>
      </w:r>
      <w:bookmarkEnd w:id="297"/>
      <w:bookmarkEnd w:id="298"/>
    </w:p>
    <w:p w14:paraId="06197200" w14:textId="77777777" w:rsidR="00674633" w:rsidRPr="00FB0C5B" w:rsidRDefault="00674633" w:rsidP="00674633">
      <w:r w:rsidRPr="00FB0C5B">
        <w:t xml:space="preserve">The </w:t>
      </w:r>
      <w:proofErr w:type="spellStart"/>
      <w:r w:rsidRPr="00FB0C5B">
        <w:t>EUT</w:t>
      </w:r>
      <w:proofErr w:type="spellEnd"/>
      <w:r w:rsidRPr="00FB0C5B">
        <w:t xml:space="preserve"> shall be configured and operated in modes representative of normal operation as defined in ED-</w:t>
      </w:r>
      <w:proofErr w:type="spellStart"/>
      <w:r w:rsidRPr="00FB0C5B">
        <w:t>117A</w:t>
      </w:r>
      <w:proofErr w:type="spellEnd"/>
      <w:r w:rsidRPr="00FB0C5B">
        <w:t xml:space="preserve"> clause 1.6 [2].</w:t>
      </w:r>
    </w:p>
    <w:p w14:paraId="19370FFE" w14:textId="0797B06F" w:rsidR="00674633" w:rsidRPr="00FB0C5B" w:rsidRDefault="00674633" w:rsidP="00674633">
      <w:r w:rsidRPr="00FB0C5B">
        <w:t xml:space="preserve">Measurements shall be performed with the </w:t>
      </w:r>
      <w:proofErr w:type="spellStart"/>
      <w:r w:rsidRPr="00FB0C5B">
        <w:t>EUT</w:t>
      </w:r>
      <w:proofErr w:type="spellEnd"/>
      <w:r w:rsidRPr="00FB0C5B">
        <w:t xml:space="preserve"> operating at its maximum operating power level at peak duty cycle.</w:t>
      </w:r>
    </w:p>
    <w:p w14:paraId="706D3A45" w14:textId="72CF011C" w:rsidR="00674633" w:rsidRPr="00FB0C5B" w:rsidRDefault="00674633" w:rsidP="004579BB">
      <w:pPr>
        <w:pStyle w:val="berschrift4"/>
      </w:pPr>
      <w:bookmarkStart w:id="299" w:name="_Toc41654549"/>
      <w:bookmarkStart w:id="300" w:name="_Toc530741670"/>
      <w:r w:rsidRPr="00FB0C5B">
        <w:t>5.4.</w:t>
      </w:r>
      <w:r w:rsidR="005A174B" w:rsidRPr="00FB0C5B">
        <w:t>5</w:t>
      </w:r>
      <w:r w:rsidRPr="00FB0C5B">
        <w:t>.3</w:t>
      </w:r>
      <w:r w:rsidRPr="00FB0C5B">
        <w:tab/>
        <w:t>Method of measurement</w:t>
      </w:r>
      <w:bookmarkEnd w:id="299"/>
      <w:bookmarkEnd w:id="300"/>
    </w:p>
    <w:p w14:paraId="165AE6C1" w14:textId="3319DE12" w:rsidR="00674633" w:rsidRPr="00FB0C5B" w:rsidRDefault="00674633" w:rsidP="004579BB">
      <w:r w:rsidRPr="00FB0C5B">
        <w:t xml:space="preserve">For </w:t>
      </w:r>
      <w:r w:rsidR="000122DC" w:rsidRPr="00FB0C5B">
        <w:t xml:space="preserve">all </w:t>
      </w:r>
      <w:proofErr w:type="spellStart"/>
      <w:r w:rsidRPr="00FB0C5B">
        <w:t>EUT</w:t>
      </w:r>
      <w:proofErr w:type="spellEnd"/>
      <w:r w:rsidRPr="00FB0C5B">
        <w:t xml:space="preserve"> the spurious emissions levels shall be established as</w:t>
      </w:r>
      <w:r w:rsidR="000122DC" w:rsidRPr="00FB0C5B">
        <w:t xml:space="preserve"> </w:t>
      </w:r>
      <w:r w:rsidRPr="00FB0C5B">
        <w:t>the conducted measurement procedure in clause 5.</w:t>
      </w:r>
      <w:r w:rsidR="000122DC" w:rsidRPr="00FB0C5B">
        <w:t>4</w:t>
      </w:r>
      <w:r w:rsidRPr="00FB0C5B">
        <w:t>.</w:t>
      </w:r>
      <w:r w:rsidR="005A174B" w:rsidRPr="00FB0C5B">
        <w:t>5</w:t>
      </w:r>
      <w:r w:rsidRPr="00FB0C5B">
        <w:t>.</w:t>
      </w:r>
      <w:r w:rsidR="000122DC" w:rsidRPr="00FB0C5B">
        <w:t>4</w:t>
      </w:r>
      <w:r w:rsidRPr="00FB0C5B">
        <w:t>.</w:t>
      </w:r>
    </w:p>
    <w:p w14:paraId="385335AF" w14:textId="77777777" w:rsidR="00674633" w:rsidRPr="00FB0C5B" w:rsidRDefault="00674633" w:rsidP="00674633">
      <w:pPr>
        <w:jc w:val="both"/>
      </w:pPr>
      <w:r w:rsidRPr="00FB0C5B">
        <w:t xml:space="preserve">All amplitudes shall be adjusted for cable loss to be representative of the antenna interface of the </w:t>
      </w:r>
      <w:proofErr w:type="spellStart"/>
      <w:r w:rsidRPr="00FB0C5B">
        <w:t>EUT</w:t>
      </w:r>
      <w:proofErr w:type="spellEnd"/>
      <w:r w:rsidRPr="00FB0C5B">
        <w:t>.</w:t>
      </w:r>
    </w:p>
    <w:p w14:paraId="6B3F3D8F" w14:textId="77777777" w:rsidR="00674633" w:rsidRPr="00FB0C5B" w:rsidRDefault="00674633" w:rsidP="00674633">
      <w:pPr>
        <w:ind w:left="283"/>
      </w:pPr>
    </w:p>
    <w:p w14:paraId="74297F9F" w14:textId="77403009" w:rsidR="00674633" w:rsidRPr="00FB0C5B" w:rsidRDefault="00674633" w:rsidP="004579BB">
      <w:pPr>
        <w:pStyle w:val="berschrift4"/>
      </w:pPr>
      <w:bookmarkStart w:id="301" w:name="_Toc41654550"/>
      <w:bookmarkStart w:id="302" w:name="_Toc530741671"/>
      <w:r w:rsidRPr="00FB0C5B">
        <w:t>5.4.</w:t>
      </w:r>
      <w:r w:rsidR="003910CD" w:rsidRPr="00FB0C5B">
        <w:t>5</w:t>
      </w:r>
      <w:r w:rsidRPr="00FB0C5B">
        <w:t>.4</w:t>
      </w:r>
      <w:r w:rsidRPr="00FB0C5B">
        <w:tab/>
        <w:t>Measurement Procedure</w:t>
      </w:r>
      <w:bookmarkEnd w:id="301"/>
      <w:bookmarkEnd w:id="302"/>
    </w:p>
    <w:p w14:paraId="7756378C" w14:textId="506812FB" w:rsidR="005A174B" w:rsidRPr="00FB0C5B" w:rsidRDefault="00674633" w:rsidP="00AC51A3">
      <w:pPr>
        <w:keepNext/>
        <w:rPr>
          <w:bCs/>
        </w:rPr>
      </w:pPr>
      <w:r w:rsidRPr="00FB0C5B">
        <w:rPr>
          <w:bCs/>
        </w:rPr>
        <w:t xml:space="preserve">The antenna port of the </w:t>
      </w:r>
      <w:proofErr w:type="spellStart"/>
      <w:r w:rsidRPr="00FB0C5B">
        <w:rPr>
          <w:bCs/>
        </w:rPr>
        <w:t>EUT</w:t>
      </w:r>
      <w:proofErr w:type="spellEnd"/>
      <w:r w:rsidRPr="00FB0C5B">
        <w:rPr>
          <w:bCs/>
        </w:rPr>
        <w:t xml:space="preserve"> shall be connected to the spectrum analyser via an appropriate directional coupler and a dummy load</w:t>
      </w:r>
      <w:r w:rsidR="003910CD" w:rsidRPr="00FB0C5B">
        <w:rPr>
          <w:bCs/>
        </w:rPr>
        <w:t xml:space="preserve"> (see figure 3)</w:t>
      </w:r>
    </w:p>
    <w:p w14:paraId="7711ED85" w14:textId="419DFE87" w:rsidR="00674633" w:rsidRPr="00FB0C5B" w:rsidRDefault="00674633" w:rsidP="00674633">
      <w:pPr>
        <w:keepNext/>
        <w:jc w:val="center"/>
      </w:pPr>
      <w:r w:rsidRPr="00FB0C5B">
        <w:rPr>
          <w:noProof/>
          <w:lang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1ECF22A5" w:rsidR="00674633" w:rsidRPr="00FB0C5B" w:rsidRDefault="00674633" w:rsidP="00674633">
      <w:pPr>
        <w:pStyle w:val="Beschriftung"/>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64E79187" w14:textId="77777777" w:rsidR="00674633" w:rsidRPr="00FB0C5B" w:rsidRDefault="00674633" w:rsidP="00674633">
      <w:pPr>
        <w:rPr>
          <w:bCs/>
        </w:rPr>
      </w:pPr>
    </w:p>
    <w:p w14:paraId="22C6D6A4" w14:textId="7C180A07" w:rsidR="00674633" w:rsidRPr="00FB0C5B" w:rsidRDefault="00674633" w:rsidP="009068B4">
      <w:pPr>
        <w:pStyle w:val="Listenabsatz"/>
        <w:numPr>
          <w:ilvl w:val="0"/>
          <w:numId w:val="24"/>
        </w:numPr>
      </w:pPr>
      <w:r w:rsidRPr="00FB0C5B">
        <w:t xml:space="preserve">Connect the spectrum analyser to the </w:t>
      </w:r>
      <w:proofErr w:type="spellStart"/>
      <w:r w:rsidRPr="00FB0C5B">
        <w:t>EUT</w:t>
      </w:r>
      <w:proofErr w:type="spellEnd"/>
      <w:r w:rsidRPr="00FB0C5B">
        <w:t xml:space="preserve"> antenna connector with appropriate attenuation to keep the power level in the acceptable range for the spectrum analy</w:t>
      </w:r>
      <w:r w:rsidR="00DF293E" w:rsidRPr="00FB0C5B">
        <w:t>s</w:t>
      </w:r>
      <w:r w:rsidRPr="00FB0C5B">
        <w:t>er.</w:t>
      </w:r>
    </w:p>
    <w:p w14:paraId="412508F3" w14:textId="4145B15E" w:rsidR="00674633" w:rsidRPr="00FB0C5B" w:rsidRDefault="00674633" w:rsidP="009068B4">
      <w:pPr>
        <w:pStyle w:val="Listenabsatz"/>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5A174B" w:rsidRPr="00FB0C5B">
        <w:t>5</w:t>
      </w:r>
      <w:r w:rsidRPr="00FB0C5B">
        <w:t xml:space="preserve">. </w:t>
      </w:r>
    </w:p>
    <w:p w14:paraId="44D53508" w14:textId="5F942EC6" w:rsidR="00674633" w:rsidRPr="00FB0C5B" w:rsidRDefault="00674633" w:rsidP="009068B4">
      <w:pPr>
        <w:pStyle w:val="Listenabsatz"/>
        <w:numPr>
          <w:ilvl w:val="0"/>
          <w:numId w:val="24"/>
        </w:numPr>
      </w:pPr>
      <w:r w:rsidRPr="00FB0C5B">
        <w:t xml:space="preserve">Note the detected power levels at the spectrum </w:t>
      </w:r>
      <w:r w:rsidR="003910CD" w:rsidRPr="00FB0C5B">
        <w:t>analyser</w:t>
      </w:r>
    </w:p>
    <w:p w14:paraId="406A8C1C" w14:textId="29B242AF" w:rsidR="003910CD" w:rsidRPr="00FB0C5B" w:rsidRDefault="003910CD" w:rsidP="003910CD">
      <w:pPr>
        <w:pStyle w:val="Listenabsatz"/>
        <w:numPr>
          <w:ilvl w:val="0"/>
          <w:numId w:val="24"/>
        </w:numPr>
      </w:pPr>
      <w:r w:rsidRPr="00FB0C5B">
        <w:t xml:space="preserve">Compare the power levels to the limits </w:t>
      </w:r>
      <w:r w:rsidR="00C5601E" w:rsidRPr="00FB0C5B">
        <w:t xml:space="preserve">specified in </w:t>
      </w:r>
      <w:r w:rsidRPr="00FB0C5B">
        <w:t>clause 4.2.</w:t>
      </w:r>
      <w:r w:rsidR="000D3C44" w:rsidRPr="00FB0C5B">
        <w:t>6</w:t>
      </w:r>
      <w:r w:rsidRPr="00FB0C5B">
        <w:t>.2.</w:t>
      </w:r>
    </w:p>
    <w:p w14:paraId="6DF2F95D" w14:textId="0426C74E" w:rsidR="003910CD" w:rsidRPr="00FB0C5B" w:rsidRDefault="003910CD" w:rsidP="00AC51A3">
      <w:pPr>
        <w:ind w:left="360"/>
      </w:pPr>
      <w:r w:rsidRPr="00FB0C5B">
        <w:t xml:space="preserve">All measurements shall be made with a reference bandwidth as shown in Table 5. </w:t>
      </w:r>
    </w:p>
    <w:p w14:paraId="42605D2E" w14:textId="1E906862" w:rsidR="00674633" w:rsidRDefault="00674633" w:rsidP="00674633">
      <w:pPr>
        <w:jc w:val="center"/>
        <w:rPr>
          <w:b/>
        </w:rPr>
      </w:pPr>
      <w:r w:rsidRPr="00FB0C5B">
        <w:rPr>
          <w:b/>
        </w:rPr>
        <w:t xml:space="preserve">Table </w:t>
      </w:r>
      <w:r w:rsidR="005A174B" w:rsidRPr="00FB0C5B">
        <w:rPr>
          <w:b/>
        </w:rPr>
        <w:t>5</w:t>
      </w:r>
      <w:r w:rsidR="003910CD" w:rsidRPr="00FB0C5B">
        <w:rPr>
          <w:b/>
        </w:rPr>
        <w:t xml:space="preserve">: </w:t>
      </w:r>
      <w:r w:rsidR="00245810" w:rsidRPr="00FB0C5B">
        <w:rPr>
          <w:b/>
        </w:rPr>
        <w:t>Reference Bandwidths</w:t>
      </w:r>
    </w:p>
    <w:tbl>
      <w:tblPr>
        <w:tblStyle w:val="Tabellenraster"/>
        <w:tblW w:w="7933" w:type="dxa"/>
        <w:jc w:val="center"/>
        <w:tblLook w:val="01E0" w:firstRow="1" w:lastRow="1" w:firstColumn="1" w:lastColumn="1" w:noHBand="0" w:noVBand="0"/>
      </w:tblPr>
      <w:tblGrid>
        <w:gridCol w:w="3574"/>
        <w:gridCol w:w="4359"/>
      </w:tblGrid>
      <w:tr w:rsidR="00C03D15" w:rsidRPr="00FB0C5B" w14:paraId="1F3DD305" w14:textId="77777777" w:rsidTr="00BD5D85">
        <w:trPr>
          <w:jc w:val="center"/>
        </w:trPr>
        <w:tc>
          <w:tcPr>
            <w:tcW w:w="3574" w:type="dxa"/>
          </w:tcPr>
          <w:p w14:paraId="5FE6DD49" w14:textId="77777777" w:rsidR="00C03D15" w:rsidRPr="00FB0C5B" w:rsidRDefault="00C03D15" w:rsidP="00BD5D85">
            <w:pPr>
              <w:pStyle w:val="TAH"/>
            </w:pPr>
            <w:r w:rsidRPr="00FB0C5B">
              <w:t>Frequency Range</w:t>
            </w:r>
          </w:p>
        </w:tc>
        <w:tc>
          <w:tcPr>
            <w:tcW w:w="4359" w:type="dxa"/>
          </w:tcPr>
          <w:p w14:paraId="36C42EA2" w14:textId="77777777" w:rsidR="00C03D15" w:rsidRPr="00FB0C5B" w:rsidRDefault="00C03D15" w:rsidP="00BD5D85">
            <w:pPr>
              <w:pStyle w:val="TAH"/>
            </w:pPr>
            <w:proofErr w:type="spellStart"/>
            <w:r w:rsidRPr="00FB0C5B">
              <w:t>RBW</w:t>
            </w:r>
            <w:proofErr w:type="spellEnd"/>
            <w:r w:rsidRPr="00FB0C5B">
              <w:rPr>
                <w:position w:val="-6"/>
                <w:sz w:val="16"/>
              </w:rPr>
              <w:t>REF</w:t>
            </w:r>
          </w:p>
        </w:tc>
      </w:tr>
      <w:tr w:rsidR="00C03D15" w:rsidRPr="00FB0C5B" w14:paraId="60645B1F" w14:textId="77777777" w:rsidTr="00BD5D85">
        <w:trPr>
          <w:jc w:val="center"/>
        </w:trPr>
        <w:tc>
          <w:tcPr>
            <w:tcW w:w="3574" w:type="dxa"/>
          </w:tcPr>
          <w:p w14:paraId="21D53C50" w14:textId="77777777" w:rsidR="00C03D15" w:rsidRPr="00FB0C5B" w:rsidRDefault="00C03D15" w:rsidP="00BD5D85">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0C778635" w14:textId="77777777" w:rsidR="00C03D15" w:rsidRPr="00FB0C5B" w:rsidRDefault="00C03D15" w:rsidP="00BD5D85">
            <w:pPr>
              <w:pStyle w:val="TAL"/>
              <w:jc w:val="center"/>
            </w:pPr>
            <w:r w:rsidRPr="00FB0C5B">
              <w:t>1 kHz</w:t>
            </w:r>
          </w:p>
        </w:tc>
      </w:tr>
      <w:tr w:rsidR="00C03D15" w:rsidRPr="00FB0C5B" w14:paraId="7E4907F5" w14:textId="77777777" w:rsidTr="00BD5D85">
        <w:trPr>
          <w:jc w:val="center"/>
        </w:trPr>
        <w:tc>
          <w:tcPr>
            <w:tcW w:w="3574" w:type="dxa"/>
          </w:tcPr>
          <w:p w14:paraId="05089320" w14:textId="77777777" w:rsidR="00C03D15" w:rsidRPr="00FB0C5B" w:rsidRDefault="00C03D15" w:rsidP="00BD5D85">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3500E474" w14:textId="77777777" w:rsidR="00C03D15" w:rsidRPr="00FB0C5B" w:rsidRDefault="00C03D15" w:rsidP="00BD5D85">
            <w:pPr>
              <w:pStyle w:val="TAL"/>
              <w:jc w:val="center"/>
            </w:pPr>
            <w:r w:rsidRPr="00FB0C5B">
              <w:t>10 kHz</w:t>
            </w:r>
          </w:p>
        </w:tc>
      </w:tr>
      <w:tr w:rsidR="00C03D15" w:rsidRPr="00FB0C5B" w14:paraId="7114FDAD" w14:textId="77777777" w:rsidTr="00BD5D85">
        <w:trPr>
          <w:jc w:val="center"/>
        </w:trPr>
        <w:tc>
          <w:tcPr>
            <w:tcW w:w="3574" w:type="dxa"/>
          </w:tcPr>
          <w:p w14:paraId="52C34FB1" w14:textId="77777777" w:rsidR="00C03D15" w:rsidRPr="00FB0C5B" w:rsidRDefault="00C03D15" w:rsidP="00BD5D8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proofErr w:type="spellStart"/>
            <w:r w:rsidRPr="00FB0C5B">
              <w:t>f</w:t>
            </w:r>
            <w:r w:rsidRPr="00FB0C5B">
              <w:rPr>
                <w:vertAlign w:val="subscript"/>
              </w:rPr>
              <w:t>m1</w:t>
            </w:r>
            <w:proofErr w:type="spellEnd"/>
          </w:p>
        </w:tc>
        <w:tc>
          <w:tcPr>
            <w:tcW w:w="4359" w:type="dxa"/>
          </w:tcPr>
          <w:p w14:paraId="29D525B9" w14:textId="77777777" w:rsidR="00C03D15" w:rsidRPr="00FB0C5B" w:rsidRDefault="00C03D15" w:rsidP="00BD5D85">
            <w:pPr>
              <w:pStyle w:val="TAL"/>
              <w:jc w:val="center"/>
            </w:pPr>
            <w:r w:rsidRPr="00FB0C5B">
              <w:t>100 kHz</w:t>
            </w:r>
          </w:p>
        </w:tc>
      </w:tr>
      <w:tr w:rsidR="00C03D15" w:rsidRPr="00FB0C5B" w14:paraId="444FEE78" w14:textId="77777777" w:rsidTr="00BD5D85">
        <w:trPr>
          <w:jc w:val="center"/>
        </w:trPr>
        <w:tc>
          <w:tcPr>
            <w:tcW w:w="3574" w:type="dxa"/>
          </w:tcPr>
          <w:p w14:paraId="4D54BD06" w14:textId="13382EAC" w:rsidR="00C03D15" w:rsidRPr="00FB0C5B" w:rsidRDefault="00C03D15" w:rsidP="00BD5D85">
            <w:pPr>
              <w:pStyle w:val="TAL"/>
              <w:jc w:val="center"/>
            </w:pPr>
            <w:proofErr w:type="spellStart"/>
            <w:r w:rsidRPr="00FB0C5B">
              <w:t>f</w:t>
            </w:r>
            <w:r w:rsidRPr="00FB0C5B">
              <w:rPr>
                <w:vertAlign w:val="subscript"/>
              </w:rPr>
              <w:t>m2</w:t>
            </w:r>
            <w:proofErr w:type="spellEnd"/>
            <w:r w:rsidRPr="00FB0C5B">
              <w:t xml:space="preserve"> &lt; f </w:t>
            </w:r>
            <w:r w:rsidRPr="00FB0C5B">
              <w:rPr>
                <w:rFonts w:cs="Arial"/>
              </w:rPr>
              <w:t>≤</w:t>
            </w:r>
            <w:r w:rsidRPr="00FB0C5B">
              <w:t xml:space="preserve"> </w:t>
            </w:r>
            <w:commentRangeStart w:id="303"/>
            <w:del w:id="304" w:author="Erik Wischmann" w:date="2020-05-29T14:39:00Z">
              <w:r w:rsidR="00245810" w:rsidRPr="00FB0C5B">
                <w:delText>5150</w:delText>
              </w:r>
              <w:commentRangeEnd w:id="303"/>
              <w:r w:rsidR="002D2E28" w:rsidRPr="00FB0C5B">
                <w:rPr>
                  <w:rStyle w:val="Kommentarzeichen"/>
                  <w:rFonts w:ascii="Times New Roman" w:hAnsi="Times New Roman"/>
                </w:rPr>
                <w:commentReference w:id="303"/>
              </w:r>
            </w:del>
            <w:ins w:id="305" w:author="Erik Wischmann" w:date="2020-05-29T14:39:00Z">
              <w:r w:rsidRPr="00FB0C5B">
                <w:t>5</w:t>
              </w:r>
              <w:r>
                <w:t>4</w:t>
              </w:r>
              <w:r w:rsidRPr="00FB0C5B">
                <w:t>50</w:t>
              </w:r>
            </w:ins>
            <w:r w:rsidRPr="00FB0C5B">
              <w:t xml:space="preserve"> MHz</w:t>
            </w:r>
          </w:p>
        </w:tc>
        <w:tc>
          <w:tcPr>
            <w:tcW w:w="4359" w:type="dxa"/>
          </w:tcPr>
          <w:p w14:paraId="46E46DAA" w14:textId="77777777" w:rsidR="00C03D15" w:rsidRPr="00FB0C5B" w:rsidRDefault="00C03D15" w:rsidP="00BD5D85">
            <w:pPr>
              <w:pStyle w:val="TAL"/>
              <w:jc w:val="center"/>
            </w:pPr>
            <w:r w:rsidRPr="00FB0C5B">
              <w:t>1 MHz</w:t>
            </w:r>
          </w:p>
        </w:tc>
      </w:tr>
      <w:tr w:rsidR="00C03D15" w:rsidRPr="00FB0C5B" w14:paraId="24613720" w14:textId="77777777" w:rsidTr="00BD5D85">
        <w:trPr>
          <w:jc w:val="center"/>
        </w:trPr>
        <w:tc>
          <w:tcPr>
            <w:tcW w:w="7933" w:type="dxa"/>
            <w:gridSpan w:val="2"/>
          </w:tcPr>
          <w:p w14:paraId="497C5805" w14:textId="77777777" w:rsidR="00C03D15" w:rsidRPr="00FB0C5B" w:rsidRDefault="00C03D15" w:rsidP="00BD5D85">
            <w:pPr>
              <w:pStyle w:val="TAN"/>
            </w:pPr>
            <w:r w:rsidRPr="00FB0C5B">
              <w:t>NOTE 1: f is the measurement frequency.</w:t>
            </w:r>
          </w:p>
          <w:p w14:paraId="42499D45" w14:textId="14EB373C" w:rsidR="00C03D15" w:rsidRPr="00FB0C5B" w:rsidRDefault="00C03D15" w:rsidP="00BD5D85">
            <w:pPr>
              <w:pStyle w:val="TAN"/>
              <w:ind w:left="0" w:firstLine="0"/>
            </w:pPr>
            <w:r w:rsidRPr="00FB0C5B">
              <w:t>NOTE 2: f</w:t>
            </w:r>
            <w:proofErr w:type="spellStart"/>
            <w:r w:rsidRPr="00FB0C5B">
              <w:rPr>
                <w:position w:val="-6"/>
                <w:sz w:val="16"/>
              </w:rPr>
              <w:t>m1</w:t>
            </w:r>
            <w:proofErr w:type="spellEnd"/>
            <w:r w:rsidRPr="00FB0C5B">
              <w:t xml:space="preserve"> is the lower edge of the Out of Band Domain and equals f</w:t>
            </w:r>
            <w:r w:rsidRPr="00FB0C5B">
              <w:rPr>
                <w:vertAlign w:val="subscript"/>
              </w:rPr>
              <w:t>c</w:t>
            </w:r>
            <w:r w:rsidRPr="00FB0C5B">
              <w:t xml:space="preserve"> </w:t>
            </w:r>
            <w:del w:id="306" w:author="Erik Wischmann" w:date="2020-05-29T14:39:00Z">
              <w:r w:rsidR="00245810" w:rsidRPr="00FB0C5B">
                <w:delText>- 125MHz</w:delText>
              </w:r>
            </w:del>
            <w:ins w:id="307" w:author="Erik Wischmann" w:date="2020-05-29T14:39:00Z">
              <w:r>
                <w:t>–</w:t>
              </w:r>
              <w:r w:rsidRPr="00FB0C5B">
                <w:t xml:space="preserve"> </w:t>
              </w:r>
              <w:r>
                <w:t xml:space="preserve">78 </w:t>
              </w:r>
              <w:proofErr w:type="spellStart"/>
              <w:r w:rsidRPr="00FB0C5B">
                <w:t>MHz</w:t>
              </w:r>
            </w:ins>
            <w:r w:rsidRPr="00FB0C5B">
              <w:t>.</w:t>
            </w:r>
            <w:proofErr w:type="spellEnd"/>
          </w:p>
          <w:p w14:paraId="1D2337A9" w14:textId="1EB2BCE9" w:rsidR="00C03D15" w:rsidRPr="00FB0C5B" w:rsidRDefault="00C03D15" w:rsidP="00BD5D85">
            <w:pPr>
              <w:pStyle w:val="TAN"/>
              <w:ind w:left="0" w:firstLine="0"/>
              <w:rPr>
                <w:vertAlign w:val="subscript"/>
              </w:rPr>
            </w:pPr>
            <w:r w:rsidRPr="00FB0C5B">
              <w:t>NOTE 3: f</w:t>
            </w:r>
            <w:proofErr w:type="spellStart"/>
            <w:r w:rsidRPr="00FB0C5B">
              <w:rPr>
                <w:position w:val="-6"/>
                <w:sz w:val="16"/>
              </w:rPr>
              <w:t>m2</w:t>
            </w:r>
            <w:proofErr w:type="spellEnd"/>
            <w:r w:rsidRPr="00FB0C5B">
              <w:t xml:space="preserve"> is the upper edge of the Out of Band Domain and equals f</w:t>
            </w:r>
            <w:r w:rsidRPr="00FB0C5B">
              <w:rPr>
                <w:vertAlign w:val="subscript"/>
              </w:rPr>
              <w:t>c</w:t>
            </w:r>
            <w:r w:rsidRPr="00FB0C5B">
              <w:t xml:space="preserve"> + </w:t>
            </w:r>
            <w:del w:id="308" w:author="Erik Wischmann" w:date="2020-05-29T14:39:00Z">
              <w:r w:rsidR="00245810" w:rsidRPr="00FB0C5B">
                <w:delText>125MHz</w:delText>
              </w:r>
            </w:del>
            <w:ins w:id="309" w:author="Erik Wischmann" w:date="2020-05-29T14:39:00Z">
              <w:r>
                <w:t xml:space="preserve">78 </w:t>
              </w:r>
              <w:proofErr w:type="spellStart"/>
              <w:r w:rsidRPr="00FB0C5B">
                <w:t>MHz</w:t>
              </w:r>
            </w:ins>
            <w:r w:rsidRPr="00FB0C5B">
              <w:t>.</w:t>
            </w:r>
            <w:proofErr w:type="spellEnd"/>
          </w:p>
          <w:p w14:paraId="6B1B0ED5" w14:textId="77777777" w:rsidR="00C03D15" w:rsidRPr="00FB0C5B" w:rsidRDefault="00C03D15" w:rsidP="00BD5D85">
            <w:pPr>
              <w:pStyle w:val="TAN"/>
            </w:pPr>
            <w:r w:rsidRPr="00FB0C5B">
              <w:t>NOTE 4: The Out of Band Domain is defined in clause 4.2.3 (Spectrum mask)</w:t>
            </w:r>
          </w:p>
          <w:p w14:paraId="0814E350" w14:textId="0EBDE1C4" w:rsidR="00C03D15" w:rsidRPr="00FB0C5B" w:rsidRDefault="00C03D15" w:rsidP="00BD5D85">
            <w:pPr>
              <w:pStyle w:val="TAL"/>
            </w:pPr>
            <w:r w:rsidRPr="00FB0C5B">
              <w:t xml:space="preserve">NOTE 5: </w:t>
            </w:r>
            <w:commentRangeStart w:id="310"/>
            <w:del w:id="311" w:author="Erik Wischmann" w:date="2020-05-29T14:39:00Z">
              <w:r w:rsidR="00245810" w:rsidRPr="00FB0C5B">
                <w:delText>5150</w:delText>
              </w:r>
            </w:del>
            <w:ins w:id="312" w:author="Erik Wischmann" w:date="2020-05-29T14:39:00Z">
              <w:r w:rsidRPr="00FB0C5B">
                <w:t>5</w:t>
              </w:r>
              <w:r>
                <w:t>4</w:t>
              </w:r>
              <w:r w:rsidRPr="00FB0C5B">
                <w:t>50</w:t>
              </w:r>
            </w:ins>
            <w:r w:rsidRPr="00FB0C5B">
              <w:t xml:space="preserve"> MHz corresponds to the 5</w:t>
            </w:r>
            <w:r w:rsidRPr="00FB0C5B">
              <w:rPr>
                <w:vertAlign w:val="superscript"/>
              </w:rPr>
              <w:t>th</w:t>
            </w:r>
            <w:r w:rsidRPr="00FB0C5B">
              <w:t xml:space="preserve"> harmonic of the </w:t>
            </w:r>
            <w:del w:id="313" w:author="Erik Wischmann" w:date="2020-05-29T14:39:00Z">
              <w:r w:rsidR="00245810" w:rsidRPr="00FB0C5B">
                <w:delText>Interrogator</w:delText>
              </w:r>
            </w:del>
            <w:ins w:id="314" w:author="Erik Wischmann" w:date="2020-05-29T14:39:00Z">
              <w:r>
                <w:t>transmitter</w:t>
              </w:r>
            </w:ins>
            <w:r w:rsidRPr="00FB0C5B">
              <w:t xml:space="preserve"> transmitting at </w:t>
            </w:r>
            <w:del w:id="315" w:author="Erik Wischmann" w:date="2020-05-29T14:39:00Z">
              <w:r w:rsidR="00245810" w:rsidRPr="00FB0C5B">
                <w:delText>1030</w:delText>
              </w:r>
            </w:del>
            <w:ins w:id="316" w:author="Erik Wischmann" w:date="2020-05-29T14:39:00Z">
              <w:r w:rsidRPr="00FB0C5B">
                <w:t>10</w:t>
              </w:r>
              <w:r>
                <w:t>9</w:t>
              </w:r>
              <w:r w:rsidRPr="00FB0C5B">
                <w:t>0</w:t>
              </w:r>
            </w:ins>
            <w:r w:rsidRPr="00FB0C5B">
              <w:t xml:space="preserve"> MHz</w:t>
            </w:r>
            <w:commentRangeEnd w:id="310"/>
            <w:r w:rsidR="002D2E28" w:rsidRPr="00FB0C5B">
              <w:rPr>
                <w:rStyle w:val="Kommentarzeichen"/>
                <w:rFonts w:ascii="Times New Roman" w:hAnsi="Times New Roman"/>
              </w:rPr>
              <w:commentReference w:id="310"/>
            </w:r>
          </w:p>
        </w:tc>
      </w:tr>
    </w:tbl>
    <w:p w14:paraId="6553864F" w14:textId="77777777" w:rsidR="00C03D15" w:rsidRDefault="00C03D15" w:rsidP="00674633">
      <w:pPr>
        <w:rPr>
          <w:ins w:id="317" w:author="Erik Wischmann" w:date="2020-05-29T14:39:00Z"/>
        </w:rPr>
      </w:pPr>
    </w:p>
    <w:p w14:paraId="40E37223" w14:textId="140029E2" w:rsidR="00674633" w:rsidRPr="00FB0C5B" w:rsidRDefault="00674633" w:rsidP="00674633">
      <w:pPr>
        <w:rPr>
          <w:ins w:id="318" w:author="Erik Wischmann" w:date="2020-05-29T14:39:00Z"/>
        </w:rPr>
      </w:pPr>
      <w:ins w:id="319" w:author="Erik Wischmann" w:date="2020-05-29T14:39:00Z">
        <w:r w:rsidRPr="00FB0C5B">
          <w:t>At each frequency at which a spurious component is detected, the spurious emission power level shall be noted as the average power level delivered into the dummy load.</w:t>
        </w:r>
      </w:ins>
    </w:p>
    <w:p w14:paraId="0771FF08" w14:textId="377B5612" w:rsidR="0084141C" w:rsidRPr="00FB0C5B" w:rsidRDefault="0084141C" w:rsidP="0084141C">
      <w:pPr>
        <w:pStyle w:val="berschrift3"/>
        <w:rPr>
          <w:ins w:id="320" w:author="Erik Wischmann" w:date="2020-05-29T14:39:00Z"/>
        </w:rPr>
      </w:pPr>
      <w:bookmarkStart w:id="321" w:name="_Toc41654551"/>
      <w:ins w:id="322" w:author="Erik Wischmann" w:date="2020-05-29T14:39:00Z">
        <w:r>
          <w:t>5.4.6</w:t>
        </w:r>
        <w:r>
          <w:tab/>
        </w:r>
        <w:r w:rsidRPr="00FB0C5B">
          <w:t xml:space="preserve">Spurious emissions of transmitter in </w:t>
        </w:r>
        <w:r w:rsidR="009468D9">
          <w:t>non-</w:t>
        </w:r>
        <w:r w:rsidRPr="00FB0C5B">
          <w:t>active mode</w:t>
        </w:r>
        <w:bookmarkEnd w:id="321"/>
      </w:ins>
    </w:p>
    <w:p w14:paraId="3B5199DE" w14:textId="7B7BD95B" w:rsidR="0084141C" w:rsidRPr="00FB0C5B" w:rsidRDefault="0084141C" w:rsidP="0084141C">
      <w:pPr>
        <w:pStyle w:val="berschrift4"/>
        <w:rPr>
          <w:ins w:id="323" w:author="Erik Wischmann" w:date="2020-05-29T14:39:00Z"/>
        </w:rPr>
      </w:pPr>
      <w:bookmarkStart w:id="324" w:name="_Toc41654552"/>
      <w:ins w:id="325" w:author="Erik Wischmann" w:date="2020-05-29T14:39:00Z">
        <w:r w:rsidRPr="00FB0C5B">
          <w:t>5.4.</w:t>
        </w:r>
        <w:r>
          <w:t>6</w:t>
        </w:r>
        <w:r w:rsidRPr="00FB0C5B">
          <w:t>.1</w:t>
        </w:r>
        <w:r w:rsidRPr="00FB0C5B">
          <w:tab/>
          <w:t>Description</w:t>
        </w:r>
        <w:bookmarkEnd w:id="324"/>
      </w:ins>
    </w:p>
    <w:p w14:paraId="140A4316" w14:textId="77777777" w:rsidR="009468D9" w:rsidRPr="00FB0C5B" w:rsidRDefault="009468D9" w:rsidP="009468D9">
      <w:pPr>
        <w:rPr>
          <w:ins w:id="326" w:author="Erik Wischmann" w:date="2020-05-29T14:39:00Z"/>
        </w:rPr>
      </w:pPr>
      <w:bookmarkStart w:id="327" w:name="_Toc41654553"/>
      <w:ins w:id="328" w:author="Erik Wischmann" w:date="2020-05-29T14:39:00Z">
        <w:r w:rsidRPr="00FB0C5B">
          <w:t xml:space="preserve">For </w:t>
        </w:r>
        <w:r>
          <w:t>non-</w:t>
        </w:r>
        <w:r w:rsidRPr="00FB0C5B">
          <w:t>active transmitters, the spurious domain is all frequencies.</w:t>
        </w:r>
      </w:ins>
    </w:p>
    <w:p w14:paraId="49E7C4C4" w14:textId="5492EF21" w:rsidR="0084141C" w:rsidRPr="00FB0C5B" w:rsidRDefault="0084141C" w:rsidP="0084141C">
      <w:pPr>
        <w:pStyle w:val="berschrift4"/>
        <w:rPr>
          <w:ins w:id="329" w:author="Erik Wischmann" w:date="2020-05-29T14:39:00Z"/>
        </w:rPr>
      </w:pPr>
      <w:ins w:id="330" w:author="Erik Wischmann" w:date="2020-05-29T14:39:00Z">
        <w:r w:rsidRPr="00FB0C5B">
          <w:t>5.4.</w:t>
        </w:r>
        <w:r>
          <w:t>6</w:t>
        </w:r>
        <w:r w:rsidRPr="00FB0C5B">
          <w:t>.2</w:t>
        </w:r>
        <w:r w:rsidRPr="00FB0C5B">
          <w:tab/>
          <w:t>Test conditions</w:t>
        </w:r>
        <w:bookmarkEnd w:id="327"/>
      </w:ins>
    </w:p>
    <w:p w14:paraId="5B74671F" w14:textId="77777777" w:rsidR="0084141C" w:rsidRPr="00FB0C5B" w:rsidRDefault="0084141C" w:rsidP="0084141C">
      <w:pPr>
        <w:rPr>
          <w:ins w:id="331" w:author="Erik Wischmann" w:date="2020-05-29T14:39:00Z"/>
        </w:rPr>
      </w:pPr>
      <w:ins w:id="332" w:author="Erik Wischmann" w:date="2020-05-29T14:39:00Z">
        <w:r w:rsidRPr="00FB0C5B">
          <w:t xml:space="preserve">The </w:t>
        </w:r>
        <w:proofErr w:type="spellStart"/>
        <w:r w:rsidRPr="00FB0C5B">
          <w:t>EUT</w:t>
        </w:r>
        <w:proofErr w:type="spellEnd"/>
        <w:r w:rsidRPr="00FB0C5B">
          <w:t xml:space="preserve"> shall be configured and operated in modes representative of normal operation as defined in ED-</w:t>
        </w:r>
        <w:proofErr w:type="spellStart"/>
        <w:r w:rsidRPr="00FB0C5B">
          <w:t>117A</w:t>
        </w:r>
        <w:proofErr w:type="spellEnd"/>
        <w:r w:rsidRPr="00FB0C5B">
          <w:t xml:space="preserve"> clause 1.6 [2].</w:t>
        </w:r>
      </w:ins>
    </w:p>
    <w:p w14:paraId="1BA4FAE3" w14:textId="77777777" w:rsidR="0084141C" w:rsidRPr="00FB0C5B" w:rsidRDefault="0084141C" w:rsidP="0084141C">
      <w:pPr>
        <w:rPr>
          <w:ins w:id="333" w:author="Erik Wischmann" w:date="2020-05-29T14:39:00Z"/>
        </w:rPr>
      </w:pPr>
      <w:ins w:id="334" w:author="Erik Wischmann" w:date="2020-05-29T14:39:00Z">
        <w:r w:rsidRPr="00FB0C5B">
          <w:t xml:space="preserve">Measurements shall be performed with the </w:t>
        </w:r>
        <w:proofErr w:type="spellStart"/>
        <w:r w:rsidRPr="00FB0C5B">
          <w:t>EUT</w:t>
        </w:r>
        <w:proofErr w:type="spellEnd"/>
        <w:r w:rsidRPr="00FB0C5B">
          <w:t xml:space="preserve"> operating at its maximum operating power level at peak duty cycle.</w:t>
        </w:r>
      </w:ins>
    </w:p>
    <w:p w14:paraId="23399C26" w14:textId="5A66FA88" w:rsidR="0084141C" w:rsidRPr="00FB0C5B" w:rsidRDefault="0084141C" w:rsidP="0084141C">
      <w:pPr>
        <w:pStyle w:val="berschrift4"/>
        <w:rPr>
          <w:ins w:id="335" w:author="Erik Wischmann" w:date="2020-05-29T14:39:00Z"/>
        </w:rPr>
      </w:pPr>
      <w:bookmarkStart w:id="336" w:name="_Toc41654554"/>
      <w:ins w:id="337" w:author="Erik Wischmann" w:date="2020-05-29T14:39:00Z">
        <w:r w:rsidRPr="00FB0C5B">
          <w:t>5.4.</w:t>
        </w:r>
        <w:r>
          <w:t>6</w:t>
        </w:r>
        <w:r w:rsidRPr="00FB0C5B">
          <w:t>.3</w:t>
        </w:r>
        <w:r w:rsidRPr="00FB0C5B">
          <w:tab/>
          <w:t>Method of measurement</w:t>
        </w:r>
        <w:bookmarkEnd w:id="336"/>
      </w:ins>
    </w:p>
    <w:p w14:paraId="742834CB" w14:textId="10D293F1" w:rsidR="0084141C" w:rsidRPr="00FB0C5B" w:rsidRDefault="0084141C" w:rsidP="0084141C">
      <w:pPr>
        <w:rPr>
          <w:ins w:id="338" w:author="Erik Wischmann" w:date="2020-05-29T14:39:00Z"/>
        </w:rPr>
      </w:pPr>
      <w:ins w:id="339" w:author="Erik Wischmann" w:date="2020-05-29T14:39:00Z">
        <w:r w:rsidRPr="00FB0C5B">
          <w:t xml:space="preserve">For all </w:t>
        </w:r>
        <w:proofErr w:type="spellStart"/>
        <w:r w:rsidRPr="00FB0C5B">
          <w:t>EUT</w:t>
        </w:r>
        <w:proofErr w:type="spellEnd"/>
        <w:r w:rsidRPr="00FB0C5B">
          <w:t xml:space="preserve"> the spurious emissions levels shall be established as the conducted measurement procedure in clause 5.4.</w:t>
        </w:r>
        <w:r>
          <w:t>6</w:t>
        </w:r>
        <w:r w:rsidRPr="00FB0C5B">
          <w:t>.4.</w:t>
        </w:r>
      </w:ins>
    </w:p>
    <w:p w14:paraId="457E4B87" w14:textId="77777777" w:rsidR="0084141C" w:rsidRPr="00FB0C5B" w:rsidRDefault="0084141C" w:rsidP="0084141C">
      <w:pPr>
        <w:jc w:val="both"/>
        <w:rPr>
          <w:ins w:id="340" w:author="Erik Wischmann" w:date="2020-05-29T14:39:00Z"/>
        </w:rPr>
      </w:pPr>
      <w:ins w:id="341" w:author="Erik Wischmann" w:date="2020-05-29T14:39:00Z">
        <w:r w:rsidRPr="00FB0C5B">
          <w:t xml:space="preserve">All amplitudes shall be adjusted for cable loss to be representative of the antenna interface of the </w:t>
        </w:r>
        <w:proofErr w:type="spellStart"/>
        <w:r w:rsidRPr="00FB0C5B">
          <w:t>EUT</w:t>
        </w:r>
        <w:proofErr w:type="spellEnd"/>
        <w:r w:rsidRPr="00FB0C5B">
          <w:t>.</w:t>
        </w:r>
      </w:ins>
    </w:p>
    <w:p w14:paraId="19245695" w14:textId="77777777" w:rsidR="0084141C" w:rsidRPr="00FB0C5B" w:rsidRDefault="0084141C" w:rsidP="0084141C">
      <w:pPr>
        <w:ind w:left="283"/>
        <w:rPr>
          <w:ins w:id="342" w:author="Erik Wischmann" w:date="2020-05-29T14:39:00Z"/>
        </w:rPr>
      </w:pPr>
    </w:p>
    <w:p w14:paraId="221A521F" w14:textId="11CD3E3D" w:rsidR="0084141C" w:rsidRPr="00FB0C5B" w:rsidRDefault="0084141C" w:rsidP="0084141C">
      <w:pPr>
        <w:pStyle w:val="berschrift4"/>
        <w:rPr>
          <w:ins w:id="343" w:author="Erik Wischmann" w:date="2020-05-29T14:39:00Z"/>
        </w:rPr>
      </w:pPr>
      <w:bookmarkStart w:id="344" w:name="_Toc41654555"/>
      <w:ins w:id="345" w:author="Erik Wischmann" w:date="2020-05-29T14:39:00Z">
        <w:r w:rsidRPr="00FB0C5B">
          <w:t>5.4.</w:t>
        </w:r>
        <w:r>
          <w:t>6</w:t>
        </w:r>
        <w:r w:rsidRPr="00FB0C5B">
          <w:t>.4</w:t>
        </w:r>
        <w:r w:rsidRPr="00FB0C5B">
          <w:tab/>
          <w:t>Measurement Procedure</w:t>
        </w:r>
        <w:bookmarkEnd w:id="344"/>
      </w:ins>
    </w:p>
    <w:p w14:paraId="66CD2762" w14:textId="77777777" w:rsidR="0084141C" w:rsidRPr="00FB0C5B" w:rsidRDefault="0084141C" w:rsidP="0084141C">
      <w:pPr>
        <w:keepNext/>
        <w:rPr>
          <w:ins w:id="346" w:author="Erik Wischmann" w:date="2020-05-29T14:39:00Z"/>
          <w:bCs/>
        </w:rPr>
      </w:pPr>
      <w:ins w:id="347" w:author="Erik Wischmann" w:date="2020-05-29T14:39:00Z">
        <w:r w:rsidRPr="00FB0C5B">
          <w:rPr>
            <w:bCs/>
          </w:rPr>
          <w:t xml:space="preserve">The antenna port of the </w:t>
        </w:r>
        <w:proofErr w:type="spellStart"/>
        <w:r w:rsidRPr="00FB0C5B">
          <w:rPr>
            <w:bCs/>
          </w:rPr>
          <w:t>EUT</w:t>
        </w:r>
        <w:proofErr w:type="spellEnd"/>
        <w:r w:rsidRPr="00FB0C5B">
          <w:rPr>
            <w:bCs/>
          </w:rPr>
          <w:t xml:space="preserve"> shall be connected to the spectrum analyser via an appropriate directional coupler and a dummy load (see figure 3)</w:t>
        </w:r>
      </w:ins>
    </w:p>
    <w:p w14:paraId="676CB650" w14:textId="77777777" w:rsidR="0084141C" w:rsidRPr="00FB0C5B" w:rsidRDefault="0084141C" w:rsidP="0084141C">
      <w:pPr>
        <w:keepNext/>
        <w:jc w:val="center"/>
        <w:rPr>
          <w:ins w:id="348" w:author="Erik Wischmann" w:date="2020-05-29T14:39:00Z"/>
        </w:rPr>
      </w:pPr>
      <w:ins w:id="349" w:author="Erik Wischmann" w:date="2020-05-29T14:39:00Z">
        <w:r w:rsidRPr="00FB0C5B">
          <w:rPr>
            <w:noProof/>
            <w:lang w:eastAsia="de-DE"/>
          </w:rPr>
          <w:drawing>
            <wp:inline distT="0" distB="0" distL="0" distR="0" wp14:anchorId="61D871CF" wp14:editId="4793098F">
              <wp:extent cx="2871470" cy="11950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ins>
    </w:p>
    <w:p w14:paraId="509B017D" w14:textId="78689ECF" w:rsidR="0084141C" w:rsidRPr="00FB0C5B" w:rsidRDefault="0084141C" w:rsidP="0084141C">
      <w:pPr>
        <w:pStyle w:val="Beschriftung"/>
        <w:jc w:val="center"/>
        <w:rPr>
          <w:ins w:id="350" w:author="Erik Wischmann" w:date="2020-05-29T14:39:00Z"/>
        </w:rPr>
      </w:pPr>
      <w:ins w:id="351" w:author="Erik Wischmann" w:date="2020-05-29T14:39:00Z">
        <w:r w:rsidRPr="00FB0C5B">
          <w:t xml:space="preserve">Figure </w:t>
        </w:r>
      </w:ins>
      <w:r w:rsidRPr="00FB0C5B">
        <w:rPr>
          <w:noProof/>
        </w:rPr>
        <w:fldChar w:fldCharType="begin"/>
      </w:r>
      <w:r w:rsidRPr="00FB0C5B">
        <w:rPr>
          <w:noProof/>
        </w:rPr>
        <w:instrText xml:space="preserve"> SEQ Figure \* ARABIC </w:instrText>
      </w:r>
      <w:r w:rsidRPr="00FB0C5B">
        <w:rPr>
          <w:noProof/>
        </w:rPr>
        <w:fldChar w:fldCharType="separate"/>
      </w:r>
      <w:r w:rsidR="00C03D15">
        <w:rPr>
          <w:noProof/>
        </w:rPr>
        <w:t>4</w:t>
      </w:r>
      <w:r w:rsidRPr="00FB0C5B">
        <w:rPr>
          <w:noProof/>
        </w:rPr>
        <w:fldChar w:fldCharType="end"/>
      </w:r>
      <w:ins w:id="352" w:author="Erik Wischmann" w:date="2020-05-29T14:39:00Z">
        <w:r w:rsidRPr="00FB0C5B">
          <w:t>: Measurement Arrangement for Spurious emissions of transmitter measurement</w:t>
        </w:r>
      </w:ins>
    </w:p>
    <w:p w14:paraId="6594FDDC" w14:textId="77777777" w:rsidR="0084141C" w:rsidRPr="00FB0C5B" w:rsidRDefault="0084141C" w:rsidP="0084141C">
      <w:pPr>
        <w:rPr>
          <w:ins w:id="353" w:author="Erik Wischmann" w:date="2020-05-29T14:39:00Z"/>
          <w:bCs/>
        </w:rPr>
      </w:pPr>
    </w:p>
    <w:p w14:paraId="1FDBDEE1" w14:textId="77777777" w:rsidR="0084141C" w:rsidRPr="00FB0C5B" w:rsidRDefault="0084141C" w:rsidP="0084141C">
      <w:pPr>
        <w:pStyle w:val="Listenabsatz"/>
        <w:numPr>
          <w:ilvl w:val="0"/>
          <w:numId w:val="34"/>
        </w:numPr>
        <w:rPr>
          <w:ins w:id="354" w:author="Erik Wischmann" w:date="2020-05-29T14:39:00Z"/>
        </w:rPr>
      </w:pPr>
      <w:ins w:id="355" w:author="Erik Wischmann" w:date="2020-05-29T14:39:00Z">
        <w:r w:rsidRPr="00FB0C5B">
          <w:t xml:space="preserve">Connect the spectrum analyser to the </w:t>
        </w:r>
        <w:proofErr w:type="spellStart"/>
        <w:r w:rsidRPr="00FB0C5B">
          <w:t>EUT</w:t>
        </w:r>
        <w:proofErr w:type="spellEnd"/>
        <w:r w:rsidRPr="00FB0C5B">
          <w:t xml:space="preserve"> antenna connector with appropriate attenuation to keep the power level in the acceptable range for the spectrum analyser.</w:t>
        </w:r>
      </w:ins>
    </w:p>
    <w:p w14:paraId="51021E2D" w14:textId="77777777" w:rsidR="0084141C" w:rsidRPr="00FB0C5B" w:rsidRDefault="0084141C" w:rsidP="0084141C">
      <w:pPr>
        <w:pStyle w:val="Listenabsatz"/>
        <w:numPr>
          <w:ilvl w:val="0"/>
          <w:numId w:val="34"/>
        </w:numPr>
        <w:rPr>
          <w:ins w:id="356" w:author="Erik Wischmann" w:date="2020-05-29T14:39:00Z"/>
        </w:rPr>
      </w:pPr>
      <w:ins w:id="357" w:author="Erik Wischmann" w:date="2020-05-29T14:39:00Z">
        <w:r w:rsidRPr="00FB0C5B">
          <w:t xml:space="preserve">Tune the spectrum analyser subsequently to the frequency range shown in Table 5. </w:t>
        </w:r>
      </w:ins>
    </w:p>
    <w:p w14:paraId="594C8647" w14:textId="77777777" w:rsidR="0084141C" w:rsidRPr="00FB0C5B" w:rsidRDefault="0084141C" w:rsidP="0084141C">
      <w:pPr>
        <w:pStyle w:val="Listenabsatz"/>
        <w:numPr>
          <w:ilvl w:val="0"/>
          <w:numId w:val="34"/>
        </w:numPr>
        <w:rPr>
          <w:ins w:id="358" w:author="Erik Wischmann" w:date="2020-05-29T14:39:00Z"/>
        </w:rPr>
      </w:pPr>
      <w:ins w:id="359" w:author="Erik Wischmann" w:date="2020-05-29T14:39:00Z">
        <w:r w:rsidRPr="00FB0C5B">
          <w:t>Note the detected power levels at the spectrum analyser</w:t>
        </w:r>
      </w:ins>
    </w:p>
    <w:p w14:paraId="67C83B24" w14:textId="14B7A1CC" w:rsidR="0084141C" w:rsidRPr="00FB0C5B" w:rsidRDefault="0084141C" w:rsidP="0084141C">
      <w:pPr>
        <w:pStyle w:val="Listenabsatz"/>
        <w:numPr>
          <w:ilvl w:val="0"/>
          <w:numId w:val="34"/>
        </w:numPr>
        <w:rPr>
          <w:ins w:id="360" w:author="Erik Wischmann" w:date="2020-05-29T14:39:00Z"/>
        </w:rPr>
      </w:pPr>
      <w:ins w:id="361" w:author="Erik Wischmann" w:date="2020-05-29T14:39:00Z">
        <w:r w:rsidRPr="00FB0C5B">
          <w:t>Compare the power levels to the limits specified in clause 4.2.</w:t>
        </w:r>
        <w:r>
          <w:t>7</w:t>
        </w:r>
        <w:r w:rsidRPr="00FB0C5B">
          <w:t>.2.</w:t>
        </w:r>
      </w:ins>
    </w:p>
    <w:p w14:paraId="0791BCC2" w14:textId="77777777" w:rsidR="0084141C" w:rsidRPr="00FB0C5B" w:rsidRDefault="0084141C" w:rsidP="0084141C">
      <w:pPr>
        <w:ind w:left="360"/>
        <w:rPr>
          <w:ins w:id="362" w:author="Erik Wischmann" w:date="2020-05-29T14:39:00Z"/>
        </w:rPr>
      </w:pPr>
      <w:ins w:id="363" w:author="Erik Wischmann" w:date="2020-05-29T14:39:00Z">
        <w:r w:rsidRPr="00FB0C5B">
          <w:t xml:space="preserve">All measurements shall be made with a reference bandwidth as shown in Table 5. </w:t>
        </w:r>
      </w:ins>
    </w:p>
    <w:p w14:paraId="7D03086F" w14:textId="2D789CC7" w:rsidR="0084141C" w:rsidRDefault="0084141C" w:rsidP="0084141C">
      <w:pPr>
        <w:jc w:val="center"/>
        <w:rPr>
          <w:ins w:id="364" w:author="Erik Wischmann" w:date="2020-05-29T14:39:00Z"/>
          <w:b/>
        </w:rPr>
      </w:pPr>
      <w:ins w:id="365" w:author="Erik Wischmann" w:date="2020-05-29T14:39:00Z">
        <w:r w:rsidRPr="00FB0C5B">
          <w:rPr>
            <w:b/>
          </w:rPr>
          <w:t>Table 5: Reference Bandwidths</w:t>
        </w:r>
      </w:ins>
    </w:p>
    <w:tbl>
      <w:tblPr>
        <w:tblStyle w:val="Tabellenraster"/>
        <w:tblW w:w="7933" w:type="dxa"/>
        <w:jc w:val="center"/>
        <w:tblLook w:val="01E0" w:firstRow="1" w:lastRow="1" w:firstColumn="1" w:lastColumn="1" w:noHBand="0" w:noVBand="0"/>
      </w:tblPr>
      <w:tblGrid>
        <w:gridCol w:w="3574"/>
        <w:gridCol w:w="4359"/>
      </w:tblGrid>
      <w:tr w:rsidR="00C03D15" w:rsidRPr="00FB0C5B" w14:paraId="20B7F512" w14:textId="77777777" w:rsidTr="00BD5D85">
        <w:trPr>
          <w:jc w:val="center"/>
          <w:ins w:id="366" w:author="Erik Wischmann" w:date="2020-05-29T14:39:00Z"/>
        </w:trPr>
        <w:tc>
          <w:tcPr>
            <w:tcW w:w="3574" w:type="dxa"/>
          </w:tcPr>
          <w:p w14:paraId="098FD683" w14:textId="77777777" w:rsidR="00C03D15" w:rsidRPr="00FB0C5B" w:rsidRDefault="00C03D15" w:rsidP="00BD5D85">
            <w:pPr>
              <w:pStyle w:val="TAH"/>
              <w:rPr>
                <w:ins w:id="367" w:author="Erik Wischmann" w:date="2020-05-29T14:39:00Z"/>
              </w:rPr>
            </w:pPr>
            <w:ins w:id="368" w:author="Erik Wischmann" w:date="2020-05-29T14:39:00Z">
              <w:r w:rsidRPr="00FB0C5B">
                <w:t>Frequency Range</w:t>
              </w:r>
            </w:ins>
          </w:p>
        </w:tc>
        <w:tc>
          <w:tcPr>
            <w:tcW w:w="4359" w:type="dxa"/>
          </w:tcPr>
          <w:p w14:paraId="6E251C34" w14:textId="77777777" w:rsidR="00C03D15" w:rsidRPr="00FB0C5B" w:rsidRDefault="00C03D15" w:rsidP="00BD5D85">
            <w:pPr>
              <w:pStyle w:val="TAH"/>
              <w:rPr>
                <w:ins w:id="369" w:author="Erik Wischmann" w:date="2020-05-29T14:39:00Z"/>
              </w:rPr>
            </w:pPr>
            <w:proofErr w:type="spellStart"/>
            <w:ins w:id="370" w:author="Erik Wischmann" w:date="2020-05-29T14:39:00Z">
              <w:r w:rsidRPr="00FB0C5B">
                <w:t>RBW</w:t>
              </w:r>
              <w:proofErr w:type="spellEnd"/>
              <w:r w:rsidRPr="00FB0C5B">
                <w:rPr>
                  <w:position w:val="-6"/>
                  <w:sz w:val="16"/>
                </w:rPr>
                <w:t>REF</w:t>
              </w:r>
            </w:ins>
          </w:p>
        </w:tc>
      </w:tr>
      <w:tr w:rsidR="00C03D15" w:rsidRPr="00FB0C5B" w14:paraId="228B5999" w14:textId="77777777" w:rsidTr="00BD5D85">
        <w:trPr>
          <w:jc w:val="center"/>
          <w:ins w:id="371" w:author="Erik Wischmann" w:date="2020-05-29T14:39:00Z"/>
        </w:trPr>
        <w:tc>
          <w:tcPr>
            <w:tcW w:w="3574" w:type="dxa"/>
          </w:tcPr>
          <w:p w14:paraId="4C4188E2" w14:textId="77777777" w:rsidR="00C03D15" w:rsidRPr="00FB0C5B" w:rsidRDefault="00C03D15" w:rsidP="00BD5D85">
            <w:pPr>
              <w:pStyle w:val="TAL"/>
              <w:jc w:val="center"/>
              <w:rPr>
                <w:ins w:id="372" w:author="Erik Wischmann" w:date="2020-05-29T14:39:00Z"/>
              </w:rPr>
            </w:pPr>
            <w:ins w:id="373" w:author="Erik Wischmann" w:date="2020-05-29T14:39:00Z">
              <w:r w:rsidRPr="00FB0C5B">
                <w:t xml:space="preserve">9 kHz </w:t>
              </w:r>
              <w:r w:rsidRPr="00FB0C5B">
                <w:rPr>
                  <w:rFonts w:cs="Arial"/>
                </w:rPr>
                <w:t>≤</w:t>
              </w:r>
              <w:r w:rsidRPr="00FB0C5B">
                <w:t xml:space="preserve"> f </w:t>
              </w:r>
              <w:r w:rsidRPr="00FB0C5B">
                <w:rPr>
                  <w:rFonts w:cs="Arial"/>
                </w:rPr>
                <w:t>&lt;</w:t>
              </w:r>
              <w:r w:rsidRPr="00FB0C5B">
                <w:t xml:space="preserve"> 150 kHz</w:t>
              </w:r>
            </w:ins>
          </w:p>
        </w:tc>
        <w:tc>
          <w:tcPr>
            <w:tcW w:w="4359" w:type="dxa"/>
          </w:tcPr>
          <w:p w14:paraId="092D1BAC" w14:textId="77777777" w:rsidR="00C03D15" w:rsidRPr="00FB0C5B" w:rsidRDefault="00C03D15" w:rsidP="00BD5D85">
            <w:pPr>
              <w:pStyle w:val="TAL"/>
              <w:jc w:val="center"/>
              <w:rPr>
                <w:ins w:id="374" w:author="Erik Wischmann" w:date="2020-05-29T14:39:00Z"/>
              </w:rPr>
            </w:pPr>
            <w:ins w:id="375" w:author="Erik Wischmann" w:date="2020-05-29T14:39:00Z">
              <w:r w:rsidRPr="00FB0C5B">
                <w:t>1 kHz</w:t>
              </w:r>
            </w:ins>
          </w:p>
        </w:tc>
      </w:tr>
      <w:tr w:rsidR="00C03D15" w:rsidRPr="00FB0C5B" w14:paraId="5AD5656B" w14:textId="77777777" w:rsidTr="00BD5D85">
        <w:trPr>
          <w:jc w:val="center"/>
          <w:ins w:id="376" w:author="Erik Wischmann" w:date="2020-05-29T14:39:00Z"/>
        </w:trPr>
        <w:tc>
          <w:tcPr>
            <w:tcW w:w="3574" w:type="dxa"/>
          </w:tcPr>
          <w:p w14:paraId="56F8FA54" w14:textId="77777777" w:rsidR="00C03D15" w:rsidRPr="00FB0C5B" w:rsidRDefault="00C03D15" w:rsidP="00BD5D85">
            <w:pPr>
              <w:pStyle w:val="TAL"/>
              <w:jc w:val="center"/>
              <w:rPr>
                <w:ins w:id="377" w:author="Erik Wischmann" w:date="2020-05-29T14:39:00Z"/>
              </w:rPr>
            </w:pPr>
            <w:ins w:id="378" w:author="Erik Wischmann" w:date="2020-05-29T14:39:00Z">
              <w:r w:rsidRPr="00FB0C5B">
                <w:t xml:space="preserve">150 kHz </w:t>
              </w:r>
              <w:r w:rsidRPr="00FB0C5B">
                <w:rPr>
                  <w:rFonts w:cs="Arial"/>
                </w:rPr>
                <w:t>≤</w:t>
              </w:r>
              <w:r w:rsidRPr="00FB0C5B">
                <w:t xml:space="preserve"> f </w:t>
              </w:r>
              <w:r w:rsidRPr="00FB0C5B">
                <w:rPr>
                  <w:rFonts w:cs="Arial"/>
                </w:rPr>
                <w:t>&lt;</w:t>
              </w:r>
              <w:r w:rsidRPr="00FB0C5B">
                <w:t xml:space="preserve"> 30 MHz</w:t>
              </w:r>
            </w:ins>
          </w:p>
        </w:tc>
        <w:tc>
          <w:tcPr>
            <w:tcW w:w="4359" w:type="dxa"/>
          </w:tcPr>
          <w:p w14:paraId="28A847C0" w14:textId="77777777" w:rsidR="00C03D15" w:rsidRPr="00FB0C5B" w:rsidRDefault="00C03D15" w:rsidP="00BD5D85">
            <w:pPr>
              <w:pStyle w:val="TAL"/>
              <w:jc w:val="center"/>
              <w:rPr>
                <w:ins w:id="379" w:author="Erik Wischmann" w:date="2020-05-29T14:39:00Z"/>
              </w:rPr>
            </w:pPr>
            <w:ins w:id="380" w:author="Erik Wischmann" w:date="2020-05-29T14:39:00Z">
              <w:r w:rsidRPr="00FB0C5B">
                <w:t>10 kHz</w:t>
              </w:r>
            </w:ins>
          </w:p>
        </w:tc>
      </w:tr>
      <w:tr w:rsidR="00C03D15" w:rsidRPr="00FB0C5B" w14:paraId="6281AA8F" w14:textId="77777777" w:rsidTr="00BD5D85">
        <w:trPr>
          <w:jc w:val="center"/>
          <w:ins w:id="381" w:author="Erik Wischmann" w:date="2020-05-29T14:39:00Z"/>
        </w:trPr>
        <w:tc>
          <w:tcPr>
            <w:tcW w:w="3574" w:type="dxa"/>
          </w:tcPr>
          <w:p w14:paraId="47A09D73" w14:textId="77777777" w:rsidR="00C03D15" w:rsidRPr="00FB0C5B" w:rsidRDefault="00C03D15" w:rsidP="00BD5D85">
            <w:pPr>
              <w:pStyle w:val="TAL"/>
              <w:jc w:val="center"/>
              <w:rPr>
                <w:ins w:id="382" w:author="Erik Wischmann" w:date="2020-05-29T14:39:00Z"/>
              </w:rPr>
            </w:pPr>
            <w:ins w:id="383" w:author="Erik Wischmann" w:date="2020-05-29T14:39:00Z">
              <w:r w:rsidRPr="00FB0C5B">
                <w:t xml:space="preserve">30 MHz </w:t>
              </w:r>
              <w:r w:rsidRPr="00FB0C5B">
                <w:rPr>
                  <w:rFonts w:cs="Arial"/>
                </w:rPr>
                <w:t>≤</w:t>
              </w:r>
              <w:r w:rsidRPr="00FB0C5B">
                <w:t xml:space="preserve"> f </w:t>
              </w:r>
              <w:r w:rsidRPr="00FB0C5B">
                <w:rPr>
                  <w:rFonts w:cs="Arial"/>
                </w:rPr>
                <w:t>&lt;</w:t>
              </w:r>
              <w:r w:rsidRPr="00FB0C5B">
                <w:t xml:space="preserve"> </w:t>
              </w:r>
              <w:proofErr w:type="spellStart"/>
              <w:r w:rsidRPr="00FB0C5B">
                <w:t>f</w:t>
              </w:r>
              <w:r w:rsidRPr="00FB0C5B">
                <w:rPr>
                  <w:vertAlign w:val="subscript"/>
                </w:rPr>
                <w:t>m1</w:t>
              </w:r>
              <w:proofErr w:type="spellEnd"/>
            </w:ins>
          </w:p>
        </w:tc>
        <w:tc>
          <w:tcPr>
            <w:tcW w:w="4359" w:type="dxa"/>
          </w:tcPr>
          <w:p w14:paraId="77C52DF9" w14:textId="77777777" w:rsidR="00C03D15" w:rsidRPr="00FB0C5B" w:rsidRDefault="00C03D15" w:rsidP="00BD5D85">
            <w:pPr>
              <w:pStyle w:val="TAL"/>
              <w:jc w:val="center"/>
              <w:rPr>
                <w:ins w:id="384" w:author="Erik Wischmann" w:date="2020-05-29T14:39:00Z"/>
              </w:rPr>
            </w:pPr>
            <w:ins w:id="385" w:author="Erik Wischmann" w:date="2020-05-29T14:39:00Z">
              <w:r w:rsidRPr="00FB0C5B">
                <w:t>100 kHz</w:t>
              </w:r>
            </w:ins>
          </w:p>
        </w:tc>
      </w:tr>
      <w:tr w:rsidR="00C03D15" w:rsidRPr="00FB0C5B" w14:paraId="6766C039" w14:textId="77777777" w:rsidTr="00BD5D85">
        <w:trPr>
          <w:jc w:val="center"/>
          <w:ins w:id="386" w:author="Erik Wischmann" w:date="2020-05-29T14:39:00Z"/>
        </w:trPr>
        <w:tc>
          <w:tcPr>
            <w:tcW w:w="3574" w:type="dxa"/>
          </w:tcPr>
          <w:p w14:paraId="23790897" w14:textId="77777777" w:rsidR="00C03D15" w:rsidRPr="00FB0C5B" w:rsidRDefault="00C03D15" w:rsidP="00BD5D85">
            <w:pPr>
              <w:pStyle w:val="TAL"/>
              <w:jc w:val="center"/>
              <w:rPr>
                <w:ins w:id="387" w:author="Erik Wischmann" w:date="2020-05-29T14:39:00Z"/>
              </w:rPr>
            </w:pPr>
            <w:proofErr w:type="spellStart"/>
            <w:ins w:id="388" w:author="Erik Wischmann" w:date="2020-05-29T14:39:00Z">
              <w:r w:rsidRPr="00FB0C5B">
                <w:t>f</w:t>
              </w:r>
              <w:r w:rsidRPr="00FB0C5B">
                <w:rPr>
                  <w:vertAlign w:val="subscript"/>
                </w:rPr>
                <w:t>m2</w:t>
              </w:r>
              <w:proofErr w:type="spellEnd"/>
              <w:r w:rsidRPr="00FB0C5B">
                <w:t xml:space="preserve"> &lt; f </w:t>
              </w:r>
              <w:r w:rsidRPr="00FB0C5B">
                <w:rPr>
                  <w:rFonts w:cs="Arial"/>
                </w:rPr>
                <w:t>≤</w:t>
              </w:r>
              <w:r w:rsidRPr="00FB0C5B">
                <w:t xml:space="preserve"> 5</w:t>
              </w:r>
              <w:r>
                <w:t>4</w:t>
              </w:r>
              <w:r w:rsidRPr="00FB0C5B">
                <w:t>50 MHz</w:t>
              </w:r>
            </w:ins>
          </w:p>
        </w:tc>
        <w:tc>
          <w:tcPr>
            <w:tcW w:w="4359" w:type="dxa"/>
          </w:tcPr>
          <w:p w14:paraId="754B5E1F" w14:textId="77777777" w:rsidR="00C03D15" w:rsidRPr="00FB0C5B" w:rsidRDefault="00C03D15" w:rsidP="00BD5D85">
            <w:pPr>
              <w:pStyle w:val="TAL"/>
              <w:jc w:val="center"/>
              <w:rPr>
                <w:ins w:id="389" w:author="Erik Wischmann" w:date="2020-05-29T14:39:00Z"/>
              </w:rPr>
            </w:pPr>
            <w:ins w:id="390" w:author="Erik Wischmann" w:date="2020-05-29T14:39:00Z">
              <w:r w:rsidRPr="00FB0C5B">
                <w:t>1 MHz</w:t>
              </w:r>
            </w:ins>
          </w:p>
        </w:tc>
      </w:tr>
      <w:tr w:rsidR="00C03D15" w:rsidRPr="00FB0C5B" w14:paraId="6B878C5D" w14:textId="77777777" w:rsidTr="00BD5D85">
        <w:trPr>
          <w:jc w:val="center"/>
          <w:ins w:id="391" w:author="Erik Wischmann" w:date="2020-05-29T14:39:00Z"/>
        </w:trPr>
        <w:tc>
          <w:tcPr>
            <w:tcW w:w="7933" w:type="dxa"/>
            <w:gridSpan w:val="2"/>
          </w:tcPr>
          <w:p w14:paraId="6BE93960" w14:textId="77777777" w:rsidR="00C03D15" w:rsidRPr="00FB0C5B" w:rsidRDefault="00C03D15" w:rsidP="00BD5D85">
            <w:pPr>
              <w:pStyle w:val="TAN"/>
              <w:rPr>
                <w:ins w:id="392" w:author="Erik Wischmann" w:date="2020-05-29T14:39:00Z"/>
              </w:rPr>
            </w:pPr>
            <w:ins w:id="393" w:author="Erik Wischmann" w:date="2020-05-29T14:39:00Z">
              <w:r w:rsidRPr="00FB0C5B">
                <w:t>NOTE 1: f is the measurement frequency.</w:t>
              </w:r>
            </w:ins>
          </w:p>
          <w:p w14:paraId="6D4AFC94" w14:textId="77777777" w:rsidR="00C03D15" w:rsidRPr="00FB0C5B" w:rsidRDefault="00C03D15" w:rsidP="00BD5D85">
            <w:pPr>
              <w:pStyle w:val="TAN"/>
              <w:ind w:left="0" w:firstLine="0"/>
              <w:rPr>
                <w:ins w:id="394" w:author="Erik Wischmann" w:date="2020-05-29T14:39:00Z"/>
              </w:rPr>
            </w:pPr>
            <w:ins w:id="395" w:author="Erik Wischmann" w:date="2020-05-29T14:39:00Z">
              <w:r w:rsidRPr="00FB0C5B">
                <w:t>NOTE 2: f</w:t>
              </w:r>
              <w:proofErr w:type="spellStart"/>
              <w:r w:rsidRPr="00FB0C5B">
                <w:rPr>
                  <w:position w:val="-6"/>
                  <w:sz w:val="16"/>
                </w:rPr>
                <w:t>m1</w:t>
              </w:r>
              <w:proofErr w:type="spellEnd"/>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proofErr w:type="spellStart"/>
              <w:r w:rsidRPr="00FB0C5B">
                <w:t>MHz.</w:t>
              </w:r>
              <w:proofErr w:type="spellEnd"/>
            </w:ins>
          </w:p>
          <w:p w14:paraId="70C89866" w14:textId="77777777" w:rsidR="00C03D15" w:rsidRPr="00FB0C5B" w:rsidRDefault="00C03D15" w:rsidP="00BD5D85">
            <w:pPr>
              <w:pStyle w:val="TAN"/>
              <w:ind w:left="0" w:firstLine="0"/>
              <w:rPr>
                <w:ins w:id="396" w:author="Erik Wischmann" w:date="2020-05-29T14:39:00Z"/>
                <w:vertAlign w:val="subscript"/>
              </w:rPr>
            </w:pPr>
            <w:ins w:id="397" w:author="Erik Wischmann" w:date="2020-05-29T14:39:00Z">
              <w:r w:rsidRPr="00FB0C5B">
                <w:t>NOTE 3: f</w:t>
              </w:r>
              <w:proofErr w:type="spellStart"/>
              <w:r w:rsidRPr="00FB0C5B">
                <w:rPr>
                  <w:position w:val="-6"/>
                  <w:sz w:val="16"/>
                </w:rPr>
                <w:t>m2</w:t>
              </w:r>
              <w:proofErr w:type="spellEnd"/>
              <w:r w:rsidRPr="00FB0C5B">
                <w:t xml:space="preserve"> is the upper edge of the Out of Band Domain and equals f</w:t>
              </w:r>
              <w:r w:rsidRPr="00FB0C5B">
                <w:rPr>
                  <w:vertAlign w:val="subscript"/>
                </w:rPr>
                <w:t>c</w:t>
              </w:r>
              <w:r w:rsidRPr="00FB0C5B">
                <w:t xml:space="preserve"> + </w:t>
              </w:r>
              <w:r>
                <w:t xml:space="preserve">78 </w:t>
              </w:r>
              <w:proofErr w:type="spellStart"/>
              <w:r w:rsidRPr="00FB0C5B">
                <w:t>MHz.</w:t>
              </w:r>
              <w:proofErr w:type="spellEnd"/>
            </w:ins>
          </w:p>
          <w:p w14:paraId="5A8B6AC7" w14:textId="77777777" w:rsidR="00C03D15" w:rsidRPr="00FB0C5B" w:rsidRDefault="00C03D15" w:rsidP="00BD5D85">
            <w:pPr>
              <w:pStyle w:val="TAN"/>
              <w:rPr>
                <w:ins w:id="398" w:author="Erik Wischmann" w:date="2020-05-29T14:39:00Z"/>
              </w:rPr>
            </w:pPr>
            <w:ins w:id="399" w:author="Erik Wischmann" w:date="2020-05-29T14:39:00Z">
              <w:r w:rsidRPr="00FB0C5B">
                <w:t>NOTE 4: The Out of Band Domain is defined in clause 4.2.3 (Spectrum mask)</w:t>
              </w:r>
            </w:ins>
          </w:p>
          <w:p w14:paraId="318C3986" w14:textId="77777777" w:rsidR="00C03D15" w:rsidRPr="00FB0C5B" w:rsidRDefault="00C03D15" w:rsidP="00BD5D85">
            <w:pPr>
              <w:pStyle w:val="TAL"/>
              <w:rPr>
                <w:ins w:id="400" w:author="Erik Wischmann" w:date="2020-05-29T14:39:00Z"/>
              </w:rPr>
            </w:pPr>
            <w:ins w:id="401" w:author="Erik Wischmann" w:date="2020-05-29T14:39:00Z">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ins>
          </w:p>
        </w:tc>
      </w:tr>
    </w:tbl>
    <w:p w14:paraId="791499BE" w14:textId="77777777" w:rsidR="00C03D15" w:rsidRDefault="00C03D15" w:rsidP="0084141C"/>
    <w:p w14:paraId="1369EDE7" w14:textId="315A87B3" w:rsidR="0084141C" w:rsidRPr="00FB0C5B" w:rsidRDefault="0084141C" w:rsidP="0084141C">
      <w:r w:rsidRPr="00FB0C5B">
        <w:t>At each frequency at which a spurious component is detected, the spurious emission power level shall be noted as the average power level delivered into the dummy load.</w:t>
      </w:r>
    </w:p>
    <w:p w14:paraId="525E8513" w14:textId="465B02A9" w:rsidR="002F7895" w:rsidRPr="00FB0C5B" w:rsidRDefault="004F7545" w:rsidP="0084141C">
      <w:pPr>
        <w:rPr>
          <w:rStyle w:val="Guidance"/>
        </w:rPr>
      </w:pPr>
      <w:r w:rsidRPr="00FB0C5B">
        <w:br w:type="page"/>
      </w:r>
    </w:p>
    <w:p w14:paraId="2B38D45F" w14:textId="4A70C629" w:rsidR="00A8105C" w:rsidRPr="00FB0C5B" w:rsidRDefault="00A8105C" w:rsidP="00B8671D">
      <w:pPr>
        <w:pStyle w:val="berschrift1"/>
        <w:ind w:left="360" w:firstLine="0"/>
      </w:pPr>
      <w:bookmarkStart w:id="402" w:name="_Toc41654556"/>
      <w:bookmarkStart w:id="403" w:name="_Toc530741703"/>
      <w:r w:rsidRPr="00FB0C5B">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402"/>
      <w:bookmarkEnd w:id="403"/>
    </w:p>
    <w:p w14:paraId="3E3B5A64" w14:textId="77777777" w:rsidR="007B291E" w:rsidRPr="00FB0C5B" w:rsidRDefault="007B291E" w:rsidP="007B291E">
      <w:r w:rsidRPr="00FB0C5B">
        <w:t>The present document has been prepared under the Commission's standardisation request C(2015) 5376 final [</w:t>
      </w:r>
      <w:proofErr w:type="spellStart"/>
      <w:r w:rsidRPr="00FB0C5B">
        <w:t>i.3</w:t>
      </w:r>
      <w:proofErr w:type="spellEnd"/>
      <w:r w:rsidRPr="00FB0C5B">
        <w:t>] to provide one voluntary means of conforming to the essential requirements of Directive 2014/53/EU on the harmonisation of the laws of the Member States relating to the making available on the market of radio equipment and repealing Directive 1999/5/EC [</w:t>
      </w:r>
      <w:proofErr w:type="spellStart"/>
      <w:r w:rsidRPr="00FB0C5B">
        <w:t>i.1</w:t>
      </w:r>
      <w:proofErr w:type="spellEnd"/>
      <w:r w:rsidRPr="00FB0C5B">
        <w:t>].</w:t>
      </w:r>
    </w:p>
    <w:p w14:paraId="3B4A8456" w14:textId="54FD52B0" w:rsidR="008F01EE" w:rsidRPr="00FB0C5B" w:rsidRDefault="007B291E" w:rsidP="000965D2">
      <w:r w:rsidRPr="00FB0C5B">
        <w:t xml:space="preserve">Once the present document is cited in the Official Journal of the European Union under that Directive, compliance with the normative clauses of the present document given in table </w:t>
      </w:r>
      <w:proofErr w:type="spellStart"/>
      <w:r w:rsidRPr="00FB0C5B">
        <w:t>A.1</w:t>
      </w:r>
      <w:proofErr w:type="spellEnd"/>
      <w:r w:rsidRPr="00FB0C5B">
        <w:t xml:space="preserve"> confers, within the limits of the scope of the present document, a presumption of conformity with the corresponding essential requirements of that Directive, and associated EFTA regulations.</w:t>
      </w:r>
    </w:p>
    <w:p w14:paraId="2F6D7574" w14:textId="407A6505" w:rsidR="007A2C16" w:rsidRPr="00FB0C5B" w:rsidRDefault="007A2C16" w:rsidP="0060209A">
      <w:pPr>
        <w:pStyle w:val="TH"/>
      </w:pPr>
      <w:r w:rsidRPr="00FB0C5B">
        <w:t>Table</w:t>
      </w:r>
      <w:r w:rsidR="0060209A" w:rsidRPr="00FB0C5B">
        <w:t xml:space="preserve"> </w:t>
      </w:r>
      <w:proofErr w:type="spellStart"/>
      <w:r w:rsidRPr="00FB0C5B">
        <w:t>A.1</w:t>
      </w:r>
      <w:proofErr w:type="spellEnd"/>
      <w:r w:rsidRPr="00FB0C5B">
        <w:t>: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B0C5B" w14:paraId="59FA30B2" w14:textId="77777777" w:rsidTr="00286394">
        <w:trPr>
          <w:tblHeader/>
          <w:jc w:val="center"/>
        </w:trPr>
        <w:tc>
          <w:tcPr>
            <w:tcW w:w="9493" w:type="dxa"/>
            <w:gridSpan w:val="6"/>
          </w:tcPr>
          <w:p w14:paraId="43786E5C" w14:textId="717BCF0C" w:rsidR="000D17B5" w:rsidRPr="00FB0C5B" w:rsidRDefault="000D17B5" w:rsidP="00B76D2A">
            <w:pPr>
              <w:pStyle w:val="TAH"/>
              <w:keepNext w:val="0"/>
              <w:keepLines w:val="0"/>
            </w:pPr>
            <w:r w:rsidRPr="00FB0C5B">
              <w:t xml:space="preserve">Harmonised Standard </w:t>
            </w:r>
            <w:proofErr w:type="spellStart"/>
            <w:r w:rsidRPr="00FB0C5B">
              <w:t>ETSI</w:t>
            </w:r>
            <w:proofErr w:type="spellEnd"/>
            <w:r w:rsidRPr="00FB0C5B">
              <w:t> </w:t>
            </w:r>
            <w:proofErr w:type="spellStart"/>
            <w:r w:rsidRPr="00FB0C5B">
              <w:t>EN</w:t>
            </w:r>
            <w:proofErr w:type="spellEnd"/>
            <w:r w:rsidRPr="00FB0C5B">
              <w:t xml:space="preserve"> 303 213-5-1</w:t>
            </w:r>
          </w:p>
          <w:p w14:paraId="7E2E86E6" w14:textId="708F991E" w:rsidR="000D17B5" w:rsidRPr="00FB0C5B" w:rsidRDefault="000D17B5" w:rsidP="00B76D2A">
            <w:pPr>
              <w:pStyle w:val="TAH"/>
              <w:keepNext w:val="0"/>
              <w:keepLines w:val="0"/>
            </w:pPr>
          </w:p>
        </w:tc>
      </w:tr>
      <w:tr w:rsidR="000D17B5" w:rsidRPr="00FB0C5B" w14:paraId="0C41AFE3" w14:textId="77777777" w:rsidTr="00286394">
        <w:trPr>
          <w:tblHeader/>
          <w:jc w:val="center"/>
        </w:trPr>
        <w:tc>
          <w:tcPr>
            <w:tcW w:w="7225" w:type="dxa"/>
            <w:gridSpan w:val="4"/>
          </w:tcPr>
          <w:p w14:paraId="6E2B0257" w14:textId="157F814D" w:rsidR="000D17B5" w:rsidRPr="00FB0C5B" w:rsidRDefault="000D17B5" w:rsidP="008C0244">
            <w:pPr>
              <w:pStyle w:val="TAH"/>
              <w:keepNext w:val="0"/>
              <w:keepLines w:val="0"/>
            </w:pPr>
            <w:r w:rsidRPr="00FB0C5B">
              <w:t>Requirement</w:t>
            </w:r>
          </w:p>
        </w:tc>
        <w:tc>
          <w:tcPr>
            <w:tcW w:w="2268" w:type="dxa"/>
            <w:gridSpan w:val="2"/>
            <w:vAlign w:val="center"/>
          </w:tcPr>
          <w:p w14:paraId="0305B01B" w14:textId="77777777" w:rsidR="000D17B5" w:rsidRPr="00FB0C5B" w:rsidRDefault="000D17B5" w:rsidP="008C0244">
            <w:pPr>
              <w:pStyle w:val="TAH"/>
              <w:keepNext w:val="0"/>
              <w:keepLines w:val="0"/>
            </w:pPr>
            <w:r w:rsidRPr="00FB0C5B">
              <w:t>Requirement Conditionality</w:t>
            </w:r>
          </w:p>
        </w:tc>
      </w:tr>
      <w:tr w:rsidR="000D17B5" w:rsidRPr="00FB0C5B" w14:paraId="730D04E4" w14:textId="77777777" w:rsidTr="00286394">
        <w:trPr>
          <w:tblHeader/>
          <w:jc w:val="center"/>
        </w:trPr>
        <w:tc>
          <w:tcPr>
            <w:tcW w:w="675" w:type="dxa"/>
            <w:vAlign w:val="center"/>
          </w:tcPr>
          <w:p w14:paraId="4F055429" w14:textId="77777777" w:rsidR="000D17B5" w:rsidRPr="00FB0C5B" w:rsidRDefault="000D17B5" w:rsidP="008C0244">
            <w:pPr>
              <w:pStyle w:val="TAH"/>
              <w:keepNext w:val="0"/>
              <w:keepLines w:val="0"/>
            </w:pPr>
            <w:r w:rsidRPr="00FB0C5B">
              <w:t>No</w:t>
            </w:r>
          </w:p>
        </w:tc>
        <w:tc>
          <w:tcPr>
            <w:tcW w:w="2722" w:type="dxa"/>
            <w:vAlign w:val="center"/>
          </w:tcPr>
          <w:p w14:paraId="1A7A7850" w14:textId="77777777" w:rsidR="000D17B5" w:rsidRPr="00FB0C5B" w:rsidRDefault="000D17B5" w:rsidP="008C0244">
            <w:pPr>
              <w:pStyle w:val="TAH"/>
              <w:keepNext w:val="0"/>
              <w:keepLines w:val="0"/>
            </w:pPr>
            <w:r w:rsidRPr="00FB0C5B">
              <w:t>Description</w:t>
            </w:r>
          </w:p>
        </w:tc>
        <w:tc>
          <w:tcPr>
            <w:tcW w:w="2268" w:type="dxa"/>
          </w:tcPr>
          <w:p w14:paraId="5C960D69" w14:textId="77777777" w:rsidR="00AD697D" w:rsidRPr="00FB0C5B" w:rsidRDefault="00AD697D" w:rsidP="008C0244">
            <w:pPr>
              <w:pStyle w:val="TAH"/>
              <w:keepNext w:val="0"/>
              <w:keepLines w:val="0"/>
            </w:pPr>
          </w:p>
          <w:p w14:paraId="4458AD9A" w14:textId="2E87E550" w:rsidR="000D17B5" w:rsidRPr="00FB0C5B" w:rsidRDefault="000D17B5" w:rsidP="008C0244">
            <w:pPr>
              <w:pStyle w:val="TAH"/>
              <w:keepNext w:val="0"/>
              <w:keepLines w:val="0"/>
            </w:pPr>
            <w:r w:rsidRPr="00FB0C5B">
              <w:t>Essential requirements of Directive</w:t>
            </w:r>
            <w:r w:rsidR="00AD697D" w:rsidRPr="00FB0C5B">
              <w:t xml:space="preserve"> 2014/53/EU</w:t>
            </w:r>
          </w:p>
        </w:tc>
        <w:tc>
          <w:tcPr>
            <w:tcW w:w="1560" w:type="dxa"/>
            <w:vAlign w:val="center"/>
          </w:tcPr>
          <w:p w14:paraId="67664DEE" w14:textId="752D6042" w:rsidR="000D17B5" w:rsidRPr="00FB0C5B" w:rsidRDefault="000D17B5" w:rsidP="008C0244">
            <w:pPr>
              <w:pStyle w:val="TAH"/>
              <w:keepNext w:val="0"/>
              <w:keepLines w:val="0"/>
            </w:pPr>
            <w:r w:rsidRPr="00FB0C5B">
              <w:t>Clause(s) of the present document</w:t>
            </w:r>
          </w:p>
        </w:tc>
        <w:tc>
          <w:tcPr>
            <w:tcW w:w="425" w:type="dxa"/>
            <w:vAlign w:val="center"/>
          </w:tcPr>
          <w:p w14:paraId="5AC89E7E" w14:textId="77777777" w:rsidR="000D17B5" w:rsidRPr="00FB0C5B" w:rsidRDefault="000D17B5" w:rsidP="008C0244">
            <w:pPr>
              <w:pStyle w:val="TAH"/>
              <w:keepNext w:val="0"/>
              <w:keepLines w:val="0"/>
            </w:pPr>
            <w:r w:rsidRPr="00FB0C5B">
              <w:t>U/C</w:t>
            </w:r>
          </w:p>
        </w:tc>
        <w:tc>
          <w:tcPr>
            <w:tcW w:w="1843" w:type="dxa"/>
            <w:vAlign w:val="center"/>
          </w:tcPr>
          <w:p w14:paraId="5D752B5A" w14:textId="77777777" w:rsidR="000D17B5" w:rsidRPr="00FB0C5B" w:rsidRDefault="000D17B5" w:rsidP="008C0244">
            <w:pPr>
              <w:pStyle w:val="TAH"/>
              <w:keepNext w:val="0"/>
              <w:keepLines w:val="0"/>
            </w:pPr>
            <w:r w:rsidRPr="00FB0C5B">
              <w:t>Condition</w:t>
            </w:r>
          </w:p>
        </w:tc>
      </w:tr>
      <w:tr w:rsidR="007B291E" w:rsidRPr="00FB0C5B" w14:paraId="420209A8" w14:textId="77777777" w:rsidTr="00286394">
        <w:trPr>
          <w:cantSplit/>
          <w:jc w:val="center"/>
        </w:trPr>
        <w:tc>
          <w:tcPr>
            <w:tcW w:w="675" w:type="dxa"/>
          </w:tcPr>
          <w:p w14:paraId="55819FEE" w14:textId="77777777" w:rsidR="007B291E" w:rsidRPr="00FB0C5B" w:rsidRDefault="007B291E" w:rsidP="007B291E">
            <w:pPr>
              <w:pStyle w:val="TAC"/>
              <w:keepNext w:val="0"/>
              <w:keepLines w:val="0"/>
            </w:pPr>
            <w:r w:rsidRPr="00FB0C5B">
              <w:t>1</w:t>
            </w:r>
          </w:p>
        </w:tc>
        <w:tc>
          <w:tcPr>
            <w:tcW w:w="2722" w:type="dxa"/>
          </w:tcPr>
          <w:p w14:paraId="68E14619" w14:textId="2DB32F8D" w:rsidR="007B291E" w:rsidRPr="00FB0C5B" w:rsidRDefault="007B291E" w:rsidP="007B291E">
            <w:pPr>
              <w:pStyle w:val="TAL"/>
              <w:keepNext w:val="0"/>
              <w:keepLines w:val="0"/>
            </w:pPr>
            <w:r w:rsidRPr="00FB0C5B">
              <w:t>transmitter operating frequency</w:t>
            </w:r>
          </w:p>
        </w:tc>
        <w:tc>
          <w:tcPr>
            <w:tcW w:w="2268" w:type="dxa"/>
          </w:tcPr>
          <w:p w14:paraId="0296497C" w14:textId="4E627A81" w:rsidR="007B291E" w:rsidRPr="00FB0C5B" w:rsidRDefault="007B291E" w:rsidP="007B291E">
            <w:pPr>
              <w:pStyle w:val="TAC"/>
              <w:keepNext w:val="0"/>
              <w:keepLines w:val="0"/>
            </w:pPr>
            <w:r w:rsidRPr="00FB0C5B">
              <w:t>3.2</w:t>
            </w:r>
          </w:p>
        </w:tc>
        <w:tc>
          <w:tcPr>
            <w:tcW w:w="1560" w:type="dxa"/>
          </w:tcPr>
          <w:p w14:paraId="254B28B7" w14:textId="08CF9D13" w:rsidR="007B291E" w:rsidRPr="00FB0C5B" w:rsidRDefault="007B291E" w:rsidP="007B291E">
            <w:pPr>
              <w:pStyle w:val="TAC"/>
              <w:keepNext w:val="0"/>
              <w:keepLines w:val="0"/>
            </w:pPr>
            <w:r w:rsidRPr="00FB0C5B">
              <w:t>4.2.</w:t>
            </w:r>
            <w:r w:rsidR="005F32D4" w:rsidRPr="00FB0C5B">
              <w:t>2</w:t>
            </w:r>
          </w:p>
        </w:tc>
        <w:tc>
          <w:tcPr>
            <w:tcW w:w="425" w:type="dxa"/>
          </w:tcPr>
          <w:p w14:paraId="4F65C314" w14:textId="50F2B32D" w:rsidR="007B291E" w:rsidRPr="00FB0C5B" w:rsidRDefault="00AD0FCE" w:rsidP="007B291E">
            <w:pPr>
              <w:pStyle w:val="TAC"/>
              <w:keepNext w:val="0"/>
              <w:keepLines w:val="0"/>
            </w:pPr>
            <w:r w:rsidRPr="00FB0C5B">
              <w:t>U</w:t>
            </w:r>
          </w:p>
        </w:tc>
        <w:tc>
          <w:tcPr>
            <w:tcW w:w="1843" w:type="dxa"/>
          </w:tcPr>
          <w:p w14:paraId="0DF9C4DD" w14:textId="09D0B751" w:rsidR="007B291E" w:rsidRPr="00FB0C5B" w:rsidRDefault="007B291E" w:rsidP="007B291E">
            <w:pPr>
              <w:pStyle w:val="TAL"/>
              <w:keepNext w:val="0"/>
              <w:keepLines w:val="0"/>
              <w:jc w:val="both"/>
            </w:pPr>
          </w:p>
        </w:tc>
      </w:tr>
      <w:tr w:rsidR="007B291E" w:rsidRPr="00FB0C5B" w14:paraId="253A1052" w14:textId="77777777" w:rsidTr="00286394">
        <w:trPr>
          <w:cantSplit/>
          <w:jc w:val="center"/>
        </w:trPr>
        <w:tc>
          <w:tcPr>
            <w:tcW w:w="675" w:type="dxa"/>
          </w:tcPr>
          <w:p w14:paraId="633954C9" w14:textId="77777777" w:rsidR="007B291E" w:rsidRPr="00FB0C5B" w:rsidRDefault="007B291E" w:rsidP="007B291E">
            <w:pPr>
              <w:pStyle w:val="TAC"/>
              <w:keepNext w:val="0"/>
              <w:keepLines w:val="0"/>
            </w:pPr>
            <w:r w:rsidRPr="00FB0C5B">
              <w:t>2</w:t>
            </w:r>
          </w:p>
        </w:tc>
        <w:tc>
          <w:tcPr>
            <w:tcW w:w="2722" w:type="dxa"/>
          </w:tcPr>
          <w:p w14:paraId="29768C4C" w14:textId="30E6B4A2" w:rsidR="007B291E" w:rsidRPr="00FB0C5B" w:rsidRDefault="007B291E" w:rsidP="007B291E">
            <w:pPr>
              <w:pStyle w:val="TAL"/>
              <w:keepNext w:val="0"/>
              <w:keepLines w:val="0"/>
            </w:pPr>
            <w:r w:rsidRPr="00FB0C5B">
              <w:t>transmitter power stability over environmental conditions</w:t>
            </w:r>
          </w:p>
        </w:tc>
        <w:tc>
          <w:tcPr>
            <w:tcW w:w="2268" w:type="dxa"/>
          </w:tcPr>
          <w:p w14:paraId="0F3486C9" w14:textId="7A11CA71" w:rsidR="007B291E" w:rsidRPr="00FB0C5B" w:rsidRDefault="007B291E" w:rsidP="007B291E">
            <w:pPr>
              <w:pStyle w:val="TAC"/>
              <w:keepNext w:val="0"/>
              <w:keepLines w:val="0"/>
            </w:pPr>
            <w:r w:rsidRPr="00FB0C5B">
              <w:t>3.2</w:t>
            </w:r>
          </w:p>
        </w:tc>
        <w:tc>
          <w:tcPr>
            <w:tcW w:w="1560" w:type="dxa"/>
          </w:tcPr>
          <w:p w14:paraId="43F0FAF4" w14:textId="1FC9A7E3" w:rsidR="007B291E" w:rsidRPr="00FB0C5B" w:rsidRDefault="007B291E" w:rsidP="007B291E">
            <w:pPr>
              <w:pStyle w:val="TAC"/>
              <w:keepNext w:val="0"/>
              <w:keepLines w:val="0"/>
            </w:pPr>
            <w:r w:rsidRPr="00FB0C5B">
              <w:t>4.2.</w:t>
            </w:r>
            <w:r w:rsidR="005F32D4" w:rsidRPr="00FB0C5B">
              <w:t>3</w:t>
            </w:r>
          </w:p>
        </w:tc>
        <w:tc>
          <w:tcPr>
            <w:tcW w:w="425" w:type="dxa"/>
          </w:tcPr>
          <w:p w14:paraId="0ED83717" w14:textId="27155C78" w:rsidR="007B291E" w:rsidRPr="00FB0C5B" w:rsidRDefault="00AD0FCE" w:rsidP="007B291E">
            <w:pPr>
              <w:pStyle w:val="TAC"/>
              <w:keepNext w:val="0"/>
              <w:keepLines w:val="0"/>
            </w:pPr>
            <w:r w:rsidRPr="00FB0C5B">
              <w:t>U</w:t>
            </w:r>
          </w:p>
        </w:tc>
        <w:tc>
          <w:tcPr>
            <w:tcW w:w="1843" w:type="dxa"/>
          </w:tcPr>
          <w:p w14:paraId="17C615AB" w14:textId="79892A5A" w:rsidR="007B291E" w:rsidRPr="00FB0C5B" w:rsidRDefault="007B291E" w:rsidP="007B291E">
            <w:pPr>
              <w:pStyle w:val="TAL"/>
              <w:keepNext w:val="0"/>
              <w:keepLines w:val="0"/>
            </w:pPr>
          </w:p>
        </w:tc>
      </w:tr>
      <w:tr w:rsidR="007B291E" w:rsidRPr="00FB0C5B" w14:paraId="48B2F456" w14:textId="77777777" w:rsidTr="00286394">
        <w:trPr>
          <w:cantSplit/>
          <w:jc w:val="center"/>
        </w:trPr>
        <w:tc>
          <w:tcPr>
            <w:tcW w:w="675" w:type="dxa"/>
          </w:tcPr>
          <w:p w14:paraId="3F90F367" w14:textId="77777777" w:rsidR="007B291E" w:rsidRPr="00FB0C5B" w:rsidRDefault="007B291E" w:rsidP="007B291E">
            <w:pPr>
              <w:pStyle w:val="TAC"/>
              <w:keepNext w:val="0"/>
              <w:keepLines w:val="0"/>
              <w:rPr>
                <w:szCs w:val="18"/>
              </w:rPr>
            </w:pPr>
            <w:r w:rsidRPr="00FB0C5B">
              <w:rPr>
                <w:szCs w:val="18"/>
              </w:rPr>
              <w:t>3</w:t>
            </w:r>
          </w:p>
        </w:tc>
        <w:tc>
          <w:tcPr>
            <w:tcW w:w="2722" w:type="dxa"/>
          </w:tcPr>
          <w:p w14:paraId="36D6998D" w14:textId="198810E3" w:rsidR="007B291E" w:rsidRPr="00FB0C5B" w:rsidRDefault="007B291E" w:rsidP="007B291E">
            <w:pPr>
              <w:pStyle w:val="TAL"/>
              <w:keepNext w:val="0"/>
              <w:keepLines w:val="0"/>
            </w:pPr>
            <w:r w:rsidRPr="00FB0C5B">
              <w:t>transmitter spectrum mask</w:t>
            </w:r>
          </w:p>
        </w:tc>
        <w:tc>
          <w:tcPr>
            <w:tcW w:w="2268" w:type="dxa"/>
          </w:tcPr>
          <w:p w14:paraId="070AEE0B" w14:textId="17904E7C" w:rsidR="007B291E" w:rsidRPr="00FB0C5B" w:rsidRDefault="007B291E" w:rsidP="007B291E">
            <w:pPr>
              <w:pStyle w:val="TAC"/>
              <w:keepNext w:val="0"/>
              <w:keepLines w:val="0"/>
            </w:pPr>
            <w:r w:rsidRPr="00FB0C5B">
              <w:t>3.2</w:t>
            </w:r>
          </w:p>
        </w:tc>
        <w:tc>
          <w:tcPr>
            <w:tcW w:w="1560" w:type="dxa"/>
          </w:tcPr>
          <w:p w14:paraId="61CD759C" w14:textId="163A7BF8" w:rsidR="007B291E" w:rsidRPr="00FB0C5B" w:rsidRDefault="007B291E" w:rsidP="007B291E">
            <w:pPr>
              <w:pStyle w:val="TAC"/>
              <w:keepNext w:val="0"/>
              <w:keepLines w:val="0"/>
            </w:pPr>
            <w:r w:rsidRPr="00FB0C5B">
              <w:t>4.2.</w:t>
            </w:r>
            <w:r w:rsidR="005F32D4" w:rsidRPr="00FB0C5B">
              <w:t>4</w:t>
            </w:r>
          </w:p>
        </w:tc>
        <w:tc>
          <w:tcPr>
            <w:tcW w:w="425" w:type="dxa"/>
          </w:tcPr>
          <w:p w14:paraId="2225D523" w14:textId="1E2AB8D5" w:rsidR="007B291E" w:rsidRPr="00FB0C5B" w:rsidRDefault="00AD0FCE" w:rsidP="007B291E">
            <w:pPr>
              <w:pStyle w:val="TAC"/>
              <w:keepNext w:val="0"/>
              <w:keepLines w:val="0"/>
            </w:pPr>
            <w:r w:rsidRPr="00FB0C5B">
              <w:t>U</w:t>
            </w:r>
          </w:p>
        </w:tc>
        <w:tc>
          <w:tcPr>
            <w:tcW w:w="1843" w:type="dxa"/>
          </w:tcPr>
          <w:p w14:paraId="206E7609" w14:textId="680179DA" w:rsidR="007B291E" w:rsidRPr="00FB0C5B" w:rsidRDefault="007B291E" w:rsidP="007B291E">
            <w:pPr>
              <w:pStyle w:val="TAL"/>
              <w:keepNext w:val="0"/>
              <w:keepLines w:val="0"/>
            </w:pPr>
          </w:p>
        </w:tc>
      </w:tr>
      <w:tr w:rsidR="007B291E" w:rsidRPr="00FB0C5B" w14:paraId="57A238AB" w14:textId="77777777" w:rsidTr="00286394">
        <w:trPr>
          <w:cantSplit/>
          <w:jc w:val="center"/>
        </w:trPr>
        <w:tc>
          <w:tcPr>
            <w:tcW w:w="675" w:type="dxa"/>
          </w:tcPr>
          <w:p w14:paraId="14546282" w14:textId="31FA566F" w:rsidR="007B291E" w:rsidRPr="00FB0C5B" w:rsidRDefault="007B291E" w:rsidP="007B291E">
            <w:pPr>
              <w:pStyle w:val="TAC"/>
              <w:keepNext w:val="0"/>
              <w:keepLines w:val="0"/>
              <w:rPr>
                <w:szCs w:val="18"/>
              </w:rPr>
            </w:pPr>
            <w:r w:rsidRPr="00FB0C5B">
              <w:rPr>
                <w:szCs w:val="18"/>
              </w:rPr>
              <w:t>4</w:t>
            </w:r>
          </w:p>
        </w:tc>
        <w:tc>
          <w:tcPr>
            <w:tcW w:w="2722" w:type="dxa"/>
          </w:tcPr>
          <w:p w14:paraId="0453D1D9" w14:textId="12A1D9FF" w:rsidR="007B291E" w:rsidRPr="00FB0C5B" w:rsidRDefault="007B291E" w:rsidP="007B291E">
            <w:pPr>
              <w:pStyle w:val="TAL"/>
              <w:keepNext w:val="0"/>
              <w:keepLines w:val="0"/>
            </w:pPr>
            <w:r w:rsidRPr="00FB0C5B">
              <w:t>transmitter residual power output</w:t>
            </w:r>
          </w:p>
        </w:tc>
        <w:tc>
          <w:tcPr>
            <w:tcW w:w="2268" w:type="dxa"/>
          </w:tcPr>
          <w:p w14:paraId="3D125867" w14:textId="161FA139" w:rsidR="007B291E" w:rsidRPr="00FB0C5B" w:rsidRDefault="007B291E" w:rsidP="007B291E">
            <w:pPr>
              <w:pStyle w:val="TAC"/>
              <w:keepNext w:val="0"/>
              <w:keepLines w:val="0"/>
            </w:pPr>
            <w:r w:rsidRPr="00FB0C5B">
              <w:t>3.2</w:t>
            </w:r>
          </w:p>
        </w:tc>
        <w:tc>
          <w:tcPr>
            <w:tcW w:w="1560" w:type="dxa"/>
          </w:tcPr>
          <w:p w14:paraId="1EA62349" w14:textId="5CB29E07" w:rsidR="007B291E" w:rsidRPr="00FB0C5B" w:rsidRDefault="007B291E" w:rsidP="007B291E">
            <w:pPr>
              <w:pStyle w:val="TAC"/>
              <w:keepNext w:val="0"/>
              <w:keepLines w:val="0"/>
            </w:pPr>
            <w:r w:rsidRPr="00FB0C5B">
              <w:t>4.2.</w:t>
            </w:r>
            <w:r w:rsidR="005F32D4" w:rsidRPr="00FB0C5B">
              <w:t>5</w:t>
            </w:r>
          </w:p>
        </w:tc>
        <w:tc>
          <w:tcPr>
            <w:tcW w:w="425" w:type="dxa"/>
          </w:tcPr>
          <w:p w14:paraId="66A47CDC" w14:textId="1BAC7C0F" w:rsidR="007B291E" w:rsidRPr="00FB0C5B" w:rsidRDefault="00AD0FCE" w:rsidP="007B291E">
            <w:pPr>
              <w:pStyle w:val="TAC"/>
              <w:keepNext w:val="0"/>
              <w:keepLines w:val="0"/>
            </w:pPr>
            <w:r w:rsidRPr="00FB0C5B">
              <w:t>U</w:t>
            </w:r>
          </w:p>
        </w:tc>
        <w:tc>
          <w:tcPr>
            <w:tcW w:w="1843" w:type="dxa"/>
          </w:tcPr>
          <w:p w14:paraId="4F56FFDA" w14:textId="43201973" w:rsidR="007B291E" w:rsidRPr="00FB0C5B" w:rsidRDefault="007B291E" w:rsidP="007B291E">
            <w:pPr>
              <w:pStyle w:val="TAL"/>
              <w:keepNext w:val="0"/>
              <w:keepLines w:val="0"/>
            </w:pPr>
          </w:p>
        </w:tc>
      </w:tr>
      <w:tr w:rsidR="00E361FD" w:rsidRPr="00FB0C5B" w14:paraId="6B735EAB" w14:textId="77777777" w:rsidTr="00286394">
        <w:trPr>
          <w:cantSplit/>
          <w:jc w:val="center"/>
        </w:trPr>
        <w:tc>
          <w:tcPr>
            <w:tcW w:w="675" w:type="dxa"/>
          </w:tcPr>
          <w:p w14:paraId="710C5AD5" w14:textId="4F1323CE" w:rsidR="00E361FD" w:rsidRPr="00FB0C5B" w:rsidRDefault="00E361FD" w:rsidP="00E361FD">
            <w:pPr>
              <w:pStyle w:val="TAC"/>
              <w:keepNext w:val="0"/>
              <w:keepLines w:val="0"/>
              <w:rPr>
                <w:szCs w:val="18"/>
              </w:rPr>
            </w:pPr>
            <w:r w:rsidRPr="00FB0C5B">
              <w:rPr>
                <w:szCs w:val="18"/>
              </w:rPr>
              <w:t>5</w:t>
            </w:r>
          </w:p>
        </w:tc>
        <w:tc>
          <w:tcPr>
            <w:tcW w:w="2722" w:type="dxa"/>
          </w:tcPr>
          <w:p w14:paraId="02057E6A" w14:textId="1C18A20B" w:rsidR="00E361FD" w:rsidRPr="00FB0C5B" w:rsidRDefault="00B80F48" w:rsidP="00E361FD">
            <w:pPr>
              <w:pStyle w:val="TAL"/>
              <w:keepNext w:val="0"/>
              <w:keepLines w:val="0"/>
            </w:pPr>
            <w:r w:rsidRPr="00FB0C5B">
              <w:t>Spurious emissions of transmitter in active mode</w:t>
            </w:r>
          </w:p>
        </w:tc>
        <w:tc>
          <w:tcPr>
            <w:tcW w:w="2268" w:type="dxa"/>
          </w:tcPr>
          <w:p w14:paraId="27CF64AD" w14:textId="18A3D62C" w:rsidR="00E361FD" w:rsidRPr="00FB0C5B" w:rsidRDefault="00E361FD" w:rsidP="00E361FD">
            <w:pPr>
              <w:pStyle w:val="TAC"/>
              <w:keepNext w:val="0"/>
              <w:keepLines w:val="0"/>
            </w:pPr>
            <w:r w:rsidRPr="00FB0C5B">
              <w:t>3.2</w:t>
            </w:r>
          </w:p>
        </w:tc>
        <w:tc>
          <w:tcPr>
            <w:tcW w:w="1560" w:type="dxa"/>
          </w:tcPr>
          <w:p w14:paraId="5A561538" w14:textId="4B655094" w:rsidR="00E361FD" w:rsidRPr="00FB0C5B" w:rsidRDefault="00E361FD" w:rsidP="00E361FD">
            <w:pPr>
              <w:pStyle w:val="TAC"/>
              <w:keepNext w:val="0"/>
              <w:keepLines w:val="0"/>
            </w:pPr>
            <w:r w:rsidRPr="00FB0C5B">
              <w:t>4.2.</w:t>
            </w:r>
            <w:r w:rsidR="005F32D4" w:rsidRPr="00FB0C5B">
              <w:t>6</w:t>
            </w:r>
          </w:p>
        </w:tc>
        <w:tc>
          <w:tcPr>
            <w:tcW w:w="425" w:type="dxa"/>
          </w:tcPr>
          <w:p w14:paraId="3378E40E" w14:textId="417D2DFD" w:rsidR="00E361FD" w:rsidRPr="00FB0C5B" w:rsidRDefault="00AD0FCE" w:rsidP="00E361FD">
            <w:pPr>
              <w:pStyle w:val="TAC"/>
              <w:keepNext w:val="0"/>
              <w:keepLines w:val="0"/>
            </w:pPr>
            <w:r w:rsidRPr="00FB0C5B">
              <w:t>U</w:t>
            </w:r>
          </w:p>
        </w:tc>
        <w:tc>
          <w:tcPr>
            <w:tcW w:w="1843" w:type="dxa"/>
          </w:tcPr>
          <w:p w14:paraId="3FD1B757" w14:textId="7A5A1B3F" w:rsidR="00E361FD" w:rsidRPr="00FB0C5B" w:rsidRDefault="00E361FD" w:rsidP="00E361FD">
            <w:pPr>
              <w:pStyle w:val="TAL"/>
              <w:keepNext w:val="0"/>
              <w:keepLines w:val="0"/>
            </w:pPr>
          </w:p>
        </w:tc>
      </w:tr>
    </w:tbl>
    <w:p w14:paraId="0564D63C" w14:textId="77777777" w:rsidR="00B76D2A" w:rsidRPr="00FB0C5B" w:rsidRDefault="00B76D2A" w:rsidP="00B76D2A"/>
    <w:p w14:paraId="087B74AC" w14:textId="77777777" w:rsidR="00B76D2A" w:rsidRPr="00FB0C5B" w:rsidRDefault="00B76D2A" w:rsidP="00B76D2A">
      <w:pPr>
        <w:rPr>
          <w:b/>
        </w:rPr>
      </w:pPr>
      <w:r w:rsidRPr="00FB0C5B">
        <w:rPr>
          <w:b/>
        </w:rPr>
        <w:t>Key to columns:</w:t>
      </w:r>
    </w:p>
    <w:p w14:paraId="033798CB" w14:textId="77777777" w:rsidR="00B76D2A" w:rsidRPr="00FB0C5B" w:rsidRDefault="00B76D2A" w:rsidP="00B76D2A">
      <w:pPr>
        <w:rPr>
          <w:b/>
        </w:rPr>
      </w:pPr>
      <w:r w:rsidRPr="00FB0C5B">
        <w:rPr>
          <w:b/>
        </w:rPr>
        <w:t>Requirement:</w:t>
      </w:r>
    </w:p>
    <w:p w14:paraId="06ED60F7"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5BADA691" w14:textId="022C9F8D" w:rsidR="00B76D2A" w:rsidRPr="00FB0C5B" w:rsidRDefault="00B76D2A" w:rsidP="000D3822">
      <w:pPr>
        <w:pStyle w:val="EX"/>
      </w:pPr>
      <w:r w:rsidRPr="00FB0C5B">
        <w:rPr>
          <w:b/>
        </w:rPr>
        <w:t>Description</w:t>
      </w:r>
      <w:r w:rsidRPr="00FB0C5B">
        <w:tab/>
        <w:t>A textual reference to the requirement.</w:t>
      </w:r>
    </w:p>
    <w:p w14:paraId="0EC664D4" w14:textId="77777777" w:rsidR="000F684B" w:rsidRPr="00FB0C5B" w:rsidRDefault="000F684B" w:rsidP="000F684B">
      <w:pPr>
        <w:pStyle w:val="EX"/>
        <w:rPr>
          <w:b/>
        </w:rPr>
      </w:pPr>
      <w:r w:rsidRPr="00FB0C5B">
        <w:rPr>
          <w:b/>
        </w:rPr>
        <w:t>Essential requirements of Directive</w:t>
      </w:r>
    </w:p>
    <w:p w14:paraId="6C16C6F2" w14:textId="77777777" w:rsidR="000F684B" w:rsidRPr="00FB0C5B" w:rsidRDefault="000F684B" w:rsidP="000F684B">
      <w:pPr>
        <w:pStyle w:val="EX"/>
      </w:pPr>
      <w:r w:rsidRPr="00FB0C5B">
        <w:tab/>
        <w:t>Identification of article(s) defining the requirement in the Directive.</w:t>
      </w:r>
    </w:p>
    <w:p w14:paraId="04F19215" w14:textId="77777777" w:rsidR="000F684B" w:rsidRPr="00FB0C5B" w:rsidRDefault="000F684B" w:rsidP="000D3822">
      <w:pPr>
        <w:pStyle w:val="EX"/>
      </w:pPr>
    </w:p>
    <w:p w14:paraId="1E2ABF9D" w14:textId="77777777" w:rsidR="000F684B" w:rsidRPr="00FB0C5B" w:rsidRDefault="000F684B" w:rsidP="000F684B">
      <w:pPr>
        <w:pStyle w:val="EX"/>
      </w:pPr>
      <w:r w:rsidRPr="00FB0C5B">
        <w:rPr>
          <w:b/>
        </w:rPr>
        <w:t>Clause(s) of the present document</w:t>
      </w:r>
    </w:p>
    <w:p w14:paraId="2FDBFA69" w14:textId="6026525E" w:rsidR="00B76D2A" w:rsidRPr="00FB0C5B" w:rsidRDefault="00B76D2A" w:rsidP="000D3822">
      <w:pPr>
        <w:pStyle w:val="EX"/>
      </w:pPr>
      <w:r w:rsidRPr="00FB0C5B">
        <w:tab/>
        <w:t>Identification of clause(s) defining the requirement in the present document unless another document is referenced explicitly.</w:t>
      </w:r>
    </w:p>
    <w:p w14:paraId="25224E5C" w14:textId="77777777" w:rsidR="00B76D2A" w:rsidRPr="00FB0C5B" w:rsidRDefault="00B76D2A" w:rsidP="00B76D2A">
      <w:r w:rsidRPr="00FB0C5B">
        <w:rPr>
          <w:b/>
        </w:rPr>
        <w:t>Requirement Conditionality:</w:t>
      </w:r>
    </w:p>
    <w:p w14:paraId="3024EC73" w14:textId="14C63D86"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38FC721" w14:textId="574A597C"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EEEAAEB" w14:textId="77777777" w:rsidR="006D7319" w:rsidRPr="00FB0C5B" w:rsidRDefault="00301140" w:rsidP="000D3822">
      <w:r w:rsidRPr="00FB0C5B">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46C78D60"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020B476E" w14:textId="77777777" w:rsidR="001E1437" w:rsidRPr="00FB0C5B" w:rsidRDefault="001E1437">
      <w:pPr>
        <w:overflowPunct/>
        <w:autoSpaceDE/>
        <w:autoSpaceDN/>
        <w:adjustRightInd/>
        <w:spacing w:after="0"/>
        <w:textAlignment w:val="auto"/>
        <w:rPr>
          <w:rStyle w:val="Guidance"/>
        </w:rPr>
      </w:pPr>
      <w:bookmarkStart w:id="404" w:name="_Toc433228615"/>
      <w:bookmarkStart w:id="405" w:name="_Toc473302919"/>
      <w:r w:rsidRPr="00FB0C5B">
        <w:rPr>
          <w:rStyle w:val="Guidance"/>
        </w:rPr>
        <w:br w:type="page"/>
      </w:r>
    </w:p>
    <w:p w14:paraId="43407CBC" w14:textId="375ED9AE" w:rsidR="00C95C84" w:rsidRPr="00FB0C5B" w:rsidRDefault="00C95C84" w:rsidP="00F80A19">
      <w:pPr>
        <w:pStyle w:val="berschrift1"/>
        <w:ind w:left="360" w:firstLine="0"/>
      </w:pPr>
      <w:bookmarkStart w:id="406" w:name="_Toc41654557"/>
      <w:bookmarkStart w:id="407" w:name="_Toc530741704"/>
      <w:bookmarkEnd w:id="404"/>
      <w:bookmarkEnd w:id="405"/>
      <w:r w:rsidRPr="00FB0C5B">
        <w:t xml:space="preserve">Annex </w:t>
      </w:r>
      <w:r w:rsidR="00A84066" w:rsidRPr="00FB0C5B">
        <w:t>B</w:t>
      </w:r>
      <w:r w:rsidRPr="00FB0C5B">
        <w:t xml:space="preserve"> </w:t>
      </w:r>
      <w:r w:rsidRPr="00FB0C5B">
        <w:rPr>
          <w:color w:val="000000"/>
        </w:rPr>
        <w:t>(informative)</w:t>
      </w:r>
      <w:r w:rsidRPr="00FB0C5B">
        <w:t>:</w:t>
      </w:r>
      <w:r w:rsidRPr="00FB0C5B">
        <w:br/>
        <w:t>Bibliography</w:t>
      </w:r>
      <w:bookmarkEnd w:id="406"/>
      <w:bookmarkEnd w:id="407"/>
    </w:p>
    <w:p w14:paraId="5CCB6ACB"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41294916" w14:textId="77777777" w:rsidR="00F12D07" w:rsidRPr="00FB0C5B" w:rsidRDefault="00F12D07" w:rsidP="00271926">
      <w:pPr>
        <w:pStyle w:val="EX"/>
        <w:numPr>
          <w:ilvl w:val="0"/>
          <w:numId w:val="9"/>
        </w:numPr>
      </w:pPr>
      <w:proofErr w:type="spellStart"/>
      <w:r w:rsidRPr="00FB0C5B">
        <w:t>ITU</w:t>
      </w:r>
      <w:proofErr w:type="spellEnd"/>
      <w:r w:rsidRPr="00FB0C5B">
        <w:t xml:space="preserve"> Recommendation </w:t>
      </w:r>
      <w:proofErr w:type="spellStart"/>
      <w:r w:rsidRPr="00FB0C5B">
        <w:t>M.1177</w:t>
      </w:r>
      <w:proofErr w:type="spellEnd"/>
      <w:r w:rsidRPr="00FB0C5B">
        <w:t>-4 (2011): "Techniques for measurement of unwanted emissions of radar equipment".</w:t>
      </w:r>
    </w:p>
    <w:p w14:paraId="25909900" w14:textId="27824CF7" w:rsidR="00F12D07" w:rsidRPr="00FB0C5B" w:rsidRDefault="0089796A" w:rsidP="00271926">
      <w:pPr>
        <w:pStyle w:val="EX"/>
        <w:numPr>
          <w:ilvl w:val="0"/>
          <w:numId w:val="9"/>
        </w:numPr>
      </w:pPr>
      <w:proofErr w:type="spellStart"/>
      <w:r w:rsidRPr="00FB0C5B">
        <w:t>ITU</w:t>
      </w:r>
      <w:proofErr w:type="spellEnd"/>
      <w:r w:rsidR="00F12D07" w:rsidRPr="00FB0C5B">
        <w:t xml:space="preserve"> Recommendation </w:t>
      </w:r>
      <w:proofErr w:type="spellStart"/>
      <w:r w:rsidR="00F12D07" w:rsidRPr="00FB0C5B">
        <w:t>SM.329</w:t>
      </w:r>
      <w:proofErr w:type="spellEnd"/>
      <w:r w:rsidR="00F12D07" w:rsidRPr="00FB0C5B">
        <w:t>-12 (2012): “Unwanted emissions in the spurious domain”.</w:t>
      </w:r>
    </w:p>
    <w:p w14:paraId="25757AAA" w14:textId="0D9904D1" w:rsidR="00444C44" w:rsidRPr="00FB0C5B" w:rsidRDefault="00F12D07" w:rsidP="00297621">
      <w:pPr>
        <w:pStyle w:val="EX"/>
        <w:numPr>
          <w:ilvl w:val="0"/>
          <w:numId w:val="9"/>
        </w:numPr>
        <w:tabs>
          <w:tab w:val="num" w:pos="1209"/>
        </w:tabs>
      </w:pPr>
      <w:proofErr w:type="spellStart"/>
      <w:r w:rsidRPr="00FB0C5B">
        <w:t>ITU</w:t>
      </w:r>
      <w:proofErr w:type="spellEnd"/>
      <w:r w:rsidRPr="00FB0C5B">
        <w:t xml:space="preserve"> Recommendation </w:t>
      </w:r>
      <w:proofErr w:type="spellStart"/>
      <w:r w:rsidRPr="00FB0C5B">
        <w:t>ITU</w:t>
      </w:r>
      <w:proofErr w:type="spellEnd"/>
      <w:r w:rsidRPr="00FB0C5B">
        <w:t xml:space="preserve">-R </w:t>
      </w:r>
      <w:proofErr w:type="spellStart"/>
      <w:r w:rsidRPr="00FB0C5B">
        <w:t>SM.1541</w:t>
      </w:r>
      <w:proofErr w:type="spellEnd"/>
      <w:r w:rsidRPr="00FB0C5B">
        <w:t>-5 (08/2013) “Unwanted emissions in the out-of-band domain”</w:t>
      </w:r>
    </w:p>
    <w:p w14:paraId="2E0A1513" w14:textId="77777777" w:rsidR="00444C44" w:rsidRPr="00FB0C5B" w:rsidRDefault="00F12D07" w:rsidP="00297621">
      <w:pPr>
        <w:pStyle w:val="EX"/>
        <w:numPr>
          <w:ilvl w:val="0"/>
          <w:numId w:val="9"/>
        </w:numPr>
        <w:tabs>
          <w:tab w:val="num" w:pos="1209"/>
        </w:tabs>
      </w:pPr>
      <w:proofErr w:type="spellStart"/>
      <w:r w:rsidRPr="00FB0C5B">
        <w:t>EUROCAE</w:t>
      </w:r>
      <w:proofErr w:type="spellEnd"/>
      <w:r w:rsidRPr="00FB0C5B">
        <w:t xml:space="preserve"> ED-</w:t>
      </w:r>
      <w:proofErr w:type="spellStart"/>
      <w:r w:rsidRPr="00FB0C5B">
        <w:t>73E</w:t>
      </w:r>
      <w:proofErr w:type="spellEnd"/>
      <w:r w:rsidRPr="00FB0C5B">
        <w:t xml:space="preserve"> (2011): "MOPS for Secondary Surveillance Radar Mode S Transponders". </w:t>
      </w:r>
    </w:p>
    <w:p w14:paraId="7A08CE09" w14:textId="77777777" w:rsidR="0089796A" w:rsidRPr="00FB0C5B" w:rsidRDefault="0089796A" w:rsidP="0089796A">
      <w:pPr>
        <w:pStyle w:val="EX"/>
        <w:numPr>
          <w:ilvl w:val="0"/>
          <w:numId w:val="9"/>
        </w:numPr>
        <w:tabs>
          <w:tab w:val="num" w:pos="1209"/>
        </w:tabs>
      </w:pPr>
      <w:proofErr w:type="spellStart"/>
      <w:r w:rsidRPr="00FB0C5B">
        <w:t>EUROCAE</w:t>
      </w:r>
      <w:proofErr w:type="spellEnd"/>
      <w:r w:rsidRPr="00FB0C5B">
        <w:t xml:space="preserve"> ED-</w:t>
      </w:r>
      <w:proofErr w:type="spellStart"/>
      <w:r w:rsidRPr="00FB0C5B">
        <w:t>129B</w:t>
      </w:r>
      <w:proofErr w:type="spellEnd"/>
      <w:r w:rsidRPr="00FB0C5B">
        <w:t xml:space="preserve"> (March 2016): Technical Specification for a 1090 MHz Extended Squitter ADS-B Ground System</w:t>
      </w:r>
    </w:p>
    <w:p w14:paraId="17A74D97" w14:textId="77777777" w:rsidR="0089796A" w:rsidRPr="00FB0C5B" w:rsidRDefault="0089796A" w:rsidP="0089796A">
      <w:pPr>
        <w:pStyle w:val="EX"/>
        <w:numPr>
          <w:ilvl w:val="0"/>
          <w:numId w:val="9"/>
        </w:numPr>
      </w:pPr>
      <w:proofErr w:type="spellStart"/>
      <w:r w:rsidRPr="00FB0C5B">
        <w:t>ETSI</w:t>
      </w:r>
      <w:proofErr w:type="spellEnd"/>
      <w:r w:rsidRPr="00FB0C5B">
        <w:t xml:space="preserve"> </w:t>
      </w:r>
      <w:proofErr w:type="spellStart"/>
      <w:r w:rsidRPr="00FB0C5B">
        <w:t>EG</w:t>
      </w:r>
      <w:proofErr w:type="spellEnd"/>
      <w:r w:rsidRPr="00FB0C5B">
        <w:t xml:space="preserve"> 201 399: "Electromagnetic compatibility and Radio spectrum Matters (ERM); A guide to the production of candidate Harmonized Standards for application under the RE Directive".</w:t>
      </w:r>
    </w:p>
    <w:p w14:paraId="100C5657" w14:textId="77777777" w:rsidR="0089796A" w:rsidRPr="00FB0C5B" w:rsidRDefault="0089796A" w:rsidP="005C40BA">
      <w:pPr>
        <w:pStyle w:val="EX"/>
        <w:tabs>
          <w:tab w:val="num" w:pos="1209"/>
        </w:tabs>
        <w:ind w:left="0" w:firstLine="0"/>
      </w:pPr>
    </w:p>
    <w:p w14:paraId="386926CE" w14:textId="6D63898F" w:rsidR="00C95C84" w:rsidRPr="00FB0C5B" w:rsidRDefault="00444C44" w:rsidP="00AC51A3">
      <w:pPr>
        <w:pStyle w:val="berschrift1"/>
      </w:pPr>
      <w:r w:rsidRPr="00FB0C5B">
        <w:rPr>
          <w:rStyle w:val="Guidance"/>
        </w:rPr>
        <w:br w:type="page"/>
      </w:r>
      <w:bookmarkStart w:id="408" w:name="_Toc41654558"/>
      <w:bookmarkStart w:id="409" w:name="_Toc530741705"/>
      <w:r w:rsidR="00477AB6" w:rsidRPr="00FB0C5B">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408"/>
      <w:bookmarkEnd w:id="409"/>
    </w:p>
    <w:p w14:paraId="31FFAEBA" w14:textId="01E670C9"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87A944E" w14:textId="77777777" w:rsidTr="00514FC0">
        <w:trPr>
          <w:tblHeader/>
          <w:jc w:val="center"/>
        </w:trPr>
        <w:tc>
          <w:tcPr>
            <w:tcW w:w="810" w:type="dxa"/>
            <w:shd w:val="pct10" w:color="auto" w:fill="auto"/>
            <w:vAlign w:val="center"/>
          </w:tcPr>
          <w:p w14:paraId="5BC71E7D" w14:textId="77777777" w:rsidR="00B71884" w:rsidRPr="00FB0C5B" w:rsidRDefault="00B71884" w:rsidP="00514FC0">
            <w:pPr>
              <w:pStyle w:val="TAH"/>
            </w:pPr>
            <w:r w:rsidRPr="00FB0C5B">
              <w:t>Version</w:t>
            </w:r>
          </w:p>
        </w:tc>
        <w:tc>
          <w:tcPr>
            <w:tcW w:w="7194" w:type="dxa"/>
            <w:shd w:val="pct10" w:color="auto" w:fill="auto"/>
            <w:vAlign w:val="center"/>
          </w:tcPr>
          <w:p w14:paraId="00E97D5A" w14:textId="77777777" w:rsidR="00B71884" w:rsidRPr="00FB0C5B" w:rsidRDefault="00B71884" w:rsidP="00514FC0">
            <w:pPr>
              <w:pStyle w:val="TAH"/>
            </w:pPr>
            <w:r w:rsidRPr="00FB0C5B">
              <w:t>Information about changes</w:t>
            </w:r>
          </w:p>
        </w:tc>
      </w:tr>
      <w:tr w:rsidR="00B71884" w:rsidRPr="00FB0C5B" w14:paraId="3BEDDEDA" w14:textId="77777777" w:rsidTr="00514FC0">
        <w:trPr>
          <w:jc w:val="center"/>
        </w:trPr>
        <w:tc>
          <w:tcPr>
            <w:tcW w:w="810" w:type="dxa"/>
            <w:vAlign w:val="center"/>
          </w:tcPr>
          <w:p w14:paraId="351F7508" w14:textId="77777777" w:rsidR="00B71884" w:rsidRPr="00FB0C5B" w:rsidRDefault="00B71884" w:rsidP="00514FC0">
            <w:pPr>
              <w:pStyle w:val="TAC"/>
            </w:pPr>
            <w:r w:rsidRPr="00FB0C5B">
              <w:t>1.1.1</w:t>
            </w:r>
          </w:p>
        </w:tc>
        <w:tc>
          <w:tcPr>
            <w:tcW w:w="7194" w:type="dxa"/>
            <w:vAlign w:val="center"/>
          </w:tcPr>
          <w:p w14:paraId="12D9786E" w14:textId="4C4E4AF3" w:rsidR="00B71884" w:rsidRPr="00FB0C5B" w:rsidRDefault="00B71884" w:rsidP="000965D2">
            <w:pPr>
              <w:pStyle w:val="TAL"/>
            </w:pPr>
            <w:r w:rsidRPr="00FB0C5B">
              <w:t xml:space="preserve">First </w:t>
            </w:r>
            <w:r w:rsidR="000965D2" w:rsidRPr="00FB0C5B">
              <w:t>stable draft to be presented to TG AERO</w:t>
            </w:r>
          </w:p>
        </w:tc>
      </w:tr>
    </w:tbl>
    <w:p w14:paraId="330BA233" w14:textId="77777777" w:rsidR="00C95C84" w:rsidRPr="00FB0C5B" w:rsidRDefault="00C95C84" w:rsidP="00C95C84"/>
    <w:p w14:paraId="00F7CE20" w14:textId="00818678" w:rsidR="00C95C84" w:rsidRPr="00FB0C5B" w:rsidRDefault="00C95C84" w:rsidP="00C95C84">
      <w:pPr>
        <w:pStyle w:val="berschrift1"/>
      </w:pPr>
      <w:bookmarkStart w:id="410" w:name="_Toc41654559"/>
      <w:bookmarkStart w:id="411" w:name="_Toc530741706"/>
      <w:r w:rsidRPr="00FB0C5B">
        <w:t>History</w:t>
      </w:r>
      <w:bookmarkEnd w:id="410"/>
      <w:bookmarkEnd w:id="411"/>
      <w:r w:rsidRPr="00FB0C5B">
        <w:t xml:space="preserve"> </w:t>
      </w:r>
    </w:p>
    <w:p w14:paraId="6DBC3CD8" w14:textId="04106CF6"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46E9A3C8"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6DD44602" w:rsidR="000965D2" w:rsidRPr="00FB0C5B" w:rsidRDefault="00AD0FCE" w:rsidP="000965D2">
            <w:pPr>
              <w:pStyle w:val="FP"/>
              <w:spacing w:before="80" w:after="80"/>
              <w:ind w:left="57"/>
            </w:pPr>
            <w:proofErr w:type="spellStart"/>
            <w:r w:rsidRPr="00FB0C5B">
              <w:t>X.X.X</w:t>
            </w:r>
            <w:proofErr w:type="spellEnd"/>
          </w:p>
        </w:tc>
        <w:tc>
          <w:tcPr>
            <w:tcW w:w="1588" w:type="dxa"/>
            <w:tcBorders>
              <w:top w:val="single" w:sz="6" w:space="0" w:color="auto"/>
              <w:left w:val="single" w:sz="6" w:space="0" w:color="auto"/>
              <w:bottom w:val="single" w:sz="6" w:space="0" w:color="auto"/>
              <w:right w:val="single" w:sz="6" w:space="0" w:color="auto"/>
            </w:tcBorders>
          </w:tcPr>
          <w:p w14:paraId="1ADC3055" w14:textId="038E99F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0C36F57D" w14:textId="10B5471D" w:rsidR="000965D2" w:rsidRPr="00FB0C5B" w:rsidRDefault="00AD0FCE" w:rsidP="000965D2">
            <w:pPr>
              <w:pStyle w:val="FP"/>
              <w:tabs>
                <w:tab w:val="left" w:pos="3261"/>
                <w:tab w:val="left" w:pos="4395"/>
              </w:tabs>
              <w:spacing w:before="80" w:after="80"/>
              <w:ind w:left="57"/>
            </w:pPr>
            <w:r w:rsidRPr="00FB0C5B">
              <w:t xml:space="preserve">Document construction from latest </w:t>
            </w:r>
            <w:proofErr w:type="spellStart"/>
            <w:r w:rsidRPr="00FB0C5B">
              <w:t>ETSI</w:t>
            </w:r>
            <w:proofErr w:type="spellEnd"/>
            <w:r w:rsidRPr="00FB0C5B">
              <w:t xml:space="preserve"> TG AERO edition of </w:t>
            </w:r>
            <w:proofErr w:type="spellStart"/>
            <w:r w:rsidRPr="00FB0C5B">
              <w:t>EN</w:t>
            </w:r>
            <w:proofErr w:type="spellEnd"/>
            <w:r w:rsidRPr="00FB0C5B">
              <w:t xml:space="preserve"> 303 213-5-1.</w:t>
            </w:r>
          </w:p>
        </w:tc>
      </w:tr>
      <w:tr w:rsidR="000965D2" w:rsidRPr="00FB0C5B"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135C2864" w:rsidR="000965D2" w:rsidRPr="00FB0C5B" w:rsidRDefault="00C03D15" w:rsidP="000965D2">
            <w:pPr>
              <w:pStyle w:val="FP"/>
              <w:spacing w:before="80" w:after="80"/>
              <w:ind w:left="57"/>
            </w:pPr>
            <w:ins w:id="412" w:author="Erik Wischmann" w:date="2020-05-29T14:39:00Z">
              <w:r>
                <w:t>0.0.7</w:t>
              </w:r>
            </w:ins>
          </w:p>
        </w:tc>
        <w:tc>
          <w:tcPr>
            <w:tcW w:w="1588" w:type="dxa"/>
            <w:tcBorders>
              <w:top w:val="single" w:sz="6" w:space="0" w:color="auto"/>
              <w:left w:val="single" w:sz="6" w:space="0" w:color="auto"/>
              <w:bottom w:val="single" w:sz="6" w:space="0" w:color="auto"/>
              <w:right w:val="single" w:sz="6" w:space="0" w:color="auto"/>
            </w:tcBorders>
          </w:tcPr>
          <w:p w14:paraId="43980E8F" w14:textId="5316DA06" w:rsidR="000965D2" w:rsidRPr="00FB0C5B" w:rsidRDefault="00C03D15" w:rsidP="000965D2">
            <w:pPr>
              <w:pStyle w:val="FP"/>
              <w:spacing w:before="80" w:after="80"/>
              <w:ind w:left="57"/>
            </w:pPr>
            <w:ins w:id="413" w:author="Erik Wischmann" w:date="2020-05-29T14:39:00Z">
              <w:r>
                <w:t>29.05.2020</w:t>
              </w:r>
            </w:ins>
          </w:p>
        </w:tc>
        <w:tc>
          <w:tcPr>
            <w:tcW w:w="6804" w:type="dxa"/>
            <w:tcBorders>
              <w:top w:val="single" w:sz="6" w:space="0" w:color="auto"/>
              <w:bottom w:val="single" w:sz="6" w:space="0" w:color="auto"/>
              <w:right w:val="single" w:sz="6" w:space="0" w:color="auto"/>
            </w:tcBorders>
          </w:tcPr>
          <w:p w14:paraId="3B73540C" w14:textId="5D71071E" w:rsidR="000965D2" w:rsidRPr="00FB0C5B" w:rsidRDefault="00C03D15" w:rsidP="000965D2">
            <w:pPr>
              <w:pStyle w:val="FP"/>
              <w:tabs>
                <w:tab w:val="left" w:pos="3261"/>
                <w:tab w:val="left" w:pos="4395"/>
              </w:tabs>
              <w:spacing w:before="80" w:after="80"/>
              <w:ind w:left="57"/>
            </w:pPr>
            <w:ins w:id="414" w:author="Erik Wischmann" w:date="2020-05-29T14:39:00Z">
              <w:r>
                <w:t>Comments incorporated, corrections</w:t>
              </w:r>
            </w:ins>
          </w:p>
        </w:tc>
      </w:tr>
      <w:tr w:rsidR="000965D2" w:rsidRPr="00FB0C5B"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3D787EEB"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3013BB1" w14:textId="52A9DA0E"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15BBDE8" w14:textId="591F3F60" w:rsidR="000965D2" w:rsidRPr="00FB0C5B" w:rsidRDefault="000965D2" w:rsidP="000965D2">
            <w:pPr>
              <w:pStyle w:val="FP"/>
              <w:tabs>
                <w:tab w:val="left" w:pos="3261"/>
                <w:tab w:val="left" w:pos="4395"/>
              </w:tabs>
              <w:spacing w:before="80" w:after="80"/>
              <w:ind w:left="57"/>
            </w:pPr>
          </w:p>
        </w:tc>
      </w:tr>
      <w:tr w:rsidR="006C1666" w:rsidRPr="00FB0C5B"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0A76875D"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D145231" w14:textId="0033B3CF"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7FA1F7F7" w14:textId="5A85C871" w:rsidR="006C1666" w:rsidRPr="00FB0C5B" w:rsidRDefault="006C1666" w:rsidP="000965D2">
            <w:pPr>
              <w:pStyle w:val="FP"/>
              <w:tabs>
                <w:tab w:val="left" w:pos="3261"/>
                <w:tab w:val="left" w:pos="4395"/>
              </w:tabs>
              <w:spacing w:before="80" w:after="80"/>
              <w:ind w:left="57"/>
            </w:pPr>
          </w:p>
        </w:tc>
      </w:tr>
      <w:tr w:rsidR="00D97BB4" w:rsidRPr="00FB0C5B"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709C384C"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8174004" w14:textId="3428B0E0"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2EFFC26E" w14:textId="28830F06" w:rsidR="00D97BB4" w:rsidRPr="00FB0C5B" w:rsidRDefault="00D97BB4" w:rsidP="000965D2">
            <w:pPr>
              <w:pStyle w:val="FP"/>
              <w:tabs>
                <w:tab w:val="left" w:pos="3261"/>
                <w:tab w:val="left" w:pos="4395"/>
              </w:tabs>
              <w:spacing w:before="80" w:after="80"/>
              <w:ind w:left="57"/>
            </w:pPr>
          </w:p>
        </w:tc>
      </w:tr>
    </w:tbl>
    <w:p w14:paraId="1B9B8CB1" w14:textId="77777777" w:rsidR="00C95C84" w:rsidRPr="00FB0C5B" w:rsidRDefault="00C95C84" w:rsidP="00C95C84"/>
    <w:p w14:paraId="05AE7580" w14:textId="3D8F0415" w:rsidR="00752D12" w:rsidRPr="00FB0C5B" w:rsidRDefault="00752D12" w:rsidP="00C95C84">
      <w:pPr>
        <w:rPr>
          <w:rFonts w:ascii="Arial" w:hAnsi="Arial" w:cs="Arial"/>
          <w:i/>
          <w:color w:val="76923C"/>
          <w:sz w:val="18"/>
          <w:szCs w:val="18"/>
        </w:rPr>
      </w:pPr>
    </w:p>
    <w:sectPr w:rsidR="00752D12" w:rsidRPr="00FB0C5B"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Schierer, Christopher" w:date="2019-03-05T17:50:00Z" w:initials="SC">
    <w:p w14:paraId="4BA21856" w14:textId="398EAE28" w:rsidR="002A48B1" w:rsidRDefault="002A48B1">
      <w:pPr>
        <w:pStyle w:val="Kommentartext"/>
      </w:pPr>
      <w:r>
        <w:rPr>
          <w:rStyle w:val="Kommentarzeichen"/>
        </w:rPr>
        <w:annotationRef/>
      </w:r>
      <w:r>
        <w:t>What about vehicle trackers using other bands? E.g., Aeromax? Wifi? Would these fall into other standards?</w:t>
      </w:r>
    </w:p>
  </w:comment>
  <w:comment w:id="28" w:author="Erik Wischmann" w:date="2020-05-29T12:04:00Z" w:initials="EW">
    <w:p w14:paraId="5B6E2B95" w14:textId="5960C875" w:rsidR="002A48B1" w:rsidRDefault="002A48B1">
      <w:pPr>
        <w:pStyle w:val="Kommentartext"/>
      </w:pPr>
      <w:r>
        <w:rPr>
          <w:rStyle w:val="Kommentarzeichen"/>
        </w:rPr>
        <w:annotationRef/>
      </w:r>
      <w:r>
        <w:t>Yes, our standard is solely for 1090 MHz devices.</w:t>
      </w:r>
    </w:p>
  </w:comment>
  <w:comment w:id="90" w:author="Frank Haupt" w:date="2019-04-08T11:29:00Z" w:initials="FH">
    <w:p w14:paraId="76CB7A8C" w14:textId="77777777" w:rsidR="00660CFE" w:rsidRDefault="00660CFE">
      <w:pPr>
        <w:pStyle w:val="Kommentartext"/>
      </w:pPr>
      <w:r>
        <w:rPr>
          <w:rStyle w:val="Kommentarzeichen"/>
        </w:rPr>
        <w:annotationRef/>
      </w:r>
      <w:r>
        <w:t>What would that be?</w:t>
      </w:r>
    </w:p>
  </w:comment>
  <w:comment w:id="103" w:author="Erik Wischmann" w:date="2020-05-29T12:19:00Z" w:initials="EW">
    <w:p w14:paraId="4CB51593" w14:textId="77777777" w:rsidR="00FA783E" w:rsidRDefault="00C91ADD">
      <w:pPr>
        <w:pStyle w:val="Kommentartext"/>
      </w:pPr>
      <w:r>
        <w:rPr>
          <w:rStyle w:val="Kommentarzeichen"/>
        </w:rPr>
        <w:annotationRef/>
      </w:r>
      <w:r>
        <w:t>For small, lightweight, low-cost vehicle transmitters, meeting anything more constraining than +/- 1</w:t>
      </w:r>
      <w:r w:rsidR="00FA783E">
        <w:t xml:space="preserve"> </w:t>
      </w:r>
      <w:r>
        <w:t xml:space="preserve">MHz over the entire temperature range </w:t>
      </w:r>
      <w:r w:rsidR="00FA783E">
        <w:t>can be</w:t>
      </w:r>
      <w:r>
        <w:t xml:space="preserve"> challenging</w:t>
      </w:r>
      <w:r w:rsidR="00FA783E">
        <w:t xml:space="preserve"> (depending on the transmitter power, of course)</w:t>
      </w:r>
      <w:r>
        <w:t xml:space="preserve">. </w:t>
      </w:r>
    </w:p>
    <w:p w14:paraId="64000D1B" w14:textId="77777777" w:rsidR="00FA783E" w:rsidRDefault="00FA783E">
      <w:pPr>
        <w:pStyle w:val="Kommentartext"/>
      </w:pPr>
    </w:p>
    <w:p w14:paraId="745A1ED3" w14:textId="38710CAD" w:rsidR="00C91ADD" w:rsidRDefault="00C91ADD">
      <w:pPr>
        <w:pStyle w:val="Kommentartext"/>
      </w:pPr>
      <w:r>
        <w:t xml:space="preserve">I would thus propose to keep the ICAO limit. The receivers are all designed to accept this frequency </w:t>
      </w:r>
      <w:r w:rsidR="00FA783E">
        <w:t>deviation</w:t>
      </w:r>
      <w:r>
        <w:t xml:space="preserve"> and there is</w:t>
      </w:r>
      <w:r w:rsidR="000A5D15">
        <w:t xml:space="preserve"> no</w:t>
      </w:r>
      <w:r>
        <w:t xml:space="preserve"> </w:t>
      </w:r>
      <w:r w:rsidR="000A5D15">
        <w:t>nearby channel that needs protection against interference.</w:t>
      </w:r>
    </w:p>
    <w:p w14:paraId="752B68FB" w14:textId="77777777" w:rsidR="000A5D15" w:rsidRDefault="000A5D15">
      <w:pPr>
        <w:pStyle w:val="Kommentartext"/>
      </w:pPr>
    </w:p>
    <w:p w14:paraId="397E6A38" w14:textId="14269543" w:rsidR="000A5D15" w:rsidRDefault="000A5D15">
      <w:pPr>
        <w:pStyle w:val="Kommentartext"/>
      </w:pPr>
      <w:r>
        <w:t>At least we should consider requiring a tighter limit (e.g. +/- 0.5 MHz) only over a smaller temperature range.</w:t>
      </w:r>
    </w:p>
  </w:comment>
  <w:comment w:id="104" w:author="Schierer, Christopher" w:date="2019-03-05T17:57:00Z" w:initials="SC">
    <w:p w14:paraId="36F8DF5F" w14:textId="061574B5" w:rsidR="002A48B1" w:rsidRDefault="002A48B1">
      <w:pPr>
        <w:pStyle w:val="Kommentartext"/>
      </w:pPr>
      <w:r>
        <w:rPr>
          <w:rStyle w:val="Kommentarzeichen"/>
        </w:rPr>
        <w:annotationRef/>
      </w:r>
      <w:r>
        <w:t>This is a very loose frequency spec. We could probably make this tighter. Modern transmitters should be far better than this, and we wouldn’t be precluding any airborne equipment, just new ground transmitters.</w:t>
      </w:r>
    </w:p>
  </w:comment>
  <w:comment w:id="102" w:author="Andrea Lorelli" w:date="2019-04-23T11:47:00Z" w:initials="AL">
    <w:p w14:paraId="065F4115" w14:textId="48884974" w:rsidR="002A48B1" w:rsidRDefault="002A48B1">
      <w:pPr>
        <w:pStyle w:val="Kommentartext"/>
      </w:pPr>
      <w:r>
        <w:rPr>
          <w:rStyle w:val="Kommentarzeichen"/>
        </w:rPr>
        <w:annotationRef/>
      </w:r>
      <w:r>
        <w:t xml:space="preserve">This has to be aligned with the </w:t>
      </w:r>
      <w:r>
        <w:t xml:space="preserve">ITU RR: for a radiodetermination station it is 500 ppm, i.e. 545 KHz.  I think the value in ICAO is for airborne installations. </w:t>
      </w:r>
    </w:p>
  </w:comment>
  <w:comment w:id="125" w:author="Andrea Lorelli" w:date="2019-04-23T12:18:00Z" w:initials="AL">
    <w:p w14:paraId="1A7021BE" w14:textId="77777777" w:rsidR="00EB7269" w:rsidRDefault="00EB7269">
      <w:pPr>
        <w:pStyle w:val="Kommentartext"/>
      </w:pPr>
      <w:r>
        <w:rPr>
          <w:rStyle w:val="Kommentarzeichen"/>
        </w:rPr>
        <w:annotationRef/>
      </w:r>
      <w:r>
        <w:t>+- 78MHz?</w:t>
      </w:r>
    </w:p>
  </w:comment>
  <w:comment w:id="128" w:author="Frank Haupt" w:date="2019-04-08T11:37:00Z" w:initials="FH">
    <w:p w14:paraId="3E600C8B" w14:textId="77777777" w:rsidR="00660CFE" w:rsidRDefault="00660CFE">
      <w:pPr>
        <w:pStyle w:val="Kommentartext"/>
      </w:pPr>
      <w:r>
        <w:rPr>
          <w:rStyle w:val="Kommentarzeichen"/>
        </w:rPr>
        <w:annotationRef/>
      </w:r>
      <w:r>
        <w:t>1090?</w:t>
      </w:r>
    </w:p>
  </w:comment>
  <w:comment w:id="131" w:author="Schierer, Christopher" w:date="2019-03-05T18:01:00Z" w:initials="SC">
    <w:p w14:paraId="34267AD7" w14:textId="77777777" w:rsidR="00660CFE" w:rsidRPr="00C35BFB" w:rsidRDefault="00660CFE">
      <w:pPr>
        <w:pStyle w:val="Kommentartext"/>
        <w:rPr>
          <w:i/>
        </w:rPr>
      </w:pPr>
      <w:r>
        <w:rPr>
          <w:rStyle w:val="Kommentarzeichen"/>
        </w:rPr>
        <w:annotationRef/>
      </w:r>
      <w:r>
        <w:t>Note: This is cut/paste from ICAO, for copyright reasons we will need to construct a similar graphic.</w:t>
      </w:r>
    </w:p>
  </w:comment>
  <w:comment w:id="132" w:author="Andrea Lorelli" w:date="2019-04-23T12:17:00Z" w:initials="AL">
    <w:p w14:paraId="43434D04" w14:textId="77777777" w:rsidR="00AF3726" w:rsidRDefault="00AF3726">
      <w:pPr>
        <w:pStyle w:val="Kommentartext"/>
      </w:pPr>
      <w:r>
        <w:rPr>
          <w:rStyle w:val="Kommentarzeichen"/>
        </w:rPr>
        <w:annotationRef/>
      </w:r>
      <w:r>
        <w:t>YES</w:t>
      </w:r>
    </w:p>
  </w:comment>
  <w:comment w:id="135" w:author="Schierer, Christopher" w:date="2019-03-05T18:03:00Z" w:initials="SC">
    <w:p w14:paraId="61EB1D56" w14:textId="77777777" w:rsidR="00660CFE" w:rsidRDefault="00660CFE">
      <w:pPr>
        <w:pStyle w:val="Kommentartext"/>
      </w:pPr>
      <w:r>
        <w:rPr>
          <w:rStyle w:val="Kommentarzeichen"/>
        </w:rPr>
        <w:annotationRef/>
      </w:r>
      <w:r>
        <w:t>Since the mask goes down to -60dB, no modification is needed to be consistent with ECC REC 02 05, or for ITU regulations.</w:t>
      </w:r>
    </w:p>
  </w:comment>
  <w:comment w:id="159" w:author="Frank Haupt" w:date="2019-04-08T11:38:00Z" w:initials="FH">
    <w:p w14:paraId="628DD65B" w14:textId="77777777" w:rsidR="00660CFE" w:rsidRDefault="00660CFE">
      <w:pPr>
        <w:pStyle w:val="Kommentartext"/>
      </w:pPr>
      <w:r>
        <w:rPr>
          <w:rStyle w:val="Kommentarzeichen"/>
        </w:rPr>
        <w:annotationRef/>
      </w:r>
      <w:r>
        <w:t>What are typical/maximum Power of those devices?</w:t>
      </w:r>
    </w:p>
    <w:p w14:paraId="76653AAB" w14:textId="77777777" w:rsidR="00660CFE" w:rsidRDefault="00660CFE">
      <w:pPr>
        <w:pStyle w:val="Kommentartext"/>
      </w:pPr>
      <w:r>
        <w:t>If we say -60 dB, we would see them already at +_78 MHz regarding the spectrum mask – why do we state an OOB boundary at +_ 125 MHz??</w:t>
      </w:r>
    </w:p>
  </w:comment>
  <w:comment w:id="259" w:author="Frank Haupt" w:date="2019-04-08T14:51:00Z" w:initials="FH">
    <w:p w14:paraId="05DB015C" w14:textId="77777777" w:rsidR="00660CFE" w:rsidRDefault="00660CFE">
      <w:pPr>
        <w:pStyle w:val="Kommentartext"/>
      </w:pPr>
      <w:r>
        <w:rPr>
          <w:rStyle w:val="Kommentarzeichen"/>
        </w:rPr>
        <w:annotationRef/>
      </w:r>
      <w:r>
        <w:t>Not symmetric to 1090</w:t>
      </w:r>
    </w:p>
  </w:comment>
  <w:comment w:id="279" w:author="Frank Haupt" w:date="2019-04-08T14:52:00Z" w:initials="FH">
    <w:p w14:paraId="68C1EB6A" w14:textId="77777777" w:rsidR="00660CFE" w:rsidRDefault="00660CFE">
      <w:pPr>
        <w:pStyle w:val="Kommentartext"/>
      </w:pPr>
      <w:r>
        <w:rPr>
          <w:rStyle w:val="Kommentarzeichen"/>
        </w:rPr>
        <w:annotationRef/>
      </w:r>
      <w:r>
        <w:t>5*1090 ??</w:t>
      </w:r>
    </w:p>
  </w:comment>
  <w:comment w:id="286" w:author="Frank Haupt" w:date="2019-04-08T14:52:00Z" w:initials="FH">
    <w:p w14:paraId="241D4DA3" w14:textId="77777777" w:rsidR="00660CFE" w:rsidRDefault="00660CFE">
      <w:pPr>
        <w:pStyle w:val="Kommentartext"/>
      </w:pPr>
      <w:r>
        <w:rPr>
          <w:rStyle w:val="Kommentarzeichen"/>
        </w:rPr>
        <w:annotationRef/>
      </w:r>
      <w:r>
        <w:t>Convert to correspond to 1090?</w:t>
      </w:r>
    </w:p>
  </w:comment>
  <w:comment w:id="303" w:author="Frank Haupt" w:date="2019-04-08T14:53:00Z" w:initials="FH">
    <w:p w14:paraId="6D6348C2" w14:textId="77777777" w:rsidR="00660CFE" w:rsidRDefault="00660CFE">
      <w:pPr>
        <w:pStyle w:val="Kommentartext"/>
      </w:pPr>
      <w:r>
        <w:rPr>
          <w:rStyle w:val="Kommentarzeichen"/>
        </w:rPr>
        <w:annotationRef/>
      </w:r>
      <w:r>
        <w:t>See table 4</w:t>
      </w:r>
    </w:p>
  </w:comment>
  <w:comment w:id="310" w:author="Frank Haupt" w:date="2019-04-08T14:53:00Z" w:initials="FH">
    <w:p w14:paraId="258ADF0B" w14:textId="77777777" w:rsidR="00660CFE" w:rsidRDefault="00660CFE">
      <w:pPr>
        <w:pStyle w:val="Kommentartext"/>
      </w:pPr>
      <w:r>
        <w:rPr>
          <w:rStyle w:val="Kommentarzeichen"/>
        </w:rPr>
        <w:annotationRef/>
      </w:r>
      <w:r>
        <w:t>See table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A21856" w15:done="0"/>
  <w15:commentEx w15:paraId="5B6E2B95" w15:paraIdParent="4BA21856" w15:done="0"/>
  <w15:commentEx w15:paraId="76CB7A8C" w15:done="0"/>
  <w15:commentEx w15:paraId="397E6A38" w15:done="0"/>
  <w15:commentEx w15:paraId="36F8DF5F" w15:done="0"/>
  <w15:commentEx w15:paraId="065F4115" w15:done="0"/>
  <w15:commentEx w15:paraId="1A7021BE" w15:done="0"/>
  <w15:commentEx w15:paraId="3E600C8B" w15:done="0"/>
  <w15:commentEx w15:paraId="34267AD7" w15:done="0"/>
  <w15:commentEx w15:paraId="43434D04" w15:paraIdParent="34267AD7" w15:done="0"/>
  <w15:commentEx w15:paraId="61EB1D56" w15:done="0"/>
  <w15:commentEx w15:paraId="76653AAB" w15:done="0"/>
  <w15:commentEx w15:paraId="05DB015C" w15:done="0"/>
  <w15:commentEx w15:paraId="68C1EB6A" w15:done="0"/>
  <w15:commentEx w15:paraId="241D4DA3" w15:done="0"/>
  <w15:commentEx w15:paraId="6D6348C2" w15:done="0"/>
  <w15:commentEx w15:paraId="258ADF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21856" w16cid:durableId="20697844"/>
  <w16cid:commentId w16cid:paraId="5B6E2B95" w16cid:durableId="227B78B7"/>
  <w16cid:commentId w16cid:paraId="76CB7A8C" w16cid:durableId="20697845"/>
  <w16cid:commentId w16cid:paraId="397E6A38" w16cid:durableId="227B7C3B"/>
  <w16cid:commentId w16cid:paraId="36F8DF5F" w16cid:durableId="20697847"/>
  <w16cid:commentId w16cid:paraId="065F4115" w16cid:durableId="206979D2"/>
  <w16cid:commentId w16cid:paraId="1A7021BE" w16cid:durableId="20698105"/>
  <w16cid:commentId w16cid:paraId="3E600C8B" w16cid:durableId="20697849"/>
  <w16cid:commentId w16cid:paraId="34267AD7" w16cid:durableId="2069784A"/>
  <w16cid:commentId w16cid:paraId="43434D04" w16cid:durableId="206980C2"/>
  <w16cid:commentId w16cid:paraId="61EB1D56" w16cid:durableId="2069784B"/>
  <w16cid:commentId w16cid:paraId="76653AAB" w16cid:durableId="2069784C"/>
  <w16cid:commentId w16cid:paraId="05DB015C" w16cid:durableId="2069784D"/>
  <w16cid:commentId w16cid:paraId="68C1EB6A" w16cid:durableId="2069784E"/>
  <w16cid:commentId w16cid:paraId="241D4DA3" w16cid:durableId="2069784F"/>
  <w16cid:commentId w16cid:paraId="6D6348C2" w16cid:durableId="20697850"/>
  <w16cid:commentId w16cid:paraId="258ADF0B" w16cid:durableId="20697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3503" w14:textId="77777777" w:rsidR="00CC48AE" w:rsidRDefault="00CC48AE">
      <w:r>
        <w:separator/>
      </w:r>
    </w:p>
  </w:endnote>
  <w:endnote w:type="continuationSeparator" w:id="0">
    <w:p w14:paraId="0AADD229" w14:textId="77777777" w:rsidR="00CC48AE" w:rsidRDefault="00CC48AE">
      <w:r>
        <w:continuationSeparator/>
      </w:r>
    </w:p>
  </w:endnote>
  <w:endnote w:type="continuationNotice" w:id="1">
    <w:p w14:paraId="248125EA" w14:textId="77777777" w:rsidR="00CC48AE" w:rsidRDefault="00CC4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2A48B1" w:rsidRDefault="002A48B1">
    <w:pPr>
      <w:pStyle w:val="Fuzeile"/>
    </w:pPr>
  </w:p>
  <w:p w14:paraId="239CA229" w14:textId="77777777" w:rsidR="002A48B1" w:rsidRDefault="002A48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2A48B1" w:rsidRDefault="002A48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2A48B1" w:rsidRDefault="002A48B1">
    <w:pPr>
      <w:pStyle w:val="Fuzeile"/>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2A48B1" w:rsidRDefault="002A4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D11F" w14:textId="77777777" w:rsidR="00CC48AE" w:rsidRDefault="00CC48AE">
      <w:r>
        <w:separator/>
      </w:r>
    </w:p>
  </w:footnote>
  <w:footnote w:type="continuationSeparator" w:id="0">
    <w:p w14:paraId="3813BE4C" w14:textId="77777777" w:rsidR="00CC48AE" w:rsidRDefault="00CC48AE">
      <w:r>
        <w:continuationSeparator/>
      </w:r>
    </w:p>
  </w:footnote>
  <w:footnote w:type="continuationNotice" w:id="1">
    <w:p w14:paraId="66FD18C0" w14:textId="77777777" w:rsidR="00CC48AE" w:rsidRDefault="00CC4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5B9B5D5F" w:rsidR="002A48B1" w:rsidRDefault="00660CFE">
    <w:pPr>
      <w:pStyle w:val="Kopfzeile"/>
    </w:pPr>
    <w:del w:id="10" w:author="Erik Wischmann" w:date="2020-05-29T14:39:00Z">
      <w:r>
        <w:rPr>
          <w:b w:val="0"/>
          <w:lang w:val="de-DE" w:eastAsia="de-DE"/>
        </w:rPr>
        <w:drawing>
          <wp:anchor distT="0" distB="0" distL="114300" distR="114300" simplePos="0" relativeHeight="251659776" behindDoc="1" locked="0" layoutInCell="1" allowOverlap="1" wp14:anchorId="7259DE13" wp14:editId="7CA97390">
            <wp:simplePos x="0" y="0"/>
            <wp:positionH relativeFrom="column">
              <wp:posOffset>-100965</wp:posOffset>
            </wp:positionH>
            <wp:positionV relativeFrom="paragraph">
              <wp:posOffset>998220</wp:posOffset>
            </wp:positionV>
            <wp:extent cx="6607810" cy="2876550"/>
            <wp:effectExtent l="19050" t="0" r="2540" b="0"/>
            <wp:wrapNone/>
            <wp:docPr id="2"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del>
    <w:ins w:id="11" w:author="Erik Wischmann" w:date="2020-05-29T14:39:00Z">
      <w:r w:rsidR="002A48B1">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2A48B1" w:rsidRDefault="002A48B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6B8A8C7C" w:rsidR="002A48B1" w:rsidRDefault="002A48B1">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5642E">
      <w:t>Draft ETSI EN 303 213-5-2 V0.0.7 (2020-05)</w:t>
    </w:r>
    <w:r>
      <w:rPr>
        <w:noProof w:val="0"/>
      </w:rPr>
      <w:fldChar w:fldCharType="end"/>
    </w:r>
  </w:p>
  <w:p w14:paraId="1134B712" w14:textId="77777777" w:rsidR="002A48B1" w:rsidRDefault="002A48B1">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41</w:t>
    </w:r>
    <w:r>
      <w:rPr>
        <w:noProof w:val="0"/>
      </w:rPr>
      <w:fldChar w:fldCharType="end"/>
    </w:r>
  </w:p>
  <w:p w14:paraId="2E5FF70C" w14:textId="77777777" w:rsidR="002A48B1" w:rsidRDefault="002A48B1">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2A48B1" w:rsidRDefault="002A48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2"/>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9"/>
  </w:num>
  <w:num w:numId="12">
    <w:abstractNumId w:val="33"/>
  </w:num>
  <w:num w:numId="13">
    <w:abstractNumId w:val="7"/>
  </w:num>
  <w:num w:numId="14">
    <w:abstractNumId w:val="4"/>
  </w:num>
  <w:num w:numId="15">
    <w:abstractNumId w:val="31"/>
  </w:num>
  <w:num w:numId="16">
    <w:abstractNumId w:val="26"/>
  </w:num>
  <w:num w:numId="17">
    <w:abstractNumId w:val="25"/>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7"/>
  </w:num>
  <w:num w:numId="29">
    <w:abstractNumId w:val="24"/>
  </w:num>
  <w:num w:numId="30">
    <w:abstractNumId w:val="6"/>
  </w:num>
  <w:num w:numId="31">
    <w:abstractNumId w:val="9"/>
  </w:num>
  <w:num w:numId="32">
    <w:abstractNumId w:val="28"/>
  </w:num>
  <w:num w:numId="33">
    <w:abstractNumId w:val="30"/>
  </w:num>
  <w:num w:numId="34">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Wischmann">
    <w15:presenceInfo w15:providerId="Windows Live" w15:userId="ed8255c8bd760ba0"/>
  </w15:person>
  <w15:person w15:author="Schierer, Christopher">
    <w15:presenceInfo w15:providerId="AD" w15:userId="S-1-5-21-1628768489-596122363-925700815-2869"/>
  </w15:person>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5EC8"/>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39F8"/>
    <w:rsid w:val="00284B14"/>
    <w:rsid w:val="00286394"/>
    <w:rsid w:val="0029048E"/>
    <w:rsid w:val="0029158C"/>
    <w:rsid w:val="0029241E"/>
    <w:rsid w:val="002935CD"/>
    <w:rsid w:val="00293FFC"/>
    <w:rsid w:val="00296ECF"/>
    <w:rsid w:val="00297621"/>
    <w:rsid w:val="00297E45"/>
    <w:rsid w:val="002A1EAC"/>
    <w:rsid w:val="002A48B1"/>
    <w:rsid w:val="002A64B1"/>
    <w:rsid w:val="002A7A76"/>
    <w:rsid w:val="002B0368"/>
    <w:rsid w:val="002B12A0"/>
    <w:rsid w:val="002B1D62"/>
    <w:rsid w:val="002B25C1"/>
    <w:rsid w:val="002B3E4E"/>
    <w:rsid w:val="002B7941"/>
    <w:rsid w:val="002C1044"/>
    <w:rsid w:val="002C186A"/>
    <w:rsid w:val="002C34B3"/>
    <w:rsid w:val="002C7C0F"/>
    <w:rsid w:val="002D2E28"/>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37B93"/>
    <w:rsid w:val="004400C8"/>
    <w:rsid w:val="00440F3C"/>
    <w:rsid w:val="00441935"/>
    <w:rsid w:val="00444792"/>
    <w:rsid w:val="00444C44"/>
    <w:rsid w:val="004451EC"/>
    <w:rsid w:val="00447D2C"/>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0CFE"/>
    <w:rsid w:val="0066306C"/>
    <w:rsid w:val="00663C2A"/>
    <w:rsid w:val="006648EF"/>
    <w:rsid w:val="00666E24"/>
    <w:rsid w:val="006722C7"/>
    <w:rsid w:val="00674633"/>
    <w:rsid w:val="006822D1"/>
    <w:rsid w:val="00687507"/>
    <w:rsid w:val="0069035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C67DC"/>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6E6A"/>
    <w:rsid w:val="008371D9"/>
    <w:rsid w:val="0084141C"/>
    <w:rsid w:val="00845EED"/>
    <w:rsid w:val="00846B03"/>
    <w:rsid w:val="0084731E"/>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EC"/>
    <w:rsid w:val="0094331A"/>
    <w:rsid w:val="00944386"/>
    <w:rsid w:val="009459DB"/>
    <w:rsid w:val="00946285"/>
    <w:rsid w:val="009468D9"/>
    <w:rsid w:val="00947A54"/>
    <w:rsid w:val="0095261E"/>
    <w:rsid w:val="00953551"/>
    <w:rsid w:val="00953671"/>
    <w:rsid w:val="0095642E"/>
    <w:rsid w:val="009564E1"/>
    <w:rsid w:val="0095680A"/>
    <w:rsid w:val="00957EA7"/>
    <w:rsid w:val="00960959"/>
    <w:rsid w:val="00960FA2"/>
    <w:rsid w:val="00961B44"/>
    <w:rsid w:val="00966233"/>
    <w:rsid w:val="0096728A"/>
    <w:rsid w:val="009673AB"/>
    <w:rsid w:val="0097207A"/>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0811"/>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8EE"/>
    <w:rsid w:val="00C5601E"/>
    <w:rsid w:val="00C6541A"/>
    <w:rsid w:val="00C65D67"/>
    <w:rsid w:val="00C7120D"/>
    <w:rsid w:val="00C71E8F"/>
    <w:rsid w:val="00C72B80"/>
    <w:rsid w:val="00C76AB2"/>
    <w:rsid w:val="00C86D67"/>
    <w:rsid w:val="00C914B8"/>
    <w:rsid w:val="00C91877"/>
    <w:rsid w:val="00C91ADD"/>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48AE"/>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389D"/>
    <w:rsid w:val="00EB6A54"/>
    <w:rsid w:val="00EB7269"/>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2"/>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yperlink" Target="https://docbox.etsi.org/Reference/" TargetMode="External"/><Relationship Id="rId25"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C6E7-72F7-4EB4-BD7F-1168AF95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6171</Words>
  <Characters>38883</Characters>
  <Application>Microsoft Office Word</Application>
  <DocSecurity>0</DocSecurity>
  <Lines>324</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44965</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Erik Wischmann</cp:lastModifiedBy>
  <cp:revision>1</cp:revision>
  <cp:lastPrinted>2018-08-09T07:04:00Z</cp:lastPrinted>
  <dcterms:created xsi:type="dcterms:W3CDTF">2020-05-28T10:45:00Z</dcterms:created>
  <dcterms:modified xsi:type="dcterms:W3CDTF">2020-05-29T12:39:00Z</dcterms:modified>
</cp:coreProperties>
</file>