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DD" w:rsidRPr="002E4291" w:rsidRDefault="002D3528" w:rsidP="00B937DD">
      <w:pPr>
        <w:pStyle w:val="ZA"/>
        <w:framePr w:w="10563" w:h="782" w:hRule="exact" w:wrap="notBeside" w:hAnchor="page" w:x="661" w:y="646" w:anchorLock="1"/>
        <w:pBdr>
          <w:bottom w:val="none" w:sz="0" w:space="0" w:color="auto"/>
        </w:pBdr>
        <w:jc w:val="center"/>
        <w:rPr>
          <w:noProof w:val="0"/>
          <w:lang w:val="fr-FR"/>
        </w:rPr>
      </w:pPr>
      <w:bookmarkStart w:id="0" w:name="doctype"/>
      <w:bookmarkStart w:id="1" w:name="doccopyright"/>
      <w:proofErr w:type="spellStart"/>
      <w:r w:rsidRPr="002D3528">
        <w:rPr>
          <w:noProof w:val="0"/>
          <w:sz w:val="32"/>
          <w:szCs w:val="32"/>
          <w:lang w:val="fr-FR"/>
        </w:rPr>
        <w:t>Draft</w:t>
      </w:r>
      <w:proofErr w:type="spellEnd"/>
      <w:r w:rsidRPr="002D3528">
        <w:rPr>
          <w:noProof w:val="0"/>
          <w:szCs w:val="40"/>
          <w:lang w:val="fr-FR"/>
        </w:rPr>
        <w:t xml:space="preserve"> </w:t>
      </w:r>
      <w:r w:rsidRPr="002D3528">
        <w:rPr>
          <w:noProof w:val="0"/>
          <w:sz w:val="60"/>
          <w:szCs w:val="60"/>
          <w:lang w:val="fr-FR"/>
        </w:rPr>
        <w:t>ETSI EN</w:t>
      </w:r>
      <w:bookmarkEnd w:id="0"/>
      <w:r w:rsidRPr="002D3528">
        <w:rPr>
          <w:noProof w:val="0"/>
          <w:sz w:val="60"/>
          <w:szCs w:val="60"/>
          <w:lang w:val="fr-FR"/>
        </w:rPr>
        <w:t xml:space="preserve"> </w:t>
      </w:r>
      <w:bookmarkStart w:id="2" w:name="docnumber"/>
      <w:r w:rsidRPr="002D3528">
        <w:rPr>
          <w:noProof w:val="0"/>
          <w:sz w:val="60"/>
          <w:szCs w:val="60"/>
          <w:lang w:val="fr-FR"/>
        </w:rPr>
        <w:t>303</w:t>
      </w:r>
      <w:bookmarkEnd w:id="2"/>
      <w:r w:rsidRPr="002D3528">
        <w:rPr>
          <w:noProof w:val="0"/>
          <w:sz w:val="60"/>
          <w:szCs w:val="60"/>
          <w:lang w:val="fr-FR"/>
        </w:rPr>
        <w:t xml:space="preserve"> 364-2 </w:t>
      </w:r>
      <w:r w:rsidRPr="002D3528">
        <w:rPr>
          <w:noProof w:val="0"/>
          <w:sz w:val="32"/>
          <w:szCs w:val="32"/>
          <w:lang w:val="fr-FR"/>
        </w:rPr>
        <w:t>V</w:t>
      </w:r>
      <w:bookmarkStart w:id="3" w:name="docversion"/>
      <w:r w:rsidRPr="002D3528">
        <w:rPr>
          <w:noProof w:val="0"/>
          <w:sz w:val="32"/>
          <w:szCs w:val="32"/>
          <w:lang w:val="fr-FR"/>
        </w:rPr>
        <w:t>0.</w:t>
      </w:r>
      <w:r w:rsidR="0018181F">
        <w:rPr>
          <w:noProof w:val="0"/>
          <w:sz w:val="32"/>
          <w:szCs w:val="32"/>
          <w:lang w:val="fr-FR"/>
        </w:rPr>
        <w:t>2</w:t>
      </w:r>
      <w:r w:rsidRPr="002D3528">
        <w:rPr>
          <w:noProof w:val="0"/>
          <w:sz w:val="32"/>
          <w:szCs w:val="32"/>
          <w:lang w:val="fr-FR"/>
        </w:rPr>
        <w:t>.</w:t>
      </w:r>
      <w:bookmarkEnd w:id="3"/>
      <w:r w:rsidRPr="002D3528">
        <w:rPr>
          <w:noProof w:val="0"/>
          <w:sz w:val="32"/>
          <w:szCs w:val="32"/>
          <w:lang w:val="fr-FR"/>
        </w:rPr>
        <w:t>t (</w:t>
      </w:r>
      <w:bookmarkStart w:id="4" w:name="docdate"/>
      <w:r w:rsidRPr="002D3528">
        <w:rPr>
          <w:noProof w:val="0"/>
          <w:sz w:val="32"/>
          <w:szCs w:val="32"/>
          <w:lang w:val="fr-FR"/>
        </w:rPr>
        <w:t>04-08-2016</w:t>
      </w:r>
      <w:bookmarkEnd w:id="4"/>
      <w:r w:rsidRPr="002D3528">
        <w:rPr>
          <w:noProof w:val="0"/>
          <w:sz w:val="32"/>
          <w:szCs w:val="32"/>
          <w:lang w:val="fr-FR"/>
        </w:rPr>
        <w:t>)</w:t>
      </w:r>
    </w:p>
    <w:p w:rsidR="002E4291" w:rsidRPr="002E4291" w:rsidRDefault="002E4291" w:rsidP="00957984">
      <w:pPr>
        <w:pStyle w:val="ZT"/>
        <w:framePr w:w="10206" w:h="3701" w:hRule="exact" w:wrap="notBeside" w:vAnchor="page" w:hAnchor="page" w:x="880" w:y="7094" w:anchorLock="1"/>
        <w:jc w:val="center"/>
      </w:pPr>
      <w:bookmarkStart w:id="5" w:name="doctitle"/>
      <w:r>
        <w:t>Primary Surveillance Radar (PSR);</w:t>
      </w:r>
    </w:p>
    <w:p w:rsidR="00957984" w:rsidRDefault="002E4291" w:rsidP="00957984">
      <w:pPr>
        <w:pStyle w:val="ZT"/>
        <w:framePr w:w="10206" w:h="3701" w:hRule="exact" w:wrap="notBeside" w:vAnchor="page" w:hAnchor="page" w:x="880" w:y="7094" w:anchorLock="1"/>
        <w:jc w:val="center"/>
      </w:pPr>
      <w:r>
        <w:t xml:space="preserve">Part 2: </w:t>
      </w:r>
      <w:r w:rsidR="00957984">
        <w:t xml:space="preserve">Harmonised Standard covering the Essential Requirements of Article 3.2 of the Directive 2014/53/EU </w:t>
      </w:r>
      <w:r>
        <w:t>for Air Traffic Control</w:t>
      </w:r>
      <w:r w:rsidR="00957984">
        <w:t xml:space="preserve"> </w:t>
      </w:r>
      <w:r>
        <w:t>(</w:t>
      </w:r>
      <w:r w:rsidR="00957984">
        <w:t>ATC</w:t>
      </w:r>
      <w:r>
        <w:t>)</w:t>
      </w:r>
      <w:r w:rsidR="00957984">
        <w:t xml:space="preserve"> </w:t>
      </w:r>
      <w:r>
        <w:t xml:space="preserve">Primary </w:t>
      </w:r>
      <w:r w:rsidR="00957984">
        <w:t>Surveillance Radar Sensor</w:t>
      </w:r>
      <w:r>
        <w:t>s</w:t>
      </w:r>
      <w:r w:rsidR="00957984">
        <w:t xml:space="preserve"> </w:t>
      </w:r>
      <w:r>
        <w:t xml:space="preserve">operating </w:t>
      </w:r>
      <w:r w:rsidR="00957984">
        <w:t>in 2700</w:t>
      </w:r>
      <w:r>
        <w:t>-</w:t>
      </w:r>
      <w:r w:rsidR="00957984">
        <w:t>3100 MHz</w:t>
      </w:r>
      <w:r>
        <w:t xml:space="preserve"> frequency band (S band)</w:t>
      </w:r>
      <w:r w:rsidR="00957984">
        <w:t xml:space="preserve"> </w:t>
      </w:r>
    </w:p>
    <w:p w:rsidR="00B937DD" w:rsidRPr="00C4589D" w:rsidRDefault="00B937DD" w:rsidP="00B937DD">
      <w:pPr>
        <w:pStyle w:val="ZT"/>
        <w:framePr w:w="10206" w:h="3701" w:hRule="exact" w:wrap="notBeside" w:vAnchor="page" w:hAnchor="page" w:x="880" w:y="7094" w:anchorLock="1"/>
        <w:rPr>
          <w:rStyle w:val="ZGSM"/>
        </w:rPr>
      </w:pPr>
    </w:p>
    <w:p w:rsidR="00B937DD" w:rsidRPr="00C4589D" w:rsidRDefault="00B937DD" w:rsidP="00B937DD">
      <w:pPr>
        <w:pStyle w:val="ZT"/>
        <w:framePr w:w="10206" w:h="3701" w:hRule="exact" w:wrap="notBeside" w:vAnchor="page" w:hAnchor="page" w:x="880" w:y="7094" w:anchorLock="1"/>
        <w:jc w:val="center"/>
      </w:pPr>
    </w:p>
    <w:bookmarkStart w:id="6" w:name="docdiskette"/>
    <w:bookmarkEnd w:id="5"/>
    <w:p w:rsidR="00B937DD" w:rsidRPr="00C4589D" w:rsidRDefault="00DF655A" w:rsidP="00B937DD">
      <w:pPr>
        <w:pStyle w:val="ZD"/>
        <w:framePr w:wrap="notBeside"/>
        <w:rPr>
          <w:noProof w:val="0"/>
        </w:rPr>
      </w:pPr>
      <w:r w:rsidRPr="00C4589D">
        <w:rPr>
          <w:noProof w:val="0"/>
        </w:rPr>
        <w:fldChar w:fldCharType="begin"/>
      </w:r>
      <w:r w:rsidR="00B937DD" w:rsidRPr="00C4589D">
        <w:rPr>
          <w:noProof w:val="0"/>
        </w:rPr>
        <w:instrText>symbol 60 \f "Wingdings" \s 16</w:instrText>
      </w:r>
      <w:r w:rsidRPr="00C4589D">
        <w:rPr>
          <w:noProof w:val="0"/>
        </w:rPr>
        <w:fldChar w:fldCharType="separate"/>
      </w:r>
      <w:r w:rsidR="00B937DD" w:rsidRPr="00C4589D">
        <w:rPr>
          <w:rFonts w:ascii="Wingdings" w:hAnsi="Wingdings"/>
          <w:noProof w:val="0"/>
        </w:rPr>
        <w:t>&lt;</w:t>
      </w:r>
      <w:r w:rsidRPr="00C4589D">
        <w:rPr>
          <w:noProof w:val="0"/>
        </w:rPr>
        <w:fldChar w:fldCharType="end"/>
      </w:r>
      <w:bookmarkEnd w:id="6"/>
    </w:p>
    <w:p w:rsidR="00B937DD" w:rsidRPr="00C4589D" w:rsidRDefault="00B937DD" w:rsidP="00B937DD">
      <w:pPr>
        <w:pStyle w:val="ZB"/>
        <w:framePr w:wrap="notBeside" w:hAnchor="page" w:x="901" w:y="1421"/>
        <w:rPr>
          <w:noProof w:val="0"/>
        </w:rPr>
      </w:pPr>
    </w:p>
    <w:p w:rsidR="00B937DD" w:rsidRPr="00C4589D" w:rsidRDefault="00B937DD" w:rsidP="00B937DD"/>
    <w:p w:rsidR="00B937DD" w:rsidRPr="00C4589D" w:rsidRDefault="00B937DD" w:rsidP="00B937DD"/>
    <w:p w:rsidR="00B937DD" w:rsidRPr="00C4589D" w:rsidRDefault="00B937DD" w:rsidP="00B937DD"/>
    <w:p w:rsidR="00B937DD" w:rsidRPr="00C4589D" w:rsidRDefault="00B937DD" w:rsidP="00B937DD"/>
    <w:p w:rsidR="00B937DD" w:rsidRPr="00C4589D" w:rsidRDefault="00B937DD" w:rsidP="00B937DD"/>
    <w:p w:rsidR="00B937DD" w:rsidRPr="00C4589D" w:rsidRDefault="00B937DD" w:rsidP="00B937DD">
      <w:pPr>
        <w:pStyle w:val="ZB"/>
        <w:framePr w:wrap="notBeside" w:hAnchor="page" w:x="901" w:y="1421"/>
        <w:rPr>
          <w:noProof w:val="0"/>
        </w:rPr>
      </w:pPr>
    </w:p>
    <w:p w:rsidR="00B937DD" w:rsidRPr="00C4589D"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rsidR="00B937DD" w:rsidRPr="00C4589D"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C4589D">
        <w:rPr>
          <w:rFonts w:ascii="Century Gothic" w:hAnsi="Century Gothic"/>
          <w:b/>
          <w:i w:val="0"/>
          <w:caps/>
          <w:noProof w:val="0"/>
          <w:color w:val="FFFFFF"/>
          <w:sz w:val="32"/>
          <w:szCs w:val="32"/>
        </w:rPr>
        <w:t>HARMONI</w:t>
      </w:r>
      <w:r w:rsidR="005B2A2F" w:rsidRPr="00C4589D">
        <w:rPr>
          <w:rFonts w:ascii="Century Gothic" w:hAnsi="Century Gothic"/>
          <w:b/>
          <w:i w:val="0"/>
          <w:caps/>
          <w:noProof w:val="0"/>
          <w:color w:val="FFFFFF"/>
          <w:sz w:val="32"/>
          <w:szCs w:val="32"/>
        </w:rPr>
        <w:t>S</w:t>
      </w:r>
      <w:r w:rsidRPr="00C4589D">
        <w:rPr>
          <w:rFonts w:ascii="Century Gothic" w:hAnsi="Century Gothic"/>
          <w:b/>
          <w:i w:val="0"/>
          <w:caps/>
          <w:noProof w:val="0"/>
          <w:color w:val="FFFFFF"/>
          <w:sz w:val="32"/>
          <w:szCs w:val="32"/>
        </w:rPr>
        <w:t xml:space="preserve">ED EUROPEAN STANDARD </w:t>
      </w:r>
    </w:p>
    <w:bookmarkEnd w:id="8"/>
    <w:p w:rsidR="00B937DD" w:rsidRPr="00C4589D" w:rsidRDefault="00B937DD" w:rsidP="00B937DD">
      <w:pPr>
        <w:rPr>
          <w:rFonts w:ascii="Arial" w:hAnsi="Arial" w:cs="Arial"/>
          <w:sz w:val="18"/>
          <w:szCs w:val="18"/>
        </w:rPr>
        <w:sectPr w:rsidR="00B937DD" w:rsidRPr="00C4589D"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B937DD" w:rsidRPr="00C4589D"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C4589D">
        <w:lastRenderedPageBreak/>
        <w:t>Reference</w:t>
      </w:r>
    </w:p>
    <w:p w:rsidR="00B937DD" w:rsidRPr="00C4589D" w:rsidRDefault="004869BF" w:rsidP="00B937DD">
      <w:pPr>
        <w:pStyle w:val="FP"/>
        <w:framePr w:wrap="notBeside" w:vAnchor="page" w:hAnchor="page" w:x="1141" w:y="2836"/>
        <w:ind w:left="2268" w:right="2268"/>
        <w:jc w:val="center"/>
        <w:rPr>
          <w:rFonts w:ascii="Arial" w:hAnsi="Arial"/>
          <w:sz w:val="18"/>
        </w:rPr>
      </w:pPr>
      <w:r w:rsidRPr="00C4589D">
        <w:rPr>
          <w:rFonts w:ascii="Arial" w:hAnsi="Arial" w:cs="Arial"/>
          <w:color w:val="000000"/>
        </w:rPr>
        <w:t>DEN/ERM-</w:t>
      </w:r>
      <w:r w:rsidR="002E4291">
        <w:rPr>
          <w:rFonts w:ascii="Arial" w:hAnsi="Arial" w:cs="Arial"/>
          <w:color w:val="000000"/>
        </w:rPr>
        <w:t>TGAERO</w:t>
      </w:r>
      <w:r w:rsidRPr="00C4589D">
        <w:rPr>
          <w:rFonts w:ascii="Arial" w:hAnsi="Arial" w:cs="Arial"/>
          <w:color w:val="000000"/>
        </w:rPr>
        <w:t>-31</w:t>
      </w:r>
      <w:r w:rsidR="002E4291">
        <w:rPr>
          <w:rFonts w:ascii="Arial" w:hAnsi="Arial" w:cs="Arial"/>
          <w:color w:val="000000"/>
        </w:rPr>
        <w:t>-2</w:t>
      </w:r>
    </w:p>
    <w:p w:rsidR="00B937DD" w:rsidRPr="00C4589D" w:rsidRDefault="00B937DD" w:rsidP="00B937DD">
      <w:pPr>
        <w:pStyle w:val="FP"/>
        <w:framePr w:wrap="notBeside" w:vAnchor="page" w:hAnchor="page" w:x="1141" w:y="2836"/>
        <w:pBdr>
          <w:bottom w:val="single" w:sz="6" w:space="1" w:color="auto"/>
        </w:pBdr>
        <w:spacing w:before="240"/>
        <w:ind w:left="2835" w:right="2835"/>
        <w:jc w:val="center"/>
      </w:pPr>
      <w:r w:rsidRPr="00C4589D">
        <w:t>Keywords</w:t>
      </w:r>
    </w:p>
    <w:p w:rsidR="004869BF" w:rsidRPr="00C4589D" w:rsidRDefault="004869BF" w:rsidP="004869BF">
      <w:pPr>
        <w:pStyle w:val="FP"/>
        <w:framePr w:wrap="notBeside" w:vAnchor="page" w:hAnchor="page" w:x="1141" w:y="2836"/>
        <w:ind w:left="2835" w:right="2835"/>
        <w:jc w:val="center"/>
        <w:rPr>
          <w:rFonts w:ascii="Arial" w:hAnsi="Arial"/>
          <w:sz w:val="18"/>
        </w:rPr>
      </w:pPr>
      <w:bookmarkStart w:id="10" w:name="keywords"/>
      <w:r w:rsidRPr="00C4589D">
        <w:rPr>
          <w:rFonts w:ascii="Arial" w:hAnsi="Arial"/>
          <w:sz w:val="18"/>
        </w:rPr>
        <w:t>AERONAUTICAL</w:t>
      </w:r>
      <w:r w:rsidR="006E1DE6" w:rsidRPr="00C4589D">
        <w:rPr>
          <w:rFonts w:ascii="Arial" w:hAnsi="Arial"/>
          <w:sz w:val="18"/>
        </w:rPr>
        <w:t xml:space="preserve">, </w:t>
      </w:r>
      <w:r w:rsidR="002E4291">
        <w:rPr>
          <w:rFonts w:ascii="Arial" w:hAnsi="Arial"/>
          <w:sz w:val="18"/>
        </w:rPr>
        <w:t xml:space="preserve">Harmonised standard, </w:t>
      </w:r>
      <w:r w:rsidRPr="00C4589D">
        <w:rPr>
          <w:rFonts w:ascii="Arial" w:hAnsi="Arial"/>
          <w:sz w:val="18"/>
        </w:rPr>
        <w:t>RADAR</w:t>
      </w:r>
      <w:proofErr w:type="gramStart"/>
      <w:r w:rsidR="002E4291">
        <w:rPr>
          <w:rFonts w:ascii="Arial" w:hAnsi="Arial"/>
          <w:sz w:val="18"/>
        </w:rPr>
        <w:t>,</w:t>
      </w:r>
      <w:r w:rsidRPr="00C4589D">
        <w:rPr>
          <w:rFonts w:ascii="Arial" w:hAnsi="Arial"/>
          <w:sz w:val="18"/>
        </w:rPr>
        <w:t>RADIO</w:t>
      </w:r>
      <w:proofErr w:type="gramEnd"/>
    </w:p>
    <w:bookmarkEnd w:id="10"/>
    <w:p w:rsidR="00B937DD" w:rsidRPr="00C4589D" w:rsidRDefault="00B937DD" w:rsidP="004869BF">
      <w:pPr>
        <w:pStyle w:val="FP"/>
        <w:framePr w:wrap="notBeside" w:vAnchor="page" w:hAnchor="page" w:x="1141" w:y="2836"/>
        <w:ind w:left="2835" w:right="2835"/>
        <w:rPr>
          <w:rFonts w:ascii="Arial" w:hAnsi="Arial"/>
          <w:sz w:val="18"/>
        </w:rPr>
      </w:pPr>
    </w:p>
    <w:p w:rsidR="00B937DD" w:rsidRPr="00C4589D" w:rsidRDefault="00B937DD" w:rsidP="00B937DD"/>
    <w:p w:rsidR="00B937DD" w:rsidRPr="00C4589D" w:rsidRDefault="00B937DD" w:rsidP="00B937DD">
      <w:pPr>
        <w:pStyle w:val="FP"/>
        <w:framePr w:wrap="notBeside" w:vAnchor="page" w:hAnchor="page" w:x="1156" w:y="5581"/>
        <w:spacing w:after="240"/>
        <w:ind w:left="2835" w:right="2835"/>
        <w:jc w:val="center"/>
        <w:rPr>
          <w:rFonts w:ascii="Arial" w:hAnsi="Arial"/>
          <w:b/>
          <w:i/>
        </w:rPr>
      </w:pPr>
      <w:bookmarkStart w:id="11" w:name="ETSIinfo"/>
      <w:r w:rsidRPr="00C4589D">
        <w:rPr>
          <w:rFonts w:ascii="Arial" w:hAnsi="Arial"/>
          <w:b/>
          <w:i/>
        </w:rPr>
        <w:t>ETSI</w:t>
      </w:r>
    </w:p>
    <w:p w:rsidR="00B937DD" w:rsidRPr="002E4291" w:rsidRDefault="002D3528"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2D3528">
        <w:rPr>
          <w:rFonts w:ascii="Arial" w:hAnsi="Arial"/>
          <w:sz w:val="18"/>
          <w:lang w:val="fr-FR"/>
        </w:rPr>
        <w:t>650 Route des Lucioles</w:t>
      </w:r>
    </w:p>
    <w:p w:rsidR="00B937DD" w:rsidRPr="002E4291" w:rsidRDefault="002D3528" w:rsidP="00B937DD">
      <w:pPr>
        <w:pStyle w:val="FP"/>
        <w:framePr w:wrap="notBeside" w:vAnchor="page" w:hAnchor="page" w:x="1156" w:y="5581"/>
        <w:pBdr>
          <w:bottom w:val="single" w:sz="6" w:space="1" w:color="auto"/>
        </w:pBdr>
        <w:ind w:left="2835" w:right="2835"/>
        <w:jc w:val="center"/>
        <w:rPr>
          <w:lang w:val="fr-FR"/>
        </w:rPr>
      </w:pPr>
      <w:r w:rsidRPr="002D3528">
        <w:rPr>
          <w:rFonts w:ascii="Arial" w:hAnsi="Arial"/>
          <w:sz w:val="18"/>
          <w:lang w:val="fr-FR"/>
        </w:rPr>
        <w:t>F-06921 Sophia Antipolis Cedex - FRANCE</w:t>
      </w:r>
    </w:p>
    <w:p w:rsidR="00B937DD" w:rsidRPr="002E4291" w:rsidRDefault="00B937DD" w:rsidP="00B937DD">
      <w:pPr>
        <w:pStyle w:val="FP"/>
        <w:framePr w:wrap="notBeside" w:vAnchor="page" w:hAnchor="page" w:x="1156" w:y="5581"/>
        <w:ind w:left="2835" w:right="2835"/>
        <w:jc w:val="center"/>
        <w:rPr>
          <w:rFonts w:ascii="Arial" w:hAnsi="Arial"/>
          <w:sz w:val="18"/>
          <w:lang w:val="fr-FR"/>
        </w:rPr>
      </w:pPr>
    </w:p>
    <w:p w:rsidR="00B937DD" w:rsidRPr="002E4291" w:rsidRDefault="002D3528" w:rsidP="00B937DD">
      <w:pPr>
        <w:pStyle w:val="FP"/>
        <w:framePr w:wrap="notBeside" w:vAnchor="page" w:hAnchor="page" w:x="1156" w:y="5581"/>
        <w:spacing w:after="20"/>
        <w:ind w:left="2835" w:right="2835"/>
        <w:jc w:val="center"/>
        <w:rPr>
          <w:rFonts w:ascii="Arial" w:hAnsi="Arial"/>
          <w:sz w:val="18"/>
          <w:lang w:val="fr-FR"/>
        </w:rPr>
      </w:pPr>
      <w:r w:rsidRPr="002D3528">
        <w:rPr>
          <w:rFonts w:ascii="Arial" w:hAnsi="Arial"/>
          <w:sz w:val="18"/>
          <w:lang w:val="fr-FR"/>
        </w:rPr>
        <w:t>Tel.: +33 4 92 94 42 00   Fax: +33 4 93 65 47 16</w:t>
      </w:r>
    </w:p>
    <w:p w:rsidR="00B937DD" w:rsidRPr="002E4291" w:rsidRDefault="00B937DD" w:rsidP="00B937DD">
      <w:pPr>
        <w:pStyle w:val="FP"/>
        <w:framePr w:wrap="notBeside" w:vAnchor="page" w:hAnchor="page" w:x="1156" w:y="5581"/>
        <w:ind w:left="2835" w:right="2835"/>
        <w:jc w:val="center"/>
        <w:rPr>
          <w:rFonts w:ascii="Arial" w:hAnsi="Arial"/>
          <w:sz w:val="15"/>
          <w:lang w:val="fr-FR"/>
        </w:rPr>
      </w:pPr>
    </w:p>
    <w:p w:rsidR="00B937DD" w:rsidRPr="002E4291" w:rsidRDefault="00DF655A" w:rsidP="00B937DD">
      <w:pPr>
        <w:pStyle w:val="FP"/>
        <w:framePr w:wrap="notBeside" w:vAnchor="page" w:hAnchor="page" w:x="1156" w:y="5581"/>
        <w:ind w:left="2835" w:right="2835"/>
        <w:jc w:val="center"/>
        <w:rPr>
          <w:rFonts w:ascii="Arial" w:hAnsi="Arial"/>
          <w:sz w:val="15"/>
          <w:lang w:val="fr-FR"/>
          <w:rPrChange w:id="12" w:author="Andrea Lorelli" w:date="2016-09-06T16:39:00Z">
            <w:rPr>
              <w:rFonts w:ascii="Arial" w:hAnsi="Arial"/>
              <w:sz w:val="15"/>
            </w:rPr>
          </w:rPrChange>
        </w:rPr>
      </w:pPr>
      <w:r w:rsidRPr="00DF655A">
        <w:rPr>
          <w:rFonts w:ascii="Arial" w:hAnsi="Arial"/>
          <w:sz w:val="15"/>
          <w:lang w:val="fr-FR"/>
          <w:rPrChange w:id="13" w:author="Andrea Lorelli" w:date="2016-09-06T16:39:00Z">
            <w:rPr>
              <w:rFonts w:ascii="Arial" w:hAnsi="Arial"/>
              <w:sz w:val="15"/>
            </w:rPr>
          </w:rPrChange>
        </w:rPr>
        <w:t>Siret N° 348 623 562 00017 - NAF 742 C</w:t>
      </w:r>
    </w:p>
    <w:p w:rsidR="00B937DD" w:rsidRPr="002E4291" w:rsidRDefault="00DF655A" w:rsidP="00B937DD">
      <w:pPr>
        <w:pStyle w:val="FP"/>
        <w:framePr w:wrap="notBeside" w:vAnchor="page" w:hAnchor="page" w:x="1156" w:y="5581"/>
        <w:ind w:left="2835" w:right="2835"/>
        <w:jc w:val="center"/>
        <w:rPr>
          <w:rFonts w:ascii="Arial" w:hAnsi="Arial"/>
          <w:sz w:val="15"/>
          <w:lang w:val="fr-FR"/>
          <w:rPrChange w:id="14" w:author="Andrea Lorelli" w:date="2016-09-06T16:39:00Z">
            <w:rPr>
              <w:rFonts w:ascii="Arial" w:hAnsi="Arial"/>
              <w:sz w:val="15"/>
            </w:rPr>
          </w:rPrChange>
        </w:rPr>
      </w:pPr>
      <w:r w:rsidRPr="00DF655A">
        <w:rPr>
          <w:rFonts w:ascii="Arial" w:hAnsi="Arial"/>
          <w:sz w:val="15"/>
          <w:lang w:val="fr-FR"/>
          <w:rPrChange w:id="15" w:author="Andrea Lorelli" w:date="2016-09-06T16:39:00Z">
            <w:rPr>
              <w:rFonts w:ascii="Arial" w:hAnsi="Arial"/>
              <w:sz w:val="15"/>
            </w:rPr>
          </w:rPrChange>
        </w:rPr>
        <w:t>Association à but non lucratif enregistrée à la</w:t>
      </w:r>
    </w:p>
    <w:p w:rsidR="00B937DD" w:rsidRPr="002E4291" w:rsidRDefault="00DF655A" w:rsidP="00B937DD">
      <w:pPr>
        <w:pStyle w:val="FP"/>
        <w:framePr w:wrap="notBeside" w:vAnchor="page" w:hAnchor="page" w:x="1156" w:y="5581"/>
        <w:ind w:left="2835" w:right="2835"/>
        <w:jc w:val="center"/>
        <w:rPr>
          <w:rFonts w:ascii="Arial" w:hAnsi="Arial"/>
          <w:sz w:val="15"/>
          <w:lang w:val="fr-FR"/>
          <w:rPrChange w:id="16" w:author="Andrea Lorelli" w:date="2016-09-06T16:39:00Z">
            <w:rPr>
              <w:rFonts w:ascii="Arial" w:hAnsi="Arial"/>
              <w:sz w:val="15"/>
            </w:rPr>
          </w:rPrChange>
        </w:rPr>
      </w:pPr>
      <w:r w:rsidRPr="00DF655A">
        <w:rPr>
          <w:rFonts w:ascii="Arial" w:hAnsi="Arial"/>
          <w:sz w:val="15"/>
          <w:lang w:val="fr-FR"/>
          <w:rPrChange w:id="17" w:author="Andrea Lorelli" w:date="2016-09-06T16:39:00Z">
            <w:rPr>
              <w:rFonts w:ascii="Arial" w:hAnsi="Arial"/>
              <w:sz w:val="15"/>
            </w:rPr>
          </w:rPrChange>
        </w:rPr>
        <w:t>Sous-préfecture de Grasse (06) N° 7803/88</w:t>
      </w:r>
    </w:p>
    <w:p w:rsidR="00B937DD" w:rsidRPr="002E4291" w:rsidRDefault="00B937DD" w:rsidP="00B937DD">
      <w:pPr>
        <w:pStyle w:val="FP"/>
        <w:framePr w:wrap="notBeside" w:vAnchor="page" w:hAnchor="page" w:x="1156" w:y="5581"/>
        <w:ind w:left="2835" w:right="2835"/>
        <w:jc w:val="center"/>
        <w:rPr>
          <w:rFonts w:ascii="Arial" w:hAnsi="Arial"/>
          <w:sz w:val="18"/>
          <w:lang w:val="fr-FR"/>
          <w:rPrChange w:id="18" w:author="Andrea Lorelli" w:date="2016-09-06T16:39:00Z">
            <w:rPr>
              <w:rFonts w:ascii="Arial" w:hAnsi="Arial"/>
              <w:sz w:val="18"/>
            </w:rPr>
          </w:rPrChange>
        </w:rPr>
      </w:pPr>
    </w:p>
    <w:bookmarkEnd w:id="11"/>
    <w:p w:rsidR="00B937DD" w:rsidRPr="002E4291" w:rsidRDefault="00B937DD" w:rsidP="00B937DD">
      <w:pPr>
        <w:rPr>
          <w:lang w:val="fr-FR"/>
          <w:rPrChange w:id="19" w:author="Andrea Lorelli" w:date="2016-09-06T16:39:00Z">
            <w:rPr/>
          </w:rPrChange>
        </w:rPr>
      </w:pPr>
    </w:p>
    <w:p w:rsidR="00B937DD" w:rsidRPr="002E4291" w:rsidRDefault="00B937DD" w:rsidP="00B937DD">
      <w:pPr>
        <w:rPr>
          <w:lang w:val="fr-FR"/>
          <w:rPrChange w:id="20" w:author="Andrea Lorelli" w:date="2016-09-06T16:39:00Z">
            <w:rPr/>
          </w:rPrChange>
        </w:rPr>
      </w:pPr>
    </w:p>
    <w:p w:rsidR="00443BD9" w:rsidRPr="002E4291" w:rsidRDefault="00443BD9" w:rsidP="00B937DD">
      <w:pPr>
        <w:rPr>
          <w:lang w:val="fr-FR"/>
          <w:rPrChange w:id="21" w:author="Andrea Lorelli" w:date="2016-09-06T16:39:00Z">
            <w:rPr/>
          </w:rPrChange>
        </w:rPr>
      </w:pPr>
    </w:p>
    <w:p w:rsidR="00443BD9" w:rsidRPr="002E4291" w:rsidRDefault="00443BD9" w:rsidP="00B937DD">
      <w:pPr>
        <w:rPr>
          <w:lang w:val="fr-FR"/>
          <w:rPrChange w:id="22" w:author="Andrea Lorelli" w:date="2016-09-06T16:39:00Z">
            <w:rPr/>
          </w:rPrChange>
        </w:rPr>
      </w:pPr>
    </w:p>
    <w:p w:rsidR="00443BD9" w:rsidRPr="002E4291" w:rsidRDefault="00443BD9" w:rsidP="00B937DD">
      <w:pPr>
        <w:rPr>
          <w:lang w:val="fr-FR"/>
          <w:rPrChange w:id="23" w:author="Andrea Lorelli" w:date="2016-09-06T16:39:00Z">
            <w:rPr/>
          </w:rPrChange>
        </w:rPr>
      </w:pPr>
    </w:p>
    <w:p w:rsidR="00443BD9" w:rsidRPr="002E4291" w:rsidRDefault="00443BD9" w:rsidP="00B937DD">
      <w:pPr>
        <w:rPr>
          <w:lang w:val="fr-FR"/>
          <w:rPrChange w:id="24" w:author="Andrea Lorelli" w:date="2016-09-06T16:39:00Z">
            <w:rPr/>
          </w:rPrChange>
        </w:rPr>
      </w:pPr>
    </w:p>
    <w:bookmarkEnd w:id="9"/>
    <w:p w:rsidR="00B937DD" w:rsidRPr="00C4589D"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C4589D">
        <w:rPr>
          <w:rFonts w:ascii="Arial" w:hAnsi="Arial"/>
          <w:b/>
          <w:i/>
        </w:rPr>
        <w:t>Important notice</w:t>
      </w:r>
    </w:p>
    <w:p w:rsidR="001B3761" w:rsidRPr="00C4589D" w:rsidRDefault="001B3761" w:rsidP="001B3761">
      <w:pPr>
        <w:pStyle w:val="FP"/>
        <w:framePr w:h="6890" w:hRule="exact" w:wrap="notBeside" w:vAnchor="page" w:hAnchor="page" w:x="1036" w:y="8917"/>
        <w:spacing w:after="240"/>
        <w:jc w:val="center"/>
        <w:rPr>
          <w:rFonts w:ascii="Arial" w:hAnsi="Arial" w:cs="Arial"/>
          <w:sz w:val="18"/>
        </w:rPr>
      </w:pPr>
      <w:r w:rsidRPr="00C4589D">
        <w:rPr>
          <w:rFonts w:ascii="Arial" w:hAnsi="Arial" w:cs="Arial"/>
          <w:sz w:val="18"/>
        </w:rPr>
        <w:t>The present document can be downloaded from</w:t>
      </w:r>
      <w:proofErr w:type="gramStart"/>
      <w:r w:rsidRPr="00C4589D">
        <w:rPr>
          <w:rFonts w:ascii="Arial" w:hAnsi="Arial" w:cs="Arial"/>
          <w:sz w:val="18"/>
        </w:rPr>
        <w:t>:</w:t>
      </w:r>
      <w:proofErr w:type="gramEnd"/>
      <w:r w:rsidRPr="00C4589D">
        <w:rPr>
          <w:rFonts w:ascii="Arial" w:hAnsi="Arial" w:cs="Arial"/>
          <w:sz w:val="18"/>
        </w:rPr>
        <w:br/>
      </w:r>
      <w:hyperlink r:id="rId10" w:history="1">
        <w:r w:rsidR="007C6BF9" w:rsidRPr="00C4589D">
          <w:rPr>
            <w:rStyle w:val="Hyperlink"/>
            <w:rFonts w:ascii="Arial" w:hAnsi="Arial"/>
            <w:sz w:val="18"/>
          </w:rPr>
          <w:t>http://www.etsi.org/standards-search</w:t>
        </w:r>
      </w:hyperlink>
    </w:p>
    <w:p w:rsidR="001B3761" w:rsidRPr="00C4589D" w:rsidRDefault="001B3761" w:rsidP="001B3761">
      <w:pPr>
        <w:pStyle w:val="FP"/>
        <w:framePr w:h="6890" w:hRule="exact" w:wrap="notBeside" w:vAnchor="page" w:hAnchor="page" w:x="1036" w:y="8917"/>
        <w:spacing w:after="240"/>
        <w:jc w:val="center"/>
        <w:rPr>
          <w:rFonts w:ascii="Arial" w:hAnsi="Arial" w:cs="Arial"/>
          <w:sz w:val="18"/>
        </w:rPr>
      </w:pPr>
      <w:r w:rsidRPr="00C4589D">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4589D">
        <w:rPr>
          <w:rFonts w:ascii="Arial" w:hAnsi="Arial" w:cs="Arial"/>
          <w:color w:val="000000"/>
          <w:sz w:val="18"/>
        </w:rPr>
        <w:t xml:space="preserve"> print of the Portable Document Format (PDF) version kept on a specific network drive within </w:t>
      </w:r>
      <w:r w:rsidRPr="00C4589D">
        <w:rPr>
          <w:rFonts w:ascii="Arial" w:hAnsi="Arial" w:cs="Arial"/>
          <w:sz w:val="18"/>
        </w:rPr>
        <w:t>ETSI Secretariat.</w:t>
      </w:r>
    </w:p>
    <w:p w:rsidR="001B3761" w:rsidRPr="00C4589D" w:rsidRDefault="001B3761" w:rsidP="001B3761">
      <w:pPr>
        <w:pStyle w:val="FP"/>
        <w:framePr w:h="6890" w:hRule="exact" w:wrap="notBeside" w:vAnchor="page" w:hAnchor="page" w:x="1036" w:y="8917"/>
        <w:spacing w:after="240"/>
        <w:jc w:val="center"/>
        <w:rPr>
          <w:rFonts w:ascii="Arial" w:hAnsi="Arial" w:cs="Arial"/>
          <w:sz w:val="18"/>
        </w:rPr>
      </w:pPr>
      <w:r w:rsidRPr="00C4589D">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C4589D">
          <w:rPr>
            <w:rStyle w:val="Hyperlink"/>
            <w:rFonts w:ascii="Arial" w:hAnsi="Arial" w:cs="Arial"/>
            <w:sz w:val="18"/>
          </w:rPr>
          <w:t>http://portal.etsi.org/tb/status/status.asp</w:t>
        </w:r>
      </w:hyperlink>
    </w:p>
    <w:p w:rsidR="001B3761" w:rsidRPr="00C4589D"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C4589D">
        <w:rPr>
          <w:rFonts w:ascii="Arial" w:hAnsi="Arial" w:cs="Arial"/>
          <w:sz w:val="18"/>
        </w:rPr>
        <w:t>If you find errors in the present document, please send your comment to one of the following services</w:t>
      </w:r>
      <w:proofErr w:type="gramStart"/>
      <w:r w:rsidRPr="00C4589D">
        <w:rPr>
          <w:rFonts w:ascii="Arial" w:hAnsi="Arial" w:cs="Arial"/>
          <w:sz w:val="18"/>
        </w:rPr>
        <w:t>:</w:t>
      </w:r>
      <w:proofErr w:type="gramEnd"/>
      <w:r w:rsidRPr="00C4589D">
        <w:rPr>
          <w:rFonts w:ascii="Arial" w:hAnsi="Arial" w:cs="Arial"/>
          <w:sz w:val="18"/>
        </w:rPr>
        <w:br/>
      </w:r>
      <w:hyperlink r:id="rId12" w:history="1">
        <w:r w:rsidR="007C6BF9" w:rsidRPr="00C4589D">
          <w:rPr>
            <w:rStyle w:val="Hyperlink"/>
            <w:rFonts w:ascii="Arial" w:hAnsi="Arial" w:cs="Arial"/>
            <w:sz w:val="18"/>
          </w:rPr>
          <w:t>https://portal.etsi.org/People/CommiteeSupportStaff.aspx</w:t>
        </w:r>
      </w:hyperlink>
    </w:p>
    <w:p w:rsidR="001B3761" w:rsidRPr="00C4589D"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C4589D">
        <w:rPr>
          <w:rFonts w:ascii="Arial" w:hAnsi="Arial"/>
          <w:b/>
          <w:i/>
        </w:rPr>
        <w:t>Copyright Notification</w:t>
      </w:r>
    </w:p>
    <w:p w:rsidR="001B3761" w:rsidRPr="00C4589D" w:rsidRDefault="001B3761" w:rsidP="001B3761">
      <w:pPr>
        <w:pStyle w:val="FP"/>
        <w:framePr w:h="6890" w:hRule="exact" w:wrap="notBeside" w:vAnchor="page" w:hAnchor="page" w:x="1036" w:y="8917"/>
        <w:jc w:val="center"/>
        <w:rPr>
          <w:rFonts w:ascii="Arial" w:hAnsi="Arial" w:cs="Arial"/>
          <w:sz w:val="18"/>
        </w:rPr>
      </w:pPr>
      <w:r w:rsidRPr="00C4589D">
        <w:rPr>
          <w:rFonts w:ascii="Arial" w:hAnsi="Arial" w:cs="Arial"/>
          <w:sz w:val="18"/>
        </w:rPr>
        <w:t>No part may be reproduced or utilized in any form or by any means, electronic or mechanical, including photocopying and microfilm except as authorized by written permission of ETSI.</w:t>
      </w:r>
    </w:p>
    <w:p w:rsidR="001B3761" w:rsidRPr="00C4589D" w:rsidRDefault="001B3761" w:rsidP="001B3761">
      <w:pPr>
        <w:pStyle w:val="FP"/>
        <w:framePr w:h="6890" w:hRule="exact" w:wrap="notBeside" w:vAnchor="page" w:hAnchor="page" w:x="1036" w:y="8917"/>
        <w:jc w:val="center"/>
        <w:rPr>
          <w:rFonts w:ascii="Arial" w:hAnsi="Arial" w:cs="Arial"/>
          <w:sz w:val="18"/>
        </w:rPr>
      </w:pPr>
      <w:r w:rsidRPr="00C4589D">
        <w:rPr>
          <w:rFonts w:ascii="Arial" w:hAnsi="Arial" w:cs="Arial"/>
          <w:sz w:val="18"/>
        </w:rPr>
        <w:t>The content of the PDF version shall not be modified without the written authorization of ETSI.</w:t>
      </w:r>
    </w:p>
    <w:p w:rsidR="001B3761" w:rsidRPr="00C4589D" w:rsidRDefault="001B3761" w:rsidP="001B3761">
      <w:pPr>
        <w:pStyle w:val="FP"/>
        <w:framePr w:h="6890" w:hRule="exact" w:wrap="notBeside" w:vAnchor="page" w:hAnchor="page" w:x="1036" w:y="8917"/>
        <w:jc w:val="center"/>
        <w:rPr>
          <w:rFonts w:ascii="Arial" w:hAnsi="Arial" w:cs="Arial"/>
          <w:sz w:val="18"/>
        </w:rPr>
      </w:pPr>
      <w:r w:rsidRPr="00C4589D">
        <w:rPr>
          <w:rFonts w:ascii="Arial" w:hAnsi="Arial" w:cs="Arial"/>
          <w:sz w:val="18"/>
        </w:rPr>
        <w:t>The copyright and the foregoing restriction extend to reproduction in all media.</w:t>
      </w:r>
    </w:p>
    <w:p w:rsidR="001B3761" w:rsidRPr="00C4589D" w:rsidRDefault="001B3761" w:rsidP="001B3761">
      <w:pPr>
        <w:pStyle w:val="FP"/>
        <w:framePr w:h="6890" w:hRule="exact" w:wrap="notBeside" w:vAnchor="page" w:hAnchor="page" w:x="1036" w:y="8917"/>
        <w:jc w:val="center"/>
        <w:rPr>
          <w:rFonts w:ascii="Arial" w:hAnsi="Arial" w:cs="Arial"/>
          <w:sz w:val="18"/>
        </w:rPr>
      </w:pPr>
    </w:p>
    <w:p w:rsidR="00B937DD" w:rsidRPr="00C4589D" w:rsidRDefault="00B937DD" w:rsidP="00B937DD">
      <w:pPr>
        <w:pStyle w:val="FP"/>
        <w:framePr w:h="6890" w:hRule="exact" w:wrap="notBeside" w:vAnchor="page" w:hAnchor="page" w:x="1036" w:y="8917"/>
        <w:jc w:val="center"/>
        <w:rPr>
          <w:rFonts w:ascii="Arial" w:hAnsi="Arial" w:cs="Arial"/>
          <w:sz w:val="18"/>
        </w:rPr>
      </w:pPr>
      <w:r w:rsidRPr="00C4589D">
        <w:rPr>
          <w:rFonts w:ascii="Arial" w:hAnsi="Arial" w:cs="Arial"/>
          <w:sz w:val="18"/>
        </w:rPr>
        <w:t xml:space="preserve">© European Telecommunications Standards Institute </w:t>
      </w:r>
      <w:r w:rsidR="003A6F4A">
        <w:rPr>
          <w:rFonts w:ascii="Arial" w:hAnsi="Arial" w:cs="Arial"/>
          <w:sz w:val="18"/>
        </w:rPr>
        <w:t>2016</w:t>
      </w:r>
      <w:r w:rsidRPr="00C4589D">
        <w:rPr>
          <w:rFonts w:ascii="Arial" w:hAnsi="Arial" w:cs="Arial"/>
          <w:sz w:val="18"/>
        </w:rPr>
        <w:t>.</w:t>
      </w:r>
      <w:bookmarkStart w:id="25" w:name="copyrightaddon"/>
      <w:bookmarkEnd w:id="25"/>
    </w:p>
    <w:p w:rsidR="00B937DD" w:rsidRPr="00C4589D" w:rsidRDefault="00B937DD" w:rsidP="00B937DD">
      <w:pPr>
        <w:pStyle w:val="FP"/>
        <w:framePr w:h="6890" w:hRule="exact" w:wrap="notBeside" w:vAnchor="page" w:hAnchor="page" w:x="1036" w:y="8917"/>
        <w:jc w:val="center"/>
        <w:rPr>
          <w:rFonts w:ascii="Arial" w:hAnsi="Arial" w:cs="Arial"/>
          <w:sz w:val="18"/>
        </w:rPr>
      </w:pPr>
      <w:bookmarkStart w:id="26" w:name="tbcopyright"/>
      <w:bookmarkEnd w:id="26"/>
      <w:r w:rsidRPr="00C4589D">
        <w:rPr>
          <w:rFonts w:ascii="Arial" w:hAnsi="Arial" w:cs="Arial"/>
          <w:sz w:val="18"/>
        </w:rPr>
        <w:t>All rights reserved.</w:t>
      </w:r>
      <w:r w:rsidRPr="00C4589D">
        <w:rPr>
          <w:rFonts w:ascii="Arial" w:hAnsi="Arial" w:cs="Arial"/>
          <w:sz w:val="18"/>
        </w:rPr>
        <w:br/>
      </w:r>
    </w:p>
    <w:p w:rsidR="00B937DD" w:rsidRPr="00C4589D" w:rsidRDefault="00B937DD" w:rsidP="00B937DD">
      <w:pPr>
        <w:framePr w:h="6890" w:hRule="exact" w:wrap="notBeside" w:vAnchor="page" w:hAnchor="page" w:x="1036" w:y="8917"/>
        <w:jc w:val="center"/>
        <w:rPr>
          <w:rFonts w:ascii="Arial" w:hAnsi="Arial" w:cs="Arial"/>
          <w:sz w:val="18"/>
          <w:szCs w:val="18"/>
        </w:rPr>
      </w:pPr>
      <w:r w:rsidRPr="00C4589D">
        <w:rPr>
          <w:rFonts w:ascii="Arial" w:hAnsi="Arial" w:cs="Arial"/>
          <w:b/>
          <w:bCs/>
          <w:sz w:val="18"/>
          <w:szCs w:val="18"/>
        </w:rPr>
        <w:t>DECT</w:t>
      </w:r>
      <w:r w:rsidRPr="00C4589D">
        <w:rPr>
          <w:rFonts w:ascii="Arial" w:hAnsi="Arial" w:cs="Arial"/>
          <w:sz w:val="18"/>
          <w:szCs w:val="18"/>
          <w:vertAlign w:val="superscript"/>
        </w:rPr>
        <w:t>TM</w:t>
      </w:r>
      <w:r w:rsidRPr="00C4589D">
        <w:rPr>
          <w:rFonts w:ascii="Arial" w:hAnsi="Arial" w:cs="Arial"/>
          <w:sz w:val="18"/>
          <w:szCs w:val="18"/>
        </w:rPr>
        <w:t xml:space="preserve">, </w:t>
      </w:r>
      <w:r w:rsidRPr="00C4589D">
        <w:rPr>
          <w:rFonts w:ascii="Arial" w:hAnsi="Arial" w:cs="Arial"/>
          <w:b/>
          <w:bCs/>
          <w:sz w:val="18"/>
          <w:szCs w:val="18"/>
        </w:rPr>
        <w:t>PLUGTESTS</w:t>
      </w:r>
      <w:r w:rsidRPr="00C4589D">
        <w:rPr>
          <w:rFonts w:ascii="Arial" w:hAnsi="Arial" w:cs="Arial"/>
          <w:sz w:val="18"/>
          <w:szCs w:val="18"/>
          <w:vertAlign w:val="superscript"/>
        </w:rPr>
        <w:t>TM</w:t>
      </w:r>
      <w:r w:rsidRPr="00C4589D">
        <w:rPr>
          <w:rFonts w:ascii="Arial" w:hAnsi="Arial" w:cs="Arial"/>
          <w:sz w:val="18"/>
          <w:szCs w:val="18"/>
        </w:rPr>
        <w:t xml:space="preserve">, </w:t>
      </w:r>
      <w:r w:rsidRPr="00C4589D">
        <w:rPr>
          <w:rFonts w:ascii="Arial" w:hAnsi="Arial" w:cs="Arial"/>
          <w:b/>
          <w:bCs/>
          <w:sz w:val="18"/>
          <w:szCs w:val="18"/>
        </w:rPr>
        <w:t>UMTS</w:t>
      </w:r>
      <w:r w:rsidRPr="00C4589D">
        <w:rPr>
          <w:rFonts w:ascii="Arial" w:hAnsi="Arial" w:cs="Arial"/>
          <w:sz w:val="18"/>
          <w:szCs w:val="18"/>
          <w:vertAlign w:val="superscript"/>
        </w:rPr>
        <w:t>TM</w:t>
      </w:r>
      <w:r w:rsidRPr="00C4589D">
        <w:rPr>
          <w:rFonts w:ascii="Arial" w:hAnsi="Arial" w:cs="Arial"/>
          <w:sz w:val="18"/>
          <w:szCs w:val="18"/>
        </w:rPr>
        <w:t xml:space="preserve"> and the ETSI logo are Trade Marks of ETSI registered for the benefit of its Members.</w:t>
      </w:r>
      <w:r w:rsidRPr="00C4589D">
        <w:rPr>
          <w:rFonts w:ascii="Arial" w:hAnsi="Arial" w:cs="Arial"/>
          <w:sz w:val="18"/>
          <w:szCs w:val="18"/>
        </w:rPr>
        <w:br/>
      </w:r>
      <w:r w:rsidRPr="00C4589D">
        <w:rPr>
          <w:rFonts w:ascii="Arial" w:hAnsi="Arial" w:cs="Arial"/>
          <w:b/>
          <w:bCs/>
          <w:sz w:val="18"/>
          <w:szCs w:val="18"/>
        </w:rPr>
        <w:t>3GPP</w:t>
      </w:r>
      <w:r w:rsidRPr="00C4589D">
        <w:rPr>
          <w:rFonts w:ascii="Arial" w:hAnsi="Arial" w:cs="Arial"/>
          <w:sz w:val="18"/>
          <w:szCs w:val="18"/>
          <w:vertAlign w:val="superscript"/>
        </w:rPr>
        <w:t xml:space="preserve">TM </w:t>
      </w:r>
      <w:r w:rsidRPr="00C4589D">
        <w:rPr>
          <w:rFonts w:ascii="Arial" w:hAnsi="Arial" w:cs="Arial"/>
          <w:sz w:val="18"/>
          <w:szCs w:val="18"/>
        </w:rPr>
        <w:t xml:space="preserve">and </w:t>
      </w:r>
      <w:r w:rsidRPr="00C4589D">
        <w:rPr>
          <w:rFonts w:ascii="Arial" w:hAnsi="Arial" w:cs="Arial"/>
          <w:b/>
          <w:bCs/>
          <w:sz w:val="18"/>
          <w:szCs w:val="18"/>
        </w:rPr>
        <w:t>LTE</w:t>
      </w:r>
      <w:r w:rsidRPr="00C4589D">
        <w:rPr>
          <w:rFonts w:ascii="Arial" w:hAnsi="Arial" w:cs="Arial"/>
          <w:sz w:val="18"/>
          <w:szCs w:val="18"/>
        </w:rPr>
        <w:t>™ are Trade Mark of ETSI registered for the benefit of its Members and</w:t>
      </w:r>
      <w:r w:rsidR="00C04E71" w:rsidRPr="00C4589D">
        <w:rPr>
          <w:rFonts w:ascii="Arial" w:hAnsi="Arial" w:cs="Arial"/>
          <w:sz w:val="18"/>
          <w:szCs w:val="18"/>
        </w:rPr>
        <w:t xml:space="preserve"> </w:t>
      </w:r>
      <w:r w:rsidRPr="00C4589D">
        <w:rPr>
          <w:rFonts w:ascii="Arial" w:hAnsi="Arial" w:cs="Arial"/>
          <w:sz w:val="18"/>
          <w:szCs w:val="18"/>
        </w:rPr>
        <w:t>of the 3GPP Organizational Partners.</w:t>
      </w:r>
      <w:r w:rsidRPr="00C4589D">
        <w:rPr>
          <w:rFonts w:ascii="Arial" w:hAnsi="Arial" w:cs="Arial"/>
          <w:sz w:val="18"/>
          <w:szCs w:val="18"/>
        </w:rPr>
        <w:br/>
      </w:r>
      <w:r w:rsidRPr="00C4589D">
        <w:rPr>
          <w:rFonts w:ascii="Arial" w:hAnsi="Arial" w:cs="Arial"/>
          <w:b/>
          <w:bCs/>
          <w:sz w:val="18"/>
          <w:szCs w:val="18"/>
        </w:rPr>
        <w:t>GSM</w:t>
      </w:r>
      <w:r w:rsidRPr="00C4589D">
        <w:rPr>
          <w:rFonts w:ascii="Arial" w:hAnsi="Arial" w:cs="Arial"/>
          <w:sz w:val="18"/>
          <w:szCs w:val="18"/>
        </w:rPr>
        <w:t>® and the GSM logo are Trade Marks registered and owned by the GSM Association.</w:t>
      </w:r>
    </w:p>
    <w:p w:rsidR="00DF3CE8" w:rsidRPr="00C4589D" w:rsidRDefault="007C6927" w:rsidP="005D6D3B">
      <w:pPr>
        <w:pStyle w:val="TT"/>
        <w:numPr>
          <w:ilvl w:val="0"/>
          <w:numId w:val="0"/>
        </w:numPr>
        <w:ind w:left="432" w:hanging="432"/>
        <w:rPr>
          <w:i/>
          <w:color w:val="000000" w:themeColor="text1"/>
          <w:sz w:val="24"/>
          <w:szCs w:val="24"/>
        </w:rPr>
      </w:pPr>
      <w:r w:rsidRPr="00C4589D">
        <w:br w:type="page"/>
      </w:r>
      <w:r w:rsidR="00DF3CE8" w:rsidRPr="00C4589D">
        <w:lastRenderedPageBreak/>
        <w:t>Contents</w:t>
      </w:r>
    </w:p>
    <w:p w:rsidR="00B42ABB" w:rsidRDefault="00DF655A">
      <w:pPr>
        <w:pStyle w:val="TOC1"/>
        <w:rPr>
          <w:rFonts w:asciiTheme="minorHAnsi" w:eastAsiaTheme="minorEastAsia" w:hAnsiTheme="minorHAnsi" w:cstheme="minorBidi"/>
          <w:szCs w:val="22"/>
          <w:lang w:eastAsia="en-GB"/>
        </w:rPr>
      </w:pPr>
      <w:r w:rsidRPr="00DF655A">
        <w:fldChar w:fldCharType="begin"/>
      </w:r>
      <w:r w:rsidR="00F709B8" w:rsidRPr="00C4589D">
        <w:instrText xml:space="preserve"> TOC \o \w "1-9"</w:instrText>
      </w:r>
      <w:r w:rsidRPr="00DF655A">
        <w:fldChar w:fldCharType="separate"/>
      </w:r>
      <w:r w:rsidR="00B42ABB">
        <w:t>Intellectual Property Rights</w:t>
      </w:r>
      <w:r w:rsidR="00B42ABB">
        <w:tab/>
      </w:r>
      <w:r>
        <w:fldChar w:fldCharType="begin"/>
      </w:r>
      <w:r w:rsidR="00B42ABB">
        <w:instrText xml:space="preserve"> PAGEREF _Toc455640222 \h </w:instrText>
      </w:r>
      <w:r>
        <w:fldChar w:fldCharType="separate"/>
      </w:r>
      <w:r w:rsidR="00B42ABB">
        <w:t>5</w:t>
      </w:r>
      <w:r>
        <w:fldChar w:fldCharType="end"/>
      </w:r>
    </w:p>
    <w:p w:rsidR="00B42ABB" w:rsidRDefault="00B42ABB">
      <w:pPr>
        <w:pStyle w:val="TOC1"/>
        <w:rPr>
          <w:rFonts w:asciiTheme="minorHAnsi" w:eastAsiaTheme="minorEastAsia" w:hAnsiTheme="minorHAnsi" w:cstheme="minorBidi"/>
          <w:szCs w:val="22"/>
          <w:lang w:eastAsia="en-GB"/>
        </w:rPr>
      </w:pPr>
      <w:r>
        <w:t>Foreword</w:t>
      </w:r>
      <w:r>
        <w:tab/>
      </w:r>
      <w:r w:rsidR="00DF655A">
        <w:fldChar w:fldCharType="begin"/>
      </w:r>
      <w:r>
        <w:instrText xml:space="preserve"> PAGEREF _Toc455640223 \h </w:instrText>
      </w:r>
      <w:r w:rsidR="00DF655A">
        <w:fldChar w:fldCharType="separate"/>
      </w:r>
      <w:r>
        <w:t>5</w:t>
      </w:r>
      <w:r w:rsidR="00DF655A">
        <w:fldChar w:fldCharType="end"/>
      </w:r>
    </w:p>
    <w:p w:rsidR="00B42ABB" w:rsidRDefault="00B42ABB">
      <w:pPr>
        <w:pStyle w:val="TOC1"/>
        <w:rPr>
          <w:rFonts w:asciiTheme="minorHAnsi" w:eastAsiaTheme="minorEastAsia" w:hAnsiTheme="minorHAnsi" w:cstheme="minorBidi"/>
          <w:szCs w:val="22"/>
          <w:lang w:eastAsia="en-GB"/>
        </w:rPr>
      </w:pPr>
      <w:r>
        <w:t>Modal verbs terminology</w:t>
      </w:r>
      <w:r>
        <w:tab/>
      </w:r>
      <w:r w:rsidR="00DF655A">
        <w:fldChar w:fldCharType="begin"/>
      </w:r>
      <w:r>
        <w:instrText xml:space="preserve"> PAGEREF _Toc455640224 \h </w:instrText>
      </w:r>
      <w:r w:rsidR="00DF655A">
        <w:fldChar w:fldCharType="separate"/>
      </w:r>
      <w:r>
        <w:t>5</w:t>
      </w:r>
      <w:r w:rsidR="00DF655A">
        <w:fldChar w:fldCharType="end"/>
      </w:r>
    </w:p>
    <w:p w:rsidR="00B42ABB" w:rsidRDefault="00B42ABB">
      <w:pPr>
        <w:pStyle w:val="TOC1"/>
        <w:rPr>
          <w:rFonts w:asciiTheme="minorHAnsi" w:eastAsiaTheme="minorEastAsia" w:hAnsiTheme="minorHAnsi" w:cstheme="minorBidi"/>
          <w:szCs w:val="22"/>
          <w:lang w:eastAsia="en-GB"/>
        </w:rPr>
      </w:pPr>
      <w:r>
        <w:t>Executive summary</w:t>
      </w:r>
      <w:r>
        <w:tab/>
      </w:r>
      <w:r w:rsidR="00DF655A">
        <w:fldChar w:fldCharType="begin"/>
      </w:r>
      <w:r>
        <w:instrText xml:space="preserve"> PAGEREF _Toc455640225 \h </w:instrText>
      </w:r>
      <w:r w:rsidR="00DF655A">
        <w:fldChar w:fldCharType="separate"/>
      </w:r>
      <w:r>
        <w:t>6</w:t>
      </w:r>
      <w:r w:rsidR="00DF655A">
        <w:fldChar w:fldCharType="end"/>
      </w:r>
    </w:p>
    <w:p w:rsidR="00B42ABB" w:rsidRDefault="00B42ABB">
      <w:pPr>
        <w:pStyle w:val="TOC1"/>
        <w:rPr>
          <w:rFonts w:asciiTheme="minorHAnsi" w:eastAsiaTheme="minorEastAsia" w:hAnsiTheme="minorHAnsi" w:cstheme="minorBidi"/>
          <w:szCs w:val="22"/>
          <w:lang w:eastAsia="en-GB"/>
        </w:rPr>
      </w:pPr>
      <w:r>
        <w:t>1</w:t>
      </w:r>
      <w:r>
        <w:tab/>
        <w:t>Scope</w:t>
      </w:r>
      <w:r>
        <w:tab/>
      </w:r>
      <w:r w:rsidR="00DF655A">
        <w:fldChar w:fldCharType="begin"/>
      </w:r>
      <w:r>
        <w:instrText xml:space="preserve"> PAGEREF _Toc455640226 \h </w:instrText>
      </w:r>
      <w:r w:rsidR="00DF655A">
        <w:fldChar w:fldCharType="separate"/>
      </w:r>
      <w:r>
        <w:t>6</w:t>
      </w:r>
      <w:r w:rsidR="00DF655A">
        <w:fldChar w:fldCharType="end"/>
      </w:r>
    </w:p>
    <w:p w:rsidR="00B42ABB" w:rsidRDefault="00B42ABB">
      <w:pPr>
        <w:pStyle w:val="TOC1"/>
        <w:rPr>
          <w:rFonts w:asciiTheme="minorHAnsi" w:eastAsiaTheme="minorEastAsia" w:hAnsiTheme="minorHAnsi" w:cstheme="minorBidi"/>
          <w:szCs w:val="22"/>
          <w:lang w:eastAsia="en-GB"/>
        </w:rPr>
      </w:pPr>
      <w:r>
        <w:t>2</w:t>
      </w:r>
      <w:r>
        <w:tab/>
        <w:t>References</w:t>
      </w:r>
      <w:r>
        <w:tab/>
      </w:r>
      <w:r w:rsidR="00DF655A">
        <w:fldChar w:fldCharType="begin"/>
      </w:r>
      <w:r>
        <w:instrText xml:space="preserve"> PAGEREF _Toc455640227 \h </w:instrText>
      </w:r>
      <w:r w:rsidR="00DF655A">
        <w:fldChar w:fldCharType="separate"/>
      </w:r>
      <w:r>
        <w:t>7</w:t>
      </w:r>
      <w:r w:rsidR="00DF655A">
        <w:fldChar w:fldCharType="end"/>
      </w:r>
    </w:p>
    <w:p w:rsidR="00B42ABB" w:rsidRDefault="00B42ABB">
      <w:pPr>
        <w:pStyle w:val="TOC2"/>
        <w:rPr>
          <w:rFonts w:asciiTheme="minorHAnsi" w:eastAsiaTheme="minorEastAsia" w:hAnsiTheme="minorHAnsi" w:cstheme="minorBidi"/>
          <w:sz w:val="22"/>
          <w:szCs w:val="22"/>
          <w:lang w:eastAsia="en-GB"/>
        </w:rPr>
      </w:pPr>
      <w:r>
        <w:t>2.1</w:t>
      </w:r>
      <w:r>
        <w:tab/>
        <w:t>Normative references</w:t>
      </w:r>
      <w:r>
        <w:tab/>
      </w:r>
      <w:r w:rsidR="00DF655A">
        <w:fldChar w:fldCharType="begin"/>
      </w:r>
      <w:r>
        <w:instrText xml:space="preserve"> PAGEREF _Toc455640228 \h </w:instrText>
      </w:r>
      <w:r w:rsidR="00DF655A">
        <w:fldChar w:fldCharType="separate"/>
      </w:r>
      <w:r>
        <w:t>7</w:t>
      </w:r>
      <w:r w:rsidR="00DF655A">
        <w:fldChar w:fldCharType="end"/>
      </w:r>
    </w:p>
    <w:p w:rsidR="00B42ABB" w:rsidRDefault="00B42ABB">
      <w:pPr>
        <w:pStyle w:val="TOC2"/>
        <w:rPr>
          <w:rFonts w:asciiTheme="minorHAnsi" w:eastAsiaTheme="minorEastAsia" w:hAnsiTheme="minorHAnsi" w:cstheme="minorBidi"/>
          <w:sz w:val="22"/>
          <w:szCs w:val="22"/>
          <w:lang w:eastAsia="en-GB"/>
        </w:rPr>
      </w:pPr>
      <w:r>
        <w:t>2.2</w:t>
      </w:r>
      <w:r w:rsidRPr="00E71519">
        <w:tab/>
      </w:r>
      <w:r>
        <w:t>Informative references</w:t>
      </w:r>
      <w:r>
        <w:tab/>
      </w:r>
      <w:r w:rsidR="00DF655A">
        <w:fldChar w:fldCharType="begin"/>
      </w:r>
      <w:r>
        <w:instrText xml:space="preserve"> PAGEREF _Toc455640229 \h </w:instrText>
      </w:r>
      <w:r w:rsidR="00DF655A">
        <w:fldChar w:fldCharType="separate"/>
      </w:r>
      <w:r>
        <w:t>7</w:t>
      </w:r>
      <w:r w:rsidR="00DF655A">
        <w:fldChar w:fldCharType="end"/>
      </w:r>
    </w:p>
    <w:p w:rsidR="00B42ABB" w:rsidRDefault="00B42ABB">
      <w:pPr>
        <w:pStyle w:val="TOC1"/>
        <w:rPr>
          <w:rFonts w:asciiTheme="minorHAnsi" w:eastAsiaTheme="minorEastAsia" w:hAnsiTheme="minorHAnsi" w:cstheme="minorBidi"/>
          <w:szCs w:val="22"/>
          <w:lang w:eastAsia="en-GB"/>
        </w:rPr>
      </w:pPr>
      <w:r>
        <w:t>3</w:t>
      </w:r>
      <w:r>
        <w:tab/>
        <w:t>Definitions, symbols and abbreviations</w:t>
      </w:r>
      <w:r>
        <w:tab/>
      </w:r>
      <w:r w:rsidR="00DF655A">
        <w:fldChar w:fldCharType="begin"/>
      </w:r>
      <w:r>
        <w:instrText xml:space="preserve"> PAGEREF _Toc455640233 \h </w:instrText>
      </w:r>
      <w:r w:rsidR="00DF655A">
        <w:fldChar w:fldCharType="separate"/>
      </w:r>
      <w:r>
        <w:t>8</w:t>
      </w:r>
      <w:r w:rsidR="00DF655A">
        <w:fldChar w:fldCharType="end"/>
      </w:r>
    </w:p>
    <w:p w:rsidR="00B42ABB" w:rsidRDefault="00B42ABB">
      <w:pPr>
        <w:pStyle w:val="TOC2"/>
        <w:rPr>
          <w:rFonts w:asciiTheme="minorHAnsi" w:eastAsiaTheme="minorEastAsia" w:hAnsiTheme="minorHAnsi" w:cstheme="minorBidi"/>
          <w:sz w:val="22"/>
          <w:szCs w:val="22"/>
          <w:lang w:eastAsia="en-GB"/>
        </w:rPr>
      </w:pPr>
      <w:r>
        <w:t>3.1</w:t>
      </w:r>
      <w:r>
        <w:tab/>
        <w:t>Definitions</w:t>
      </w:r>
      <w:r>
        <w:tab/>
      </w:r>
      <w:r w:rsidR="00DF655A">
        <w:fldChar w:fldCharType="begin"/>
      </w:r>
      <w:r>
        <w:instrText xml:space="preserve"> PAGEREF _Toc455640234 \h </w:instrText>
      </w:r>
      <w:r w:rsidR="00DF655A">
        <w:fldChar w:fldCharType="separate"/>
      </w:r>
      <w:r>
        <w:t>8</w:t>
      </w:r>
      <w:r w:rsidR="00DF655A">
        <w:fldChar w:fldCharType="end"/>
      </w:r>
    </w:p>
    <w:p w:rsidR="00B42ABB" w:rsidRDefault="00B42ABB">
      <w:pPr>
        <w:pStyle w:val="TOC2"/>
        <w:rPr>
          <w:rFonts w:asciiTheme="minorHAnsi" w:eastAsiaTheme="minorEastAsia" w:hAnsiTheme="minorHAnsi" w:cstheme="minorBidi"/>
          <w:sz w:val="22"/>
          <w:szCs w:val="22"/>
          <w:lang w:eastAsia="en-GB"/>
        </w:rPr>
      </w:pPr>
      <w:r>
        <w:t>3.2</w:t>
      </w:r>
      <w:r>
        <w:tab/>
        <w:t>Symbols</w:t>
      </w:r>
      <w:r>
        <w:tab/>
      </w:r>
      <w:r w:rsidR="00DF655A">
        <w:fldChar w:fldCharType="begin"/>
      </w:r>
      <w:r>
        <w:instrText xml:space="preserve"> PAGEREF _Toc455640239 \h </w:instrText>
      </w:r>
      <w:r w:rsidR="00DF655A">
        <w:fldChar w:fldCharType="separate"/>
      </w:r>
      <w:r>
        <w:t>9</w:t>
      </w:r>
      <w:r w:rsidR="00DF655A">
        <w:fldChar w:fldCharType="end"/>
      </w:r>
    </w:p>
    <w:p w:rsidR="00B42ABB" w:rsidRDefault="00B42ABB">
      <w:pPr>
        <w:pStyle w:val="TOC2"/>
        <w:rPr>
          <w:rFonts w:asciiTheme="minorHAnsi" w:eastAsiaTheme="minorEastAsia" w:hAnsiTheme="minorHAnsi" w:cstheme="minorBidi"/>
          <w:sz w:val="22"/>
          <w:szCs w:val="22"/>
          <w:lang w:eastAsia="en-GB"/>
        </w:rPr>
      </w:pPr>
      <w:r>
        <w:t>3.3</w:t>
      </w:r>
      <w:r>
        <w:tab/>
        <w:t>Abbreviations</w:t>
      </w:r>
      <w:r>
        <w:tab/>
      </w:r>
      <w:r w:rsidR="00DF655A">
        <w:fldChar w:fldCharType="begin"/>
      </w:r>
      <w:r>
        <w:instrText xml:space="preserve"> PAGEREF _Toc455640241 \h </w:instrText>
      </w:r>
      <w:r w:rsidR="00DF655A">
        <w:fldChar w:fldCharType="separate"/>
      </w:r>
      <w:r>
        <w:t>10</w:t>
      </w:r>
      <w:r w:rsidR="00DF655A">
        <w:fldChar w:fldCharType="end"/>
      </w:r>
    </w:p>
    <w:p w:rsidR="00B42ABB" w:rsidRDefault="00B42ABB">
      <w:pPr>
        <w:pStyle w:val="TOC1"/>
        <w:rPr>
          <w:rFonts w:asciiTheme="minorHAnsi" w:eastAsiaTheme="minorEastAsia" w:hAnsiTheme="minorHAnsi" w:cstheme="minorBidi"/>
          <w:szCs w:val="22"/>
          <w:lang w:eastAsia="en-GB"/>
        </w:rPr>
      </w:pPr>
      <w:r>
        <w:t>4</w:t>
      </w:r>
      <w:r>
        <w:tab/>
        <w:t>Technical requirements specifications</w:t>
      </w:r>
      <w:r>
        <w:tab/>
      </w:r>
      <w:r w:rsidR="00DF655A">
        <w:fldChar w:fldCharType="begin"/>
      </w:r>
      <w:r>
        <w:instrText xml:space="preserve"> PAGEREF _Toc455640242 \h </w:instrText>
      </w:r>
      <w:r w:rsidR="00DF655A">
        <w:fldChar w:fldCharType="separate"/>
      </w:r>
      <w:r>
        <w:t>11</w:t>
      </w:r>
      <w:r w:rsidR="00DF655A">
        <w:fldChar w:fldCharType="end"/>
      </w:r>
    </w:p>
    <w:p w:rsidR="00B42ABB" w:rsidRDefault="00B42ABB">
      <w:pPr>
        <w:pStyle w:val="TOC2"/>
        <w:rPr>
          <w:rFonts w:asciiTheme="minorHAnsi" w:eastAsiaTheme="minorEastAsia" w:hAnsiTheme="minorHAnsi" w:cstheme="minorBidi"/>
          <w:sz w:val="22"/>
          <w:szCs w:val="22"/>
          <w:lang w:eastAsia="en-GB"/>
        </w:rPr>
      </w:pPr>
      <w:r>
        <w:t>4.1</w:t>
      </w:r>
      <w:r>
        <w:tab/>
        <w:t>Environmental profile</w:t>
      </w:r>
      <w:r>
        <w:tab/>
      </w:r>
      <w:r w:rsidR="00DF655A">
        <w:fldChar w:fldCharType="begin"/>
      </w:r>
      <w:r>
        <w:instrText xml:space="preserve"> PAGEREF _Toc455640243 \h </w:instrText>
      </w:r>
      <w:r w:rsidR="00DF655A">
        <w:fldChar w:fldCharType="separate"/>
      </w:r>
      <w:r>
        <w:t>11</w:t>
      </w:r>
      <w:r w:rsidR="00DF655A">
        <w:fldChar w:fldCharType="end"/>
      </w:r>
    </w:p>
    <w:p w:rsidR="00B42ABB" w:rsidRDefault="00B42ABB">
      <w:pPr>
        <w:pStyle w:val="TOC2"/>
        <w:rPr>
          <w:rFonts w:asciiTheme="minorHAnsi" w:eastAsiaTheme="minorEastAsia" w:hAnsiTheme="minorHAnsi" w:cstheme="minorBidi"/>
          <w:sz w:val="22"/>
          <w:szCs w:val="22"/>
          <w:lang w:eastAsia="en-GB"/>
        </w:rPr>
      </w:pPr>
      <w:r>
        <w:t>4.2</w:t>
      </w:r>
      <w:r>
        <w:tab/>
        <w:t>Conformance requirements</w:t>
      </w:r>
      <w:r>
        <w:tab/>
      </w:r>
      <w:r w:rsidR="00DF655A">
        <w:fldChar w:fldCharType="begin"/>
      </w:r>
      <w:r>
        <w:instrText xml:space="preserve"> PAGEREF _Toc455640244 \h </w:instrText>
      </w:r>
      <w:r w:rsidR="00DF655A">
        <w:fldChar w:fldCharType="separate"/>
      </w:r>
      <w:r>
        <w:t>11</w:t>
      </w:r>
      <w:r w:rsidR="00DF655A">
        <w:fldChar w:fldCharType="end"/>
      </w:r>
    </w:p>
    <w:p w:rsidR="00B42ABB" w:rsidRDefault="00B42ABB">
      <w:pPr>
        <w:pStyle w:val="TOC3"/>
        <w:rPr>
          <w:rFonts w:asciiTheme="minorHAnsi" w:eastAsiaTheme="minorEastAsia" w:hAnsiTheme="minorHAnsi" w:cstheme="minorBidi"/>
          <w:sz w:val="22"/>
          <w:szCs w:val="22"/>
          <w:lang w:eastAsia="en-GB"/>
        </w:rPr>
      </w:pPr>
      <w:r>
        <w:t>4.2.1</w:t>
      </w:r>
      <w:r>
        <w:tab/>
        <w:t>Transmitter requirements</w:t>
      </w:r>
      <w:r>
        <w:tab/>
      </w:r>
      <w:r w:rsidR="00DF655A">
        <w:fldChar w:fldCharType="begin"/>
      </w:r>
      <w:r>
        <w:instrText xml:space="preserve"> PAGEREF _Toc455640245 \h </w:instrText>
      </w:r>
      <w:r w:rsidR="00DF655A">
        <w:fldChar w:fldCharType="separate"/>
      </w:r>
      <w:r>
        <w:t>11</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lang w:eastAsia="en-GB"/>
        </w:rPr>
        <w:t>4.2.1.1</w:t>
      </w:r>
      <w:r>
        <w:rPr>
          <w:lang w:eastAsia="en-GB"/>
        </w:rPr>
        <w:tab/>
        <w:t>Transmitter power</w:t>
      </w:r>
      <w:r>
        <w:tab/>
      </w:r>
      <w:r w:rsidR="00DF655A">
        <w:fldChar w:fldCharType="begin"/>
      </w:r>
      <w:r>
        <w:instrText xml:space="preserve"> PAGEREF _Toc455640246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4.2.1.1.1</w:t>
      </w:r>
      <w:r>
        <w:tab/>
        <w:t>Definition</w:t>
      </w:r>
      <w:r>
        <w:tab/>
      </w:r>
      <w:r w:rsidR="00DF655A">
        <w:fldChar w:fldCharType="begin"/>
      </w:r>
      <w:r>
        <w:instrText xml:space="preserve"> PAGEREF _Toc455640247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4.2.1.1.2</w:t>
      </w:r>
      <w:r>
        <w:tab/>
        <w:t>Limits</w:t>
      </w:r>
      <w:r>
        <w:tab/>
      </w:r>
      <w:r w:rsidR="00DF655A">
        <w:fldChar w:fldCharType="begin"/>
      </w:r>
      <w:r>
        <w:instrText xml:space="preserve"> PAGEREF _Toc455640248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4.2.1.1.3</w:t>
      </w:r>
      <w:r>
        <w:tab/>
        <w:t>Conformance</w:t>
      </w:r>
      <w:r>
        <w:tab/>
      </w:r>
      <w:r w:rsidR="00DF655A">
        <w:fldChar w:fldCharType="begin"/>
      </w:r>
      <w:r>
        <w:instrText xml:space="preserve"> PAGEREF _Toc455640249 \h </w:instrText>
      </w:r>
      <w:r w:rsidR="00DF655A">
        <w:fldChar w:fldCharType="separate"/>
      </w:r>
      <w:r>
        <w:t>11</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4.2.1.2</w:t>
      </w:r>
      <w:r>
        <w:tab/>
        <w:t>Operating frequency</w:t>
      </w:r>
      <w:r>
        <w:tab/>
      </w:r>
      <w:r w:rsidR="00DF655A">
        <w:fldChar w:fldCharType="begin"/>
      </w:r>
      <w:r>
        <w:instrText xml:space="preserve"> PAGEREF _Toc455640251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4.2.1.2.1</w:t>
      </w:r>
      <w:r>
        <w:tab/>
        <w:t>Definition</w:t>
      </w:r>
      <w:r>
        <w:tab/>
      </w:r>
      <w:r w:rsidR="00DF655A">
        <w:fldChar w:fldCharType="begin"/>
      </w:r>
      <w:r>
        <w:instrText xml:space="preserve"> PAGEREF _Toc455640253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4.2.1.2.2</w:t>
      </w:r>
      <w:r>
        <w:tab/>
        <w:t>Nominal frequency limits</w:t>
      </w:r>
      <w:r>
        <w:tab/>
      </w:r>
      <w:r w:rsidR="00DF655A">
        <w:fldChar w:fldCharType="begin"/>
      </w:r>
      <w:r>
        <w:instrText xml:space="preserve"> PAGEREF _Toc455640254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4.2.1.2.3</w:t>
      </w:r>
      <w:r>
        <w:tab/>
        <w:t>Conformance</w:t>
      </w:r>
      <w:r>
        <w:tab/>
      </w:r>
      <w:r w:rsidR="00DF655A">
        <w:fldChar w:fldCharType="begin"/>
      </w:r>
      <w:r>
        <w:instrText xml:space="preserve"> PAGEREF _Toc455640255 \h </w:instrText>
      </w:r>
      <w:r w:rsidR="00DF655A">
        <w:fldChar w:fldCharType="separate"/>
      </w:r>
      <w:r>
        <w:t>11</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4.2.1.3</w:t>
      </w:r>
      <w:r>
        <w:tab/>
        <w:t>Frequency error</w:t>
      </w:r>
      <w:r>
        <w:tab/>
      </w:r>
      <w:r w:rsidR="00DF655A">
        <w:fldChar w:fldCharType="begin"/>
      </w:r>
      <w:r>
        <w:instrText xml:space="preserve"> PAGEREF _Toc455640256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4.2.1.3.1</w:t>
      </w:r>
      <w:r>
        <w:tab/>
        <w:t>Definition</w:t>
      </w:r>
      <w:r>
        <w:tab/>
      </w:r>
      <w:r w:rsidR="00DF655A">
        <w:fldChar w:fldCharType="begin"/>
      </w:r>
      <w:r>
        <w:instrText xml:space="preserve"> PAGEREF _Toc455640257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4.2.1.3.2</w:t>
      </w:r>
      <w:r>
        <w:tab/>
        <w:t>Limits</w:t>
      </w:r>
      <w:r>
        <w:tab/>
      </w:r>
      <w:r w:rsidR="00DF655A">
        <w:fldChar w:fldCharType="begin"/>
      </w:r>
      <w:r>
        <w:instrText xml:space="preserve"> PAGEREF _Toc455640258 \h </w:instrText>
      </w:r>
      <w:r w:rsidR="00DF655A">
        <w:fldChar w:fldCharType="separate"/>
      </w:r>
      <w:r>
        <w:t>11</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4.2.1.3.3</w:t>
      </w:r>
      <w:r>
        <w:tab/>
        <w:t>Conformance</w:t>
      </w:r>
      <w:r>
        <w:tab/>
      </w:r>
      <w:r w:rsidR="00DF655A">
        <w:fldChar w:fldCharType="begin"/>
      </w:r>
      <w:r>
        <w:instrText xml:space="preserve"> PAGEREF _Toc455640261 \h </w:instrText>
      </w:r>
      <w:r w:rsidR="00DF655A">
        <w:fldChar w:fldCharType="separate"/>
      </w:r>
      <w:r>
        <w:t>12</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lang w:eastAsia="en-GB"/>
        </w:rPr>
        <w:t>4.2.1.4</w:t>
      </w:r>
      <w:r>
        <w:rPr>
          <w:lang w:eastAsia="en-GB"/>
        </w:rPr>
        <w:tab/>
        <w:t>Spectrum mask</w:t>
      </w:r>
      <w:r>
        <w:tab/>
      </w:r>
      <w:r w:rsidR="00DF655A">
        <w:fldChar w:fldCharType="begin"/>
      </w:r>
      <w:r>
        <w:instrText xml:space="preserve"> PAGEREF _Toc455640276 \h </w:instrText>
      </w:r>
      <w:r w:rsidR="00DF655A">
        <w:fldChar w:fldCharType="separate"/>
      </w:r>
      <w:r>
        <w:t>12</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4.2.1.4.1</w:t>
      </w:r>
      <w:r>
        <w:rPr>
          <w:lang w:eastAsia="en-GB"/>
        </w:rPr>
        <w:tab/>
        <w:t>Definition</w:t>
      </w:r>
      <w:r>
        <w:tab/>
      </w:r>
      <w:r w:rsidR="00DF655A">
        <w:fldChar w:fldCharType="begin"/>
      </w:r>
      <w:r>
        <w:instrText xml:space="preserve"> PAGEREF _Toc455640277 \h </w:instrText>
      </w:r>
      <w:r w:rsidR="00DF655A">
        <w:fldChar w:fldCharType="separate"/>
      </w:r>
      <w:r>
        <w:t>12</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4.2.1.4.2</w:t>
      </w:r>
      <w:r>
        <w:rPr>
          <w:lang w:eastAsia="en-GB"/>
        </w:rPr>
        <w:tab/>
        <w:t>Limits</w:t>
      </w:r>
      <w:r>
        <w:tab/>
      </w:r>
      <w:r w:rsidR="00DF655A">
        <w:fldChar w:fldCharType="begin"/>
      </w:r>
      <w:r>
        <w:instrText xml:space="preserve"> PAGEREF _Toc455640278 \h </w:instrText>
      </w:r>
      <w:r w:rsidR="00DF655A">
        <w:fldChar w:fldCharType="separate"/>
      </w:r>
      <w:r>
        <w:t>12</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4.2.1.4.3</w:t>
      </w:r>
      <w:r>
        <w:tab/>
        <w:t>Conformance</w:t>
      </w:r>
      <w:r>
        <w:tab/>
      </w:r>
      <w:r w:rsidR="00DF655A">
        <w:fldChar w:fldCharType="begin"/>
      </w:r>
      <w:r>
        <w:instrText xml:space="preserve"> PAGEREF _Toc455640279 \h </w:instrText>
      </w:r>
      <w:r w:rsidR="00DF655A">
        <w:fldChar w:fldCharType="separate"/>
      </w:r>
      <w:r>
        <w:t>12</w:t>
      </w:r>
      <w:r w:rsidR="00DF655A">
        <w:fldChar w:fldCharType="end"/>
      </w:r>
    </w:p>
    <w:p w:rsidR="00B42ABB" w:rsidRDefault="00B42ABB">
      <w:pPr>
        <w:pStyle w:val="TOC3"/>
        <w:rPr>
          <w:rFonts w:asciiTheme="minorHAnsi" w:eastAsiaTheme="minorEastAsia" w:hAnsiTheme="minorHAnsi" w:cstheme="minorBidi"/>
          <w:sz w:val="22"/>
          <w:szCs w:val="22"/>
          <w:lang w:eastAsia="en-GB"/>
        </w:rPr>
      </w:pPr>
      <w:r>
        <w:t>4.2.2</w:t>
      </w:r>
      <w:r>
        <w:tab/>
        <w:t>Receiver requirements</w:t>
      </w:r>
      <w:r>
        <w:tab/>
      </w:r>
      <w:r w:rsidR="00DF655A">
        <w:fldChar w:fldCharType="begin"/>
      </w:r>
      <w:r>
        <w:instrText xml:space="preserve"> PAGEREF _Toc455640287 \h </w:instrText>
      </w:r>
      <w:r w:rsidR="00DF655A">
        <w:fldChar w:fldCharType="separate"/>
      </w:r>
      <w:r>
        <w:t>13</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4.2.2.1</w:t>
      </w:r>
      <w:r>
        <w:tab/>
        <w:t>General</w:t>
      </w:r>
      <w:r>
        <w:tab/>
      </w:r>
      <w:r w:rsidR="00DF655A">
        <w:fldChar w:fldCharType="begin"/>
      </w:r>
      <w:r>
        <w:instrText xml:space="preserve"> PAGEREF _Toc455640288 \h </w:instrText>
      </w:r>
      <w:r w:rsidR="00DF655A">
        <w:fldChar w:fldCharType="separate"/>
      </w:r>
      <w:r>
        <w:t>13</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4.2.2.2</w:t>
      </w:r>
      <w:r>
        <w:tab/>
        <w:t>Receiver sensitivity</w:t>
      </w:r>
      <w:r>
        <w:tab/>
      </w:r>
      <w:r w:rsidR="00DF655A">
        <w:fldChar w:fldCharType="begin"/>
      </w:r>
      <w:r>
        <w:instrText xml:space="preserve"> PAGEREF _Toc455640289 \h </w:instrText>
      </w:r>
      <w:r w:rsidR="00DF655A">
        <w:fldChar w:fldCharType="separate"/>
      </w:r>
      <w:r>
        <w:t>14</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4.2.2.2.1</w:t>
      </w:r>
      <w:r>
        <w:tab/>
        <w:t>Definition</w:t>
      </w:r>
      <w:r>
        <w:tab/>
      </w:r>
      <w:r w:rsidR="00DF655A">
        <w:fldChar w:fldCharType="begin"/>
      </w:r>
      <w:r>
        <w:instrText xml:space="preserve"> PAGEREF _Toc455640290 \h </w:instrText>
      </w:r>
      <w:r w:rsidR="00DF655A">
        <w:fldChar w:fldCharType="separate"/>
      </w:r>
      <w:r>
        <w:t>14</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4.2.2.2.2</w:t>
      </w:r>
      <w:r>
        <w:tab/>
        <w:t>Limits</w:t>
      </w:r>
      <w:r>
        <w:tab/>
      </w:r>
      <w:r w:rsidR="00DF655A">
        <w:fldChar w:fldCharType="begin"/>
      </w:r>
      <w:r>
        <w:instrText xml:space="preserve"> PAGEREF _Toc455640291 \h </w:instrText>
      </w:r>
      <w:r w:rsidR="00DF655A">
        <w:fldChar w:fldCharType="separate"/>
      </w:r>
      <w:r>
        <w:t>14</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4.2.2.2.3</w:t>
      </w:r>
      <w:r>
        <w:tab/>
        <w:t>Conformance</w:t>
      </w:r>
      <w:r>
        <w:tab/>
      </w:r>
      <w:r w:rsidR="00DF655A">
        <w:fldChar w:fldCharType="begin"/>
      </w:r>
      <w:r>
        <w:instrText xml:space="preserve"> PAGEREF _Toc455640292 \h </w:instrText>
      </w:r>
      <w:r w:rsidR="00DF655A">
        <w:fldChar w:fldCharType="separate"/>
      </w:r>
      <w:r>
        <w:t>14</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4.2.2.3</w:t>
      </w:r>
      <w:r>
        <w:tab/>
        <w:t>Receiver dynamic range</w:t>
      </w:r>
      <w:r>
        <w:tab/>
      </w:r>
      <w:r w:rsidR="00DF655A">
        <w:fldChar w:fldCharType="begin"/>
      </w:r>
      <w:r>
        <w:instrText xml:space="preserve"> PAGEREF _Toc455640293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4.2.2.3.1</w:t>
      </w:r>
      <w:r>
        <w:rPr>
          <w:lang w:eastAsia="en-GB"/>
        </w:rPr>
        <w:tab/>
        <w:t>Definition</w:t>
      </w:r>
      <w:r>
        <w:tab/>
      </w:r>
      <w:r w:rsidR="00DF655A">
        <w:fldChar w:fldCharType="begin"/>
      </w:r>
      <w:r>
        <w:instrText xml:space="preserve"> PAGEREF _Toc455640294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4.2.2.3.2</w:t>
      </w:r>
      <w:r>
        <w:rPr>
          <w:lang w:eastAsia="en-GB"/>
        </w:rPr>
        <w:tab/>
        <w:t>Limits</w:t>
      </w:r>
      <w:r>
        <w:tab/>
      </w:r>
      <w:r w:rsidR="00DF655A">
        <w:fldChar w:fldCharType="begin"/>
      </w:r>
      <w:r>
        <w:instrText xml:space="preserve"> PAGEREF _Toc455640296 \h </w:instrText>
      </w:r>
      <w:r w:rsidR="00DF655A">
        <w:fldChar w:fldCharType="separate"/>
      </w:r>
      <w:r>
        <w:t>15</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lang w:eastAsia="en-GB"/>
        </w:rPr>
        <w:t>4.2.2.4</w:t>
      </w:r>
      <w:r>
        <w:rPr>
          <w:lang w:eastAsia="en-GB"/>
        </w:rPr>
        <w:tab/>
        <w:t>Receiver bandwidth</w:t>
      </w:r>
      <w:r>
        <w:tab/>
      </w:r>
      <w:r w:rsidR="00DF655A">
        <w:fldChar w:fldCharType="begin"/>
      </w:r>
      <w:r>
        <w:instrText xml:space="preserve"> PAGEREF _Toc455640297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4.2.2.4.1</w:t>
      </w:r>
      <w:r>
        <w:rPr>
          <w:lang w:eastAsia="en-GB"/>
        </w:rPr>
        <w:tab/>
        <w:t>Definition</w:t>
      </w:r>
      <w:r>
        <w:tab/>
      </w:r>
      <w:r w:rsidR="00DF655A">
        <w:fldChar w:fldCharType="begin"/>
      </w:r>
      <w:r>
        <w:instrText xml:space="preserve"> PAGEREF _Toc455640298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4.2.2.4.2</w:t>
      </w:r>
      <w:r>
        <w:rPr>
          <w:lang w:eastAsia="en-GB"/>
        </w:rPr>
        <w:tab/>
        <w:t>Limits</w:t>
      </w:r>
      <w:r>
        <w:tab/>
      </w:r>
      <w:r w:rsidR="00DF655A">
        <w:fldChar w:fldCharType="begin"/>
      </w:r>
      <w:r>
        <w:instrText xml:space="preserve"> PAGEREF _Toc455640299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4.2.2.4.3</w:t>
      </w:r>
      <w:r>
        <w:rPr>
          <w:lang w:eastAsia="en-GB"/>
        </w:rPr>
        <w:tab/>
        <w:t>Conformance</w:t>
      </w:r>
      <w:r>
        <w:tab/>
      </w:r>
      <w:r w:rsidR="00DF655A">
        <w:fldChar w:fldCharType="begin"/>
      </w:r>
      <w:r>
        <w:instrText xml:space="preserve"> PAGEREF _Toc455640300 \h </w:instrText>
      </w:r>
      <w:r w:rsidR="00DF655A">
        <w:fldChar w:fldCharType="separate"/>
      </w:r>
      <w:r>
        <w:t>15</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lang w:eastAsia="en-GB"/>
        </w:rPr>
        <w:t>4.2.2.5</w:t>
      </w:r>
      <w:r>
        <w:rPr>
          <w:lang w:eastAsia="en-GB"/>
        </w:rPr>
        <w:tab/>
        <w:t>Receiver selectivity</w:t>
      </w:r>
      <w:r>
        <w:tab/>
      </w:r>
      <w:r w:rsidR="00DF655A">
        <w:fldChar w:fldCharType="begin"/>
      </w:r>
      <w:r>
        <w:instrText xml:space="preserve"> PAGEREF _Toc455640301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4.2.2.5.1</w:t>
      </w:r>
      <w:r>
        <w:rPr>
          <w:lang w:eastAsia="en-GB"/>
        </w:rPr>
        <w:tab/>
        <w:t>Definition</w:t>
      </w:r>
      <w:r>
        <w:tab/>
      </w:r>
      <w:r w:rsidR="00DF655A">
        <w:fldChar w:fldCharType="begin"/>
      </w:r>
      <w:r>
        <w:instrText xml:space="preserve"> PAGEREF _Toc455640302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4.2.2.5.2</w:t>
      </w:r>
      <w:r>
        <w:rPr>
          <w:lang w:eastAsia="en-GB"/>
        </w:rPr>
        <w:tab/>
        <w:t>Limits</w:t>
      </w:r>
      <w:r>
        <w:tab/>
      </w:r>
      <w:r w:rsidR="00DF655A">
        <w:fldChar w:fldCharType="begin"/>
      </w:r>
      <w:r>
        <w:instrText xml:space="preserve"> PAGEREF _Toc455640303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4.2.2.5.3</w:t>
      </w:r>
      <w:r>
        <w:rPr>
          <w:lang w:eastAsia="en-GB"/>
        </w:rPr>
        <w:tab/>
        <w:t>Conformance</w:t>
      </w:r>
      <w:r>
        <w:tab/>
      </w:r>
      <w:r w:rsidR="00DF655A">
        <w:fldChar w:fldCharType="begin"/>
      </w:r>
      <w:r>
        <w:instrText xml:space="preserve"> PAGEREF _Toc455640304 \h </w:instrText>
      </w:r>
      <w:r w:rsidR="00DF655A">
        <w:fldChar w:fldCharType="separate"/>
      </w:r>
      <w:r>
        <w:t>15</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4.2.2.6</w:t>
      </w:r>
      <w:r>
        <w:tab/>
        <w:t>Receiver immunity to interference (refer to receiver selectivity)</w:t>
      </w:r>
      <w:r>
        <w:tab/>
      </w:r>
      <w:r w:rsidR="00DF655A">
        <w:fldChar w:fldCharType="begin"/>
      </w:r>
      <w:r>
        <w:instrText xml:space="preserve"> PAGEREF _Toc455640305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4.2.2.6.1</w:t>
      </w:r>
      <w:r>
        <w:tab/>
        <w:t>Definition</w:t>
      </w:r>
      <w:r>
        <w:tab/>
      </w:r>
      <w:r w:rsidR="00DF655A">
        <w:fldChar w:fldCharType="begin"/>
      </w:r>
      <w:r>
        <w:instrText xml:space="preserve"> PAGEREF _Toc455640306 \h </w:instrText>
      </w:r>
      <w:r w:rsidR="00DF655A">
        <w:fldChar w:fldCharType="separate"/>
      </w:r>
      <w:r>
        <w:t>15</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4.2.2.6.2</w:t>
      </w:r>
      <w:r>
        <w:tab/>
        <w:t>Limits</w:t>
      </w:r>
      <w:r>
        <w:tab/>
      </w:r>
      <w:r w:rsidR="00DF655A">
        <w:fldChar w:fldCharType="begin"/>
      </w:r>
      <w:r>
        <w:instrText xml:space="preserve"> PAGEREF _Toc455640307 \h </w:instrText>
      </w:r>
      <w:r w:rsidR="00DF655A">
        <w:fldChar w:fldCharType="separate"/>
      </w:r>
      <w:r>
        <w:t>16</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4.2.2.6.3</w:t>
      </w:r>
      <w:r>
        <w:tab/>
        <w:t>Conformance</w:t>
      </w:r>
      <w:r>
        <w:tab/>
      </w:r>
      <w:r w:rsidR="00DF655A">
        <w:fldChar w:fldCharType="begin"/>
      </w:r>
      <w:r>
        <w:instrText xml:space="preserve"> PAGEREF _Toc455640309 \h </w:instrText>
      </w:r>
      <w:r w:rsidR="00DF655A">
        <w:fldChar w:fldCharType="separate"/>
      </w:r>
      <w:r>
        <w:t>16</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4.2.2.7</w:t>
      </w:r>
      <w:r>
        <w:tab/>
        <w:t>Receiver unwanted emissions in the spurious domain</w:t>
      </w:r>
      <w:r>
        <w:tab/>
      </w:r>
      <w:r w:rsidR="00DF655A">
        <w:fldChar w:fldCharType="begin"/>
      </w:r>
      <w:r>
        <w:instrText xml:space="preserve"> PAGEREF _Toc455640312 \h </w:instrText>
      </w:r>
      <w:r w:rsidR="00DF655A">
        <w:fldChar w:fldCharType="separate"/>
      </w:r>
      <w:r>
        <w:t>16</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4.2.2.7.1</w:t>
      </w:r>
      <w:r>
        <w:tab/>
        <w:t>Definition</w:t>
      </w:r>
      <w:r>
        <w:tab/>
      </w:r>
      <w:r w:rsidR="00DF655A">
        <w:fldChar w:fldCharType="begin"/>
      </w:r>
      <w:r>
        <w:instrText xml:space="preserve"> PAGEREF _Toc455640313 \h </w:instrText>
      </w:r>
      <w:r w:rsidR="00DF655A">
        <w:fldChar w:fldCharType="separate"/>
      </w:r>
      <w:r>
        <w:t>16</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4.2.2.7.2</w:t>
      </w:r>
      <w:r>
        <w:tab/>
        <w:t>Limits</w:t>
      </w:r>
      <w:r>
        <w:tab/>
      </w:r>
      <w:r w:rsidR="00DF655A">
        <w:fldChar w:fldCharType="begin"/>
      </w:r>
      <w:r>
        <w:instrText xml:space="preserve"> PAGEREF _Toc455640314 \h </w:instrText>
      </w:r>
      <w:r w:rsidR="00DF655A">
        <w:fldChar w:fldCharType="separate"/>
      </w:r>
      <w:r>
        <w:t>16</w:t>
      </w:r>
      <w:r w:rsidR="00DF655A">
        <w:fldChar w:fldCharType="end"/>
      </w:r>
    </w:p>
    <w:p w:rsidR="00B42ABB" w:rsidRDefault="00B42ABB">
      <w:pPr>
        <w:pStyle w:val="TOC5"/>
        <w:rPr>
          <w:rFonts w:asciiTheme="minorHAnsi" w:eastAsiaTheme="minorEastAsia" w:hAnsiTheme="minorHAnsi" w:cstheme="minorBidi"/>
          <w:sz w:val="22"/>
          <w:szCs w:val="22"/>
          <w:lang w:eastAsia="en-GB"/>
        </w:rPr>
      </w:pPr>
      <w:r>
        <w:t>4.2.2.7.3</w:t>
      </w:r>
      <w:r>
        <w:tab/>
        <w:t>Conformance</w:t>
      </w:r>
      <w:r>
        <w:tab/>
      </w:r>
      <w:r w:rsidR="00DF655A">
        <w:fldChar w:fldCharType="begin"/>
      </w:r>
      <w:r>
        <w:instrText xml:space="preserve"> PAGEREF _Toc455640315 \h </w:instrText>
      </w:r>
      <w:r w:rsidR="00DF655A">
        <w:fldChar w:fldCharType="separate"/>
      </w:r>
      <w:r>
        <w:t>16</w:t>
      </w:r>
      <w:r w:rsidR="00DF655A">
        <w:fldChar w:fldCharType="end"/>
      </w:r>
    </w:p>
    <w:p w:rsidR="00B42ABB" w:rsidRDefault="00B42ABB">
      <w:pPr>
        <w:pStyle w:val="TOC1"/>
        <w:rPr>
          <w:rFonts w:asciiTheme="minorHAnsi" w:eastAsiaTheme="minorEastAsia" w:hAnsiTheme="minorHAnsi" w:cstheme="minorBidi"/>
          <w:szCs w:val="22"/>
          <w:lang w:eastAsia="en-GB"/>
        </w:rPr>
      </w:pPr>
      <w:r>
        <w:t>5</w:t>
      </w:r>
      <w:r>
        <w:tab/>
        <w:t>Testing for compliance with technical requirements</w:t>
      </w:r>
      <w:r>
        <w:tab/>
      </w:r>
      <w:r w:rsidR="00DF655A">
        <w:fldChar w:fldCharType="begin"/>
      </w:r>
      <w:r>
        <w:instrText xml:space="preserve"> PAGEREF _Toc455640316 \h </w:instrText>
      </w:r>
      <w:r w:rsidR="00DF655A">
        <w:fldChar w:fldCharType="separate"/>
      </w:r>
      <w:r>
        <w:t>16</w:t>
      </w:r>
      <w:r w:rsidR="00DF655A">
        <w:fldChar w:fldCharType="end"/>
      </w:r>
    </w:p>
    <w:p w:rsidR="00B42ABB" w:rsidRDefault="00B42ABB">
      <w:pPr>
        <w:pStyle w:val="TOC2"/>
        <w:rPr>
          <w:rFonts w:asciiTheme="minorHAnsi" w:eastAsiaTheme="minorEastAsia" w:hAnsiTheme="minorHAnsi" w:cstheme="minorBidi"/>
          <w:sz w:val="22"/>
          <w:szCs w:val="22"/>
          <w:lang w:eastAsia="en-GB"/>
        </w:rPr>
      </w:pPr>
      <w:r>
        <w:t>5.2</w:t>
      </w:r>
      <w:r>
        <w:tab/>
        <w:t>Environmental conditions for testing</w:t>
      </w:r>
      <w:r>
        <w:tab/>
      </w:r>
      <w:r w:rsidR="00DF655A">
        <w:fldChar w:fldCharType="begin"/>
      </w:r>
      <w:r>
        <w:instrText xml:space="preserve"> PAGEREF _Toc455640318 \h </w:instrText>
      </w:r>
      <w:r w:rsidR="00DF655A">
        <w:fldChar w:fldCharType="separate"/>
      </w:r>
      <w:r>
        <w:t>16</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5.2.1</w:t>
      </w:r>
      <w:r>
        <w:tab/>
        <w:t>Introduction</w:t>
      </w:r>
      <w:r>
        <w:tab/>
      </w:r>
      <w:r w:rsidR="00DF655A">
        <w:fldChar w:fldCharType="begin"/>
      </w:r>
      <w:r>
        <w:instrText xml:space="preserve"> PAGEREF _Toc455640319 \h </w:instrText>
      </w:r>
      <w:r w:rsidR="00DF655A">
        <w:fldChar w:fldCharType="separate"/>
      </w:r>
      <w:r>
        <w:t>16</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5.2.2</w:t>
      </w:r>
      <w:r>
        <w:tab/>
        <w:t>Standard operation mode for testing</w:t>
      </w:r>
      <w:r>
        <w:tab/>
      </w:r>
      <w:r w:rsidR="00DF655A">
        <w:fldChar w:fldCharType="begin"/>
      </w:r>
      <w:r>
        <w:instrText xml:space="preserve"> PAGEREF _Toc455640320 \h </w:instrText>
      </w:r>
      <w:r w:rsidR="00DF655A">
        <w:fldChar w:fldCharType="separate"/>
      </w:r>
      <w:r>
        <w:t>16</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5.2.3</w:t>
      </w:r>
      <w:r>
        <w:tab/>
        <w:t>Normal temperature and humidity</w:t>
      </w:r>
      <w:r>
        <w:tab/>
      </w:r>
      <w:r w:rsidR="00DF655A">
        <w:fldChar w:fldCharType="begin"/>
      </w:r>
      <w:r>
        <w:instrText xml:space="preserve"> PAGEREF _Toc455640321 \h </w:instrText>
      </w:r>
      <w:r w:rsidR="00DF655A">
        <w:fldChar w:fldCharType="separate"/>
      </w:r>
      <w:r>
        <w:t>16</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5.2.4</w:t>
      </w:r>
      <w:r>
        <w:tab/>
        <w:t>Normal test power supply</w:t>
      </w:r>
      <w:r>
        <w:tab/>
      </w:r>
      <w:r w:rsidR="00DF655A">
        <w:fldChar w:fldCharType="begin"/>
      </w:r>
      <w:r>
        <w:instrText xml:space="preserve"> PAGEREF _Toc455640322 \h </w:instrText>
      </w:r>
      <w:r w:rsidR="00DF655A">
        <w:fldChar w:fldCharType="separate"/>
      </w:r>
      <w:r>
        <w:t>17</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5.2.5</w:t>
      </w:r>
      <w:r>
        <w:tab/>
        <w:t>Interpretation of the measurement results</w:t>
      </w:r>
      <w:r>
        <w:tab/>
      </w:r>
      <w:r w:rsidR="00DF655A">
        <w:fldChar w:fldCharType="begin"/>
      </w:r>
      <w:r>
        <w:instrText xml:space="preserve"> PAGEREF _Toc455640324 \h </w:instrText>
      </w:r>
      <w:r w:rsidR="00DF655A">
        <w:fldChar w:fldCharType="separate"/>
      </w:r>
      <w:r>
        <w:t>17</w:t>
      </w:r>
      <w:r w:rsidR="00DF655A">
        <w:fldChar w:fldCharType="end"/>
      </w:r>
    </w:p>
    <w:p w:rsidR="00B42ABB" w:rsidRDefault="00B42ABB">
      <w:pPr>
        <w:pStyle w:val="TOC2"/>
        <w:rPr>
          <w:rFonts w:asciiTheme="minorHAnsi" w:eastAsiaTheme="minorEastAsia" w:hAnsiTheme="minorHAnsi" w:cstheme="minorBidi"/>
          <w:sz w:val="22"/>
          <w:szCs w:val="22"/>
          <w:lang w:eastAsia="en-GB"/>
        </w:rPr>
      </w:pPr>
      <w:r>
        <w:t>5.3</w:t>
      </w:r>
      <w:r>
        <w:tab/>
        <w:t>Test specifications</w:t>
      </w:r>
      <w:r>
        <w:tab/>
      </w:r>
      <w:r w:rsidR="00DF655A">
        <w:fldChar w:fldCharType="begin"/>
      </w:r>
      <w:r>
        <w:instrText xml:space="preserve"> PAGEREF _Toc455640325 \h </w:instrText>
      </w:r>
      <w:r w:rsidR="00DF655A">
        <w:fldChar w:fldCharType="separate"/>
      </w:r>
      <w:r>
        <w:t>17</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5.3.1</w:t>
      </w:r>
      <w:r>
        <w:tab/>
        <w:t>Transmission test measurements</w:t>
      </w:r>
      <w:r>
        <w:tab/>
      </w:r>
      <w:r w:rsidR="00DF655A">
        <w:fldChar w:fldCharType="begin"/>
      </w:r>
      <w:r>
        <w:instrText xml:space="preserve"> PAGEREF _Toc455640326 \h </w:instrText>
      </w:r>
      <w:r w:rsidR="00DF655A">
        <w:fldChar w:fldCharType="separate"/>
      </w:r>
      <w:r>
        <w:t>17</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5.3.1.1</w:t>
      </w:r>
      <w:r>
        <w:tab/>
        <w:t>Transmitter power</w:t>
      </w:r>
      <w:r>
        <w:tab/>
      </w:r>
      <w:r w:rsidR="00DF655A">
        <w:fldChar w:fldCharType="begin"/>
      </w:r>
      <w:r>
        <w:instrText xml:space="preserve"> PAGEREF _Toc455640327 \h </w:instrText>
      </w:r>
      <w:r w:rsidR="00DF655A">
        <w:fldChar w:fldCharType="separate"/>
      </w:r>
      <w:r>
        <w:t>17</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5.3.1.2</w:t>
      </w:r>
      <w:r>
        <w:tab/>
        <w:t>Operating frequency</w:t>
      </w:r>
      <w:r>
        <w:tab/>
      </w:r>
      <w:r w:rsidR="00DF655A">
        <w:fldChar w:fldCharType="begin"/>
      </w:r>
      <w:r>
        <w:instrText xml:space="preserve"> PAGEREF _Toc455640328 \h </w:instrText>
      </w:r>
      <w:r w:rsidR="00DF655A">
        <w:fldChar w:fldCharType="separate"/>
      </w:r>
      <w:r>
        <w:t>18</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5.3.1.3</w:t>
      </w:r>
      <w:r>
        <w:tab/>
        <w:t>Frequency error</w:t>
      </w:r>
      <w:r>
        <w:tab/>
      </w:r>
      <w:r w:rsidR="00DF655A">
        <w:fldChar w:fldCharType="begin"/>
      </w:r>
      <w:r>
        <w:instrText xml:space="preserve"> PAGEREF _Toc455640329 \h </w:instrText>
      </w:r>
      <w:r w:rsidR="00DF655A">
        <w:fldChar w:fldCharType="separate"/>
      </w:r>
      <w:r>
        <w:t>18</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lang w:eastAsia="en-GB"/>
        </w:rPr>
        <w:t>5.3.1.4</w:t>
      </w:r>
      <w:r>
        <w:rPr>
          <w:lang w:eastAsia="en-GB"/>
        </w:rPr>
        <w:tab/>
        <w:t>Spectrum mask</w:t>
      </w:r>
      <w:r>
        <w:tab/>
      </w:r>
      <w:r w:rsidR="00DF655A">
        <w:fldChar w:fldCharType="begin"/>
      </w:r>
      <w:r>
        <w:instrText xml:space="preserve"> PAGEREF _Toc455640330 \h </w:instrText>
      </w:r>
      <w:r w:rsidR="00DF655A">
        <w:fldChar w:fldCharType="separate"/>
      </w:r>
      <w:r>
        <w:t>18</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5.3.1.4.1</w:t>
      </w:r>
      <w:r>
        <w:rPr>
          <w:lang w:eastAsia="en-GB"/>
        </w:rPr>
        <w:tab/>
        <w:t>Definition</w:t>
      </w:r>
      <w:r>
        <w:tab/>
      </w:r>
      <w:r w:rsidR="00DF655A">
        <w:fldChar w:fldCharType="begin"/>
      </w:r>
      <w:r>
        <w:instrText xml:space="preserve"> PAGEREF _Toc455640331 \h </w:instrText>
      </w:r>
      <w:r w:rsidR="00DF655A">
        <w:fldChar w:fldCharType="separate"/>
      </w:r>
      <w:r>
        <w:t>18</w:t>
      </w:r>
      <w:r w:rsidR="00DF655A">
        <w:fldChar w:fldCharType="end"/>
      </w:r>
    </w:p>
    <w:p w:rsidR="00B42ABB" w:rsidRDefault="00B42ABB">
      <w:pPr>
        <w:pStyle w:val="TOC5"/>
        <w:rPr>
          <w:rFonts w:asciiTheme="minorHAnsi" w:eastAsiaTheme="minorEastAsia" w:hAnsiTheme="minorHAnsi" w:cstheme="minorBidi"/>
          <w:sz w:val="22"/>
          <w:szCs w:val="22"/>
          <w:lang w:eastAsia="en-GB"/>
        </w:rPr>
      </w:pPr>
      <w:r>
        <w:rPr>
          <w:lang w:eastAsia="en-GB"/>
        </w:rPr>
        <w:t>5.3.1.4.2</w:t>
      </w:r>
      <w:r>
        <w:rPr>
          <w:lang w:eastAsia="en-GB"/>
        </w:rPr>
        <w:tab/>
        <w:t>Limits</w:t>
      </w:r>
      <w:r>
        <w:tab/>
      </w:r>
      <w:r w:rsidR="00DF655A">
        <w:fldChar w:fldCharType="begin"/>
      </w:r>
      <w:r>
        <w:instrText xml:space="preserve"> PAGEREF _Toc455640332 \h </w:instrText>
      </w:r>
      <w:r w:rsidR="00DF655A">
        <w:fldChar w:fldCharType="separate"/>
      </w:r>
      <w:r>
        <w:t>18</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5.3.1.5</w:t>
      </w:r>
      <w:r>
        <w:tab/>
        <w:t>Out-of-Band-emissions</w:t>
      </w:r>
      <w:r>
        <w:tab/>
      </w:r>
      <w:r w:rsidR="00DF655A">
        <w:fldChar w:fldCharType="begin"/>
      </w:r>
      <w:r>
        <w:instrText xml:space="preserve"> PAGEREF _Toc455640333 \h </w:instrText>
      </w:r>
      <w:r w:rsidR="00DF655A">
        <w:fldChar w:fldCharType="separate"/>
      </w:r>
      <w:r>
        <w:t>18</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5.3.1.6</w:t>
      </w:r>
      <w:r>
        <w:tab/>
        <w:t>Spurious emissions</w:t>
      </w:r>
      <w:r>
        <w:tab/>
      </w:r>
      <w:r w:rsidR="00DF655A">
        <w:fldChar w:fldCharType="begin"/>
      </w:r>
      <w:r>
        <w:instrText xml:space="preserve"> PAGEREF _Toc455640334 \h </w:instrText>
      </w:r>
      <w:r w:rsidR="00DF655A">
        <w:fldChar w:fldCharType="separate"/>
      </w:r>
      <w:r>
        <w:t>19</w:t>
      </w:r>
      <w:r w:rsidR="00DF655A">
        <w:fldChar w:fldCharType="end"/>
      </w:r>
    </w:p>
    <w:p w:rsidR="00B42ABB" w:rsidRDefault="00B42ABB">
      <w:pPr>
        <w:pStyle w:val="TOC3"/>
        <w:rPr>
          <w:rFonts w:asciiTheme="minorHAnsi" w:eastAsiaTheme="minorEastAsia" w:hAnsiTheme="minorHAnsi" w:cstheme="minorBidi"/>
          <w:sz w:val="22"/>
          <w:szCs w:val="22"/>
          <w:lang w:eastAsia="en-GB"/>
        </w:rPr>
      </w:pPr>
      <w:r>
        <w:t>5.3.2</w:t>
      </w:r>
      <w:r>
        <w:tab/>
        <w:t>Receiver test measurements</w:t>
      </w:r>
      <w:r>
        <w:tab/>
      </w:r>
      <w:r w:rsidR="00DF655A">
        <w:fldChar w:fldCharType="begin"/>
      </w:r>
      <w:r>
        <w:instrText xml:space="preserve"> PAGEREF _Toc455640335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5.3.2.1</w:t>
      </w:r>
      <w:r>
        <w:tab/>
        <w:t>General</w:t>
      </w:r>
      <w:r>
        <w:tab/>
      </w:r>
      <w:r w:rsidR="00DF655A">
        <w:fldChar w:fldCharType="begin"/>
      </w:r>
      <w:r>
        <w:instrText xml:space="preserve"> PAGEREF _Toc455640336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5.3.2.2</w:t>
      </w:r>
      <w:r>
        <w:tab/>
        <w:t>Receiver sensitivity</w:t>
      </w:r>
      <w:r>
        <w:tab/>
      </w:r>
      <w:r w:rsidR="00DF655A">
        <w:fldChar w:fldCharType="begin"/>
      </w:r>
      <w:r>
        <w:instrText xml:space="preserve"> PAGEREF _Toc455640337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5.3.2.3</w:t>
      </w:r>
      <w:r>
        <w:tab/>
        <w:t>Receiver dynamic range</w:t>
      </w:r>
      <w:r>
        <w:tab/>
      </w:r>
      <w:r w:rsidR="00DF655A">
        <w:fldChar w:fldCharType="begin"/>
      </w:r>
      <w:r>
        <w:instrText xml:space="preserve"> PAGEREF _Toc455640338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5.3.2.4</w:t>
      </w:r>
      <w:r>
        <w:tab/>
        <w:t>Bandwidth</w:t>
      </w:r>
      <w:r>
        <w:tab/>
      </w:r>
      <w:r w:rsidR="00DF655A">
        <w:fldChar w:fldCharType="begin"/>
      </w:r>
      <w:r>
        <w:instrText xml:space="preserve"> PAGEREF _Toc455640339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5.3.2.5</w:t>
      </w:r>
      <w:r>
        <w:tab/>
        <w:t>Receiver selectivity</w:t>
      </w:r>
      <w:r>
        <w:tab/>
      </w:r>
      <w:r w:rsidR="00DF655A">
        <w:fldChar w:fldCharType="begin"/>
      </w:r>
      <w:r>
        <w:instrText xml:space="preserve"> PAGEREF _Toc455640340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5.3.2.6</w:t>
      </w:r>
      <w:r>
        <w:tab/>
        <w:t>Receiver immunity to interference</w:t>
      </w:r>
      <w:r>
        <w:tab/>
      </w:r>
      <w:r w:rsidR="00DF655A">
        <w:fldChar w:fldCharType="begin"/>
      </w:r>
      <w:r>
        <w:instrText xml:space="preserve"> PAGEREF _Toc455640341 \h </w:instrText>
      </w:r>
      <w:r w:rsidR="00DF655A">
        <w:fldChar w:fldCharType="separate"/>
      </w:r>
      <w:r>
        <w:t>19</w:t>
      </w:r>
      <w:r w:rsidR="00DF655A">
        <w:fldChar w:fldCharType="end"/>
      </w:r>
    </w:p>
    <w:p w:rsidR="00B42ABB" w:rsidRDefault="00B42ABB">
      <w:pPr>
        <w:pStyle w:val="TOC4"/>
        <w:rPr>
          <w:rFonts w:asciiTheme="minorHAnsi" w:eastAsiaTheme="minorEastAsia" w:hAnsiTheme="minorHAnsi" w:cstheme="minorBidi"/>
          <w:sz w:val="22"/>
          <w:szCs w:val="22"/>
          <w:lang w:eastAsia="en-GB"/>
        </w:rPr>
      </w:pPr>
      <w:r w:rsidRPr="00E71519">
        <w:rPr>
          <w:color w:val="000000"/>
        </w:rPr>
        <w:t>5.3.2.7</w:t>
      </w:r>
      <w:r>
        <w:tab/>
        <w:t>Receiver unwanted emissions in the spurious domain</w:t>
      </w:r>
      <w:r>
        <w:tab/>
      </w:r>
      <w:r w:rsidR="00DF655A">
        <w:fldChar w:fldCharType="begin"/>
      </w:r>
      <w:r>
        <w:instrText xml:space="preserve"> PAGEREF _Toc455640342 \h </w:instrText>
      </w:r>
      <w:r w:rsidR="00DF655A">
        <w:fldChar w:fldCharType="separate"/>
      </w:r>
      <w:r>
        <w:t>20</w:t>
      </w:r>
      <w:r w:rsidR="00DF655A">
        <w:fldChar w:fldCharType="end"/>
      </w:r>
    </w:p>
    <w:p w:rsidR="00B42ABB" w:rsidRDefault="00B42ABB">
      <w:pPr>
        <w:pStyle w:val="TOC1"/>
        <w:rPr>
          <w:rFonts w:asciiTheme="minorHAnsi" w:eastAsiaTheme="minorEastAsia" w:hAnsiTheme="minorHAnsi" w:cstheme="minorBidi"/>
          <w:szCs w:val="22"/>
          <w:lang w:eastAsia="en-GB"/>
        </w:rPr>
      </w:pPr>
      <w:r>
        <w:t>6</w:t>
      </w:r>
      <w:r>
        <w:tab/>
        <w:t>Annex A (informative): Relationship between the present document and the essential requirements of Directive 2014/53/EU</w:t>
      </w:r>
      <w:r>
        <w:tab/>
      </w:r>
      <w:r w:rsidR="00DF655A">
        <w:fldChar w:fldCharType="begin"/>
      </w:r>
      <w:r>
        <w:instrText xml:space="preserve"> PAGEREF _Toc455640343 \h </w:instrText>
      </w:r>
      <w:r w:rsidR="00DF655A">
        <w:fldChar w:fldCharType="separate"/>
      </w:r>
      <w:r>
        <w:t>21</w:t>
      </w:r>
      <w:r w:rsidR="00DF655A">
        <w:fldChar w:fldCharType="end"/>
      </w:r>
    </w:p>
    <w:p w:rsidR="00B42ABB" w:rsidRDefault="00B42ABB">
      <w:pPr>
        <w:pStyle w:val="TOC1"/>
        <w:rPr>
          <w:rFonts w:asciiTheme="minorHAnsi" w:eastAsiaTheme="minorEastAsia" w:hAnsiTheme="minorHAnsi" w:cstheme="minorBidi"/>
          <w:szCs w:val="22"/>
          <w:lang w:eastAsia="en-GB"/>
        </w:rPr>
      </w:pPr>
      <w:r>
        <w:t>7</w:t>
      </w:r>
      <w:r>
        <w:tab/>
        <w:t>Annex B (normative): Transmission power and unwanted emissions of radar systems with indirect methods</w:t>
      </w:r>
      <w:r>
        <w:tab/>
      </w:r>
      <w:r w:rsidR="00DF655A">
        <w:fldChar w:fldCharType="begin"/>
      </w:r>
      <w:r>
        <w:instrText xml:space="preserve"> PAGEREF _Toc455640344 \h </w:instrText>
      </w:r>
      <w:r w:rsidR="00DF655A">
        <w:fldChar w:fldCharType="separate"/>
      </w:r>
      <w:r>
        <w:t>24</w:t>
      </w:r>
      <w:r w:rsidR="00DF655A">
        <w:fldChar w:fldCharType="end"/>
      </w:r>
    </w:p>
    <w:p w:rsidR="00B42ABB" w:rsidRDefault="00B42ABB">
      <w:pPr>
        <w:pStyle w:val="TOC1"/>
        <w:rPr>
          <w:rFonts w:asciiTheme="minorHAnsi" w:eastAsiaTheme="minorEastAsia" w:hAnsiTheme="minorHAnsi" w:cstheme="minorBidi"/>
          <w:szCs w:val="22"/>
          <w:lang w:eastAsia="en-GB"/>
        </w:rPr>
      </w:pPr>
      <w:r>
        <w:t>8</w:t>
      </w:r>
      <w:r>
        <w:tab/>
        <w:t>Annex C (normative): Definition of receiver test measurement scenario</w:t>
      </w:r>
      <w:r>
        <w:tab/>
      </w:r>
      <w:r w:rsidR="00DF655A">
        <w:fldChar w:fldCharType="begin"/>
      </w:r>
      <w:r>
        <w:instrText xml:space="preserve"> PAGEREF _Toc455640345 \h </w:instrText>
      </w:r>
      <w:r w:rsidR="00DF655A">
        <w:fldChar w:fldCharType="separate"/>
      </w:r>
      <w:r>
        <w:t>24</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8.2.1</w:t>
      </w:r>
      <w:r>
        <w:tab/>
        <w:t>Method 1</w:t>
      </w:r>
      <w:r>
        <w:tab/>
      </w:r>
      <w:r w:rsidR="00DF655A">
        <w:fldChar w:fldCharType="begin"/>
      </w:r>
      <w:r>
        <w:instrText xml:space="preserve"> PAGEREF _Toc455640349 \h </w:instrText>
      </w:r>
      <w:r w:rsidR="00DF655A">
        <w:fldChar w:fldCharType="separate"/>
      </w:r>
      <w:r>
        <w:t>24</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8.2.2</w:t>
      </w:r>
      <w:r>
        <w:tab/>
        <w:t>Method 2</w:t>
      </w:r>
      <w:r>
        <w:tab/>
      </w:r>
      <w:r w:rsidR="00DF655A">
        <w:fldChar w:fldCharType="begin"/>
      </w:r>
      <w:r>
        <w:instrText xml:space="preserve"> PAGEREF _Toc455640350 \h </w:instrText>
      </w:r>
      <w:r w:rsidR="00DF655A">
        <w:fldChar w:fldCharType="separate"/>
      </w:r>
      <w:r>
        <w:t>25</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8.2.3</w:t>
      </w:r>
      <w:r>
        <w:tab/>
        <w:t>Method 3</w:t>
      </w:r>
      <w:r>
        <w:tab/>
      </w:r>
      <w:r w:rsidR="00DF655A">
        <w:fldChar w:fldCharType="begin"/>
      </w:r>
      <w:r>
        <w:instrText xml:space="preserve"> PAGEREF _Toc455640351 \h </w:instrText>
      </w:r>
      <w:r w:rsidR="00DF655A">
        <w:fldChar w:fldCharType="separate"/>
      </w:r>
      <w:r>
        <w:t>26</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8.2.4</w:t>
      </w:r>
      <w:r>
        <w:tab/>
        <w:t>Method 4</w:t>
      </w:r>
      <w:r>
        <w:tab/>
      </w:r>
      <w:r w:rsidR="00DF655A">
        <w:fldChar w:fldCharType="begin"/>
      </w:r>
      <w:r>
        <w:instrText xml:space="preserve"> PAGEREF _Toc455640352 \h </w:instrText>
      </w:r>
      <w:r w:rsidR="00DF655A">
        <w:fldChar w:fldCharType="separate"/>
      </w:r>
      <w:r>
        <w:t>27</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8.2.5</w:t>
      </w:r>
      <w:r>
        <w:tab/>
        <w:t>Measurement type 1</w:t>
      </w:r>
      <w:r>
        <w:tab/>
      </w:r>
      <w:r w:rsidR="00DF655A">
        <w:fldChar w:fldCharType="begin"/>
      </w:r>
      <w:r>
        <w:instrText xml:space="preserve"> PAGEREF _Toc455640353 \h </w:instrText>
      </w:r>
      <w:r w:rsidR="00DF655A">
        <w:fldChar w:fldCharType="separate"/>
      </w:r>
      <w:r>
        <w:t>28</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8.2.6</w:t>
      </w:r>
      <w:r>
        <w:tab/>
        <w:t>Measurement type 2</w:t>
      </w:r>
      <w:r>
        <w:tab/>
      </w:r>
      <w:r w:rsidR="00DF655A">
        <w:fldChar w:fldCharType="begin"/>
      </w:r>
      <w:r>
        <w:instrText xml:space="preserve"> PAGEREF _Toc455640354 \h </w:instrText>
      </w:r>
      <w:r w:rsidR="00DF655A">
        <w:fldChar w:fldCharType="separate"/>
      </w:r>
      <w:r>
        <w:t>28</w:t>
      </w:r>
      <w:r w:rsidR="00DF655A">
        <w:fldChar w:fldCharType="end"/>
      </w:r>
    </w:p>
    <w:p w:rsidR="00B42ABB" w:rsidRDefault="00B42ABB">
      <w:pPr>
        <w:pStyle w:val="TOC3"/>
        <w:rPr>
          <w:rFonts w:asciiTheme="minorHAnsi" w:eastAsiaTheme="minorEastAsia" w:hAnsiTheme="minorHAnsi" w:cstheme="minorBidi"/>
          <w:sz w:val="22"/>
          <w:szCs w:val="22"/>
          <w:lang w:eastAsia="en-GB"/>
        </w:rPr>
      </w:pPr>
      <w:r>
        <w:t>8.2.7</w:t>
      </w:r>
      <w:r>
        <w:tab/>
        <w:t>Measurement type 3</w:t>
      </w:r>
      <w:r>
        <w:tab/>
      </w:r>
      <w:r w:rsidR="00DF655A">
        <w:fldChar w:fldCharType="begin"/>
      </w:r>
      <w:r>
        <w:instrText xml:space="preserve"> PAGEREF _Toc455640355 \h </w:instrText>
      </w:r>
      <w:r w:rsidR="00DF655A">
        <w:fldChar w:fldCharType="separate"/>
      </w:r>
      <w:r>
        <w:t>28</w:t>
      </w:r>
      <w:r w:rsidR="00DF655A">
        <w:fldChar w:fldCharType="end"/>
      </w:r>
    </w:p>
    <w:p w:rsidR="00B42ABB" w:rsidRDefault="00B42ABB">
      <w:pPr>
        <w:pStyle w:val="TOC1"/>
        <w:rPr>
          <w:rFonts w:asciiTheme="minorHAnsi" w:eastAsiaTheme="minorEastAsia" w:hAnsiTheme="minorHAnsi" w:cstheme="minorBidi"/>
          <w:szCs w:val="22"/>
          <w:lang w:eastAsia="en-GB"/>
        </w:rPr>
      </w:pPr>
      <w:r>
        <w:t>9</w:t>
      </w:r>
      <w:r>
        <w:tab/>
        <w:t>Annex D (normative): Definition of test measurement methodologies</w:t>
      </w:r>
      <w:r>
        <w:tab/>
      </w:r>
      <w:r w:rsidR="00DF655A">
        <w:fldChar w:fldCharType="begin"/>
      </w:r>
      <w:r>
        <w:instrText xml:space="preserve"> PAGEREF _Toc455640356 \h </w:instrText>
      </w:r>
      <w:r w:rsidR="00DF655A">
        <w:fldChar w:fldCharType="separate"/>
      </w:r>
      <w:r>
        <w:t>33</w:t>
      </w:r>
      <w:r w:rsidR="00DF655A">
        <w:fldChar w:fldCharType="end"/>
      </w:r>
    </w:p>
    <w:p w:rsidR="00B42ABB" w:rsidRDefault="00B42ABB">
      <w:pPr>
        <w:pStyle w:val="TOC3"/>
        <w:rPr>
          <w:rFonts w:asciiTheme="minorHAnsi" w:eastAsiaTheme="minorEastAsia" w:hAnsiTheme="minorHAnsi" w:cstheme="minorBidi"/>
          <w:sz w:val="22"/>
          <w:szCs w:val="22"/>
          <w:lang w:eastAsia="en-GB"/>
        </w:rPr>
      </w:pPr>
      <w:r>
        <w:t>9.2.1</w:t>
      </w:r>
      <w:r>
        <w:tab/>
        <w:t>D1. Transmitter Function</w:t>
      </w:r>
      <w:r>
        <w:tab/>
      </w:r>
      <w:r w:rsidR="00DF655A">
        <w:fldChar w:fldCharType="begin"/>
      </w:r>
      <w:r>
        <w:instrText xml:space="preserve"> PAGEREF _Toc455640358 \h </w:instrText>
      </w:r>
      <w:r w:rsidR="00DF655A">
        <w:fldChar w:fldCharType="separate"/>
      </w:r>
      <w:r>
        <w:t>33</w:t>
      </w:r>
      <w:r w:rsidR="00DF655A">
        <w:fldChar w:fldCharType="end"/>
      </w:r>
    </w:p>
    <w:p w:rsidR="00B42ABB" w:rsidRDefault="00B42ABB">
      <w:pPr>
        <w:pStyle w:val="TOC3"/>
        <w:rPr>
          <w:rFonts w:asciiTheme="minorHAnsi" w:eastAsiaTheme="minorEastAsia" w:hAnsiTheme="minorHAnsi" w:cstheme="minorBidi"/>
          <w:sz w:val="22"/>
          <w:szCs w:val="22"/>
          <w:lang w:eastAsia="en-GB"/>
        </w:rPr>
      </w:pPr>
      <w:r>
        <w:t>9.2.2</w:t>
      </w:r>
      <w:r>
        <w:tab/>
        <w:t>D2. Receiver Function</w:t>
      </w:r>
      <w:r>
        <w:tab/>
      </w:r>
      <w:r w:rsidR="00DF655A">
        <w:fldChar w:fldCharType="begin"/>
      </w:r>
      <w:r>
        <w:instrText xml:space="preserve"> PAGEREF _Toc455640359 \h </w:instrText>
      </w:r>
      <w:r w:rsidR="00DF655A">
        <w:fldChar w:fldCharType="separate"/>
      </w:r>
      <w:r>
        <w:t>33</w:t>
      </w:r>
      <w:r w:rsidR="00DF655A">
        <w:fldChar w:fldCharType="end"/>
      </w:r>
    </w:p>
    <w:p w:rsidR="00B42ABB" w:rsidRDefault="00B42ABB">
      <w:pPr>
        <w:pStyle w:val="TOC1"/>
        <w:rPr>
          <w:rFonts w:asciiTheme="minorHAnsi" w:eastAsiaTheme="minorEastAsia" w:hAnsiTheme="minorHAnsi" w:cstheme="minorBidi"/>
          <w:szCs w:val="22"/>
          <w:lang w:eastAsia="en-GB"/>
        </w:rPr>
      </w:pPr>
      <w:r>
        <w:t>10</w:t>
      </w:r>
      <w:r>
        <w:tab/>
        <w:t>Annex E (informative): Bibliography</w:t>
      </w:r>
      <w:r>
        <w:tab/>
      </w:r>
      <w:r w:rsidR="00DF655A">
        <w:fldChar w:fldCharType="begin"/>
      </w:r>
      <w:r>
        <w:instrText xml:space="preserve"> PAGEREF _Toc455640360 \h </w:instrText>
      </w:r>
      <w:r w:rsidR="00DF655A">
        <w:fldChar w:fldCharType="separate"/>
      </w:r>
      <w:r>
        <w:t>34</w:t>
      </w:r>
      <w:r w:rsidR="00DF655A">
        <w:fldChar w:fldCharType="end"/>
      </w:r>
    </w:p>
    <w:p w:rsidR="00B42ABB" w:rsidRDefault="00B42ABB">
      <w:pPr>
        <w:pStyle w:val="TOC1"/>
        <w:rPr>
          <w:rFonts w:asciiTheme="minorHAnsi" w:eastAsiaTheme="minorEastAsia" w:hAnsiTheme="minorHAnsi" w:cstheme="minorBidi"/>
          <w:szCs w:val="22"/>
          <w:lang w:eastAsia="en-GB"/>
        </w:rPr>
      </w:pPr>
      <w:r>
        <w:t>11</w:t>
      </w:r>
      <w:r>
        <w:tab/>
        <w:t>History</w:t>
      </w:r>
      <w:r>
        <w:tab/>
      </w:r>
      <w:r w:rsidR="00DF655A">
        <w:fldChar w:fldCharType="begin"/>
      </w:r>
      <w:r>
        <w:instrText xml:space="preserve"> PAGEREF _Toc455640361 \h </w:instrText>
      </w:r>
      <w:r w:rsidR="00DF655A">
        <w:fldChar w:fldCharType="separate"/>
      </w:r>
      <w:r>
        <w:t>35</w:t>
      </w:r>
      <w:r w:rsidR="00DF655A">
        <w:fldChar w:fldCharType="end"/>
      </w:r>
    </w:p>
    <w:p w:rsidR="00F709B8" w:rsidRPr="00C4589D" w:rsidRDefault="00DF655A" w:rsidP="00F709B8">
      <w:r w:rsidRPr="00C4589D">
        <w:fldChar w:fldCharType="end"/>
      </w:r>
    </w:p>
    <w:p w:rsidR="00DF3CE8" w:rsidRPr="00C4589D" w:rsidRDefault="00856DD3" w:rsidP="00DF3CE8">
      <w:pPr>
        <w:spacing w:after="0"/>
        <w:ind w:left="-567"/>
        <w:rPr>
          <w:rFonts w:ascii="Arial" w:hAnsi="Arial" w:cs="Arial"/>
          <w:i/>
          <w:color w:val="76923C"/>
          <w:sz w:val="18"/>
          <w:szCs w:val="18"/>
        </w:rPr>
      </w:pPr>
      <w:r w:rsidRPr="00C4589D">
        <w:br w:type="page"/>
      </w:r>
      <w:bookmarkStart w:id="27" w:name="_Toc300913946"/>
      <w:bookmarkStart w:id="28" w:name="_Toc338076250"/>
      <w:bookmarkStart w:id="29" w:name="_Toc338076388"/>
      <w:bookmarkStart w:id="30" w:name="_Toc338076451"/>
      <w:bookmarkStart w:id="31" w:name="_Toc338076753"/>
      <w:bookmarkStart w:id="32" w:name="_Toc338079689"/>
      <w:bookmarkStart w:id="33" w:name="_Toc338144161"/>
      <w:bookmarkStart w:id="34" w:name="_Toc338144371"/>
      <w:bookmarkStart w:id="35" w:name="_Toc339280917"/>
      <w:bookmarkStart w:id="36" w:name="_Toc339280989"/>
      <w:bookmarkStart w:id="37" w:name="_Toc339284895"/>
    </w:p>
    <w:p w:rsidR="00DF3CE8" w:rsidRPr="00C4589D" w:rsidRDefault="00DF3CE8" w:rsidP="005D6D3B">
      <w:pPr>
        <w:pStyle w:val="Heading1"/>
        <w:numPr>
          <w:ilvl w:val="0"/>
          <w:numId w:val="0"/>
        </w:numPr>
        <w:ind w:left="432" w:hanging="432"/>
        <w:rPr>
          <w:rStyle w:val="Guidance"/>
          <w:rFonts w:cs="Times New Roman"/>
          <w:i w:val="0"/>
          <w:iCs w:val="0"/>
          <w:color w:val="auto"/>
          <w:sz w:val="36"/>
          <w:szCs w:val="20"/>
        </w:rPr>
      </w:pPr>
      <w:bookmarkStart w:id="38" w:name="_Toc389052568"/>
      <w:bookmarkStart w:id="39" w:name="_Toc389062103"/>
      <w:bookmarkStart w:id="40" w:name="_Toc390330228"/>
      <w:bookmarkStart w:id="41" w:name="_Toc390348148"/>
      <w:bookmarkStart w:id="42" w:name="_Toc455640222"/>
      <w:r w:rsidRPr="00C4589D">
        <w:t>Intellectual Property Rights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F3CE8" w:rsidRPr="00C4589D" w:rsidRDefault="00DF3CE8" w:rsidP="00DF3CE8">
      <w:r w:rsidRPr="00C4589D">
        <w:t xml:space="preserve">IPRs essential or potentially essential to the present document may have been declared to ETSI. The information pertaining to these essential IPRs, if any, is publicly available for </w:t>
      </w:r>
      <w:r w:rsidRPr="00C4589D">
        <w:rPr>
          <w:b/>
        </w:rPr>
        <w:t>ETSI members and non-members</w:t>
      </w:r>
      <w:r w:rsidRPr="00C4589D">
        <w:t xml:space="preserve">, and can be found in ETSI SR 000 314: </w:t>
      </w:r>
      <w:r w:rsidRPr="00C4589D">
        <w:rPr>
          <w:i/>
        </w:rPr>
        <w:t>"Intellectual Property Rights (IPRs); Essential, or potentially Essential, IPRs notified to ETSI in respect of ETSI standards"</w:t>
      </w:r>
      <w:r w:rsidRPr="00C4589D">
        <w:t>, which is available from the ETSI Secretariat. Latest updates are available on the ETSI Web server (</w:t>
      </w:r>
      <w:r w:rsidRPr="00C4589D">
        <w:rPr>
          <w:color w:val="0000FF"/>
          <w:u w:val="single"/>
        </w:rPr>
        <w:t>http://ipr.etsi.org</w:t>
      </w:r>
      <w:r w:rsidRPr="00C4589D">
        <w:t>).</w:t>
      </w:r>
    </w:p>
    <w:p w:rsidR="00DF3CE8" w:rsidRPr="00C4589D" w:rsidRDefault="00DF3CE8" w:rsidP="00DF3CE8">
      <w:r w:rsidRPr="00C4589D">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F3CE8" w:rsidRPr="00C4589D" w:rsidRDefault="00DF3CE8" w:rsidP="005D6D3B">
      <w:pPr>
        <w:pStyle w:val="Heading1"/>
        <w:numPr>
          <w:ilvl w:val="0"/>
          <w:numId w:val="0"/>
        </w:numPr>
        <w:ind w:left="432" w:hanging="432"/>
      </w:pPr>
      <w:bookmarkStart w:id="43" w:name="_Toc300913947"/>
      <w:bookmarkStart w:id="44" w:name="_Toc338076251"/>
      <w:bookmarkStart w:id="45" w:name="_Toc338076389"/>
      <w:bookmarkStart w:id="46" w:name="_Toc338076452"/>
      <w:bookmarkStart w:id="47" w:name="_Toc338076754"/>
      <w:bookmarkStart w:id="48" w:name="_Toc338079690"/>
      <w:bookmarkStart w:id="49" w:name="_Toc338144162"/>
      <w:bookmarkStart w:id="50" w:name="_Toc338144372"/>
      <w:bookmarkStart w:id="51" w:name="_Toc339280918"/>
      <w:bookmarkStart w:id="52" w:name="_Toc339280990"/>
      <w:bookmarkStart w:id="53" w:name="_Toc339284896"/>
      <w:bookmarkStart w:id="54" w:name="_Toc389052569"/>
      <w:bookmarkStart w:id="55" w:name="_Toc389062104"/>
      <w:bookmarkStart w:id="56" w:name="_Toc390330229"/>
      <w:bookmarkStart w:id="57" w:name="_Toc390348149"/>
      <w:bookmarkStart w:id="58" w:name="_Toc455640223"/>
      <w:r w:rsidRPr="00C4589D">
        <w:t>Foreword</w:t>
      </w:r>
      <w:bookmarkStart w:id="59" w:name="_Toc300913948"/>
      <w:bookmarkStart w:id="60" w:name="_Toc338076252"/>
      <w:bookmarkStart w:id="61" w:name="_Toc338076390"/>
      <w:bookmarkStart w:id="62" w:name="_Toc338076453"/>
      <w:bookmarkStart w:id="63" w:name="_Toc338076755"/>
      <w:bookmarkStart w:id="64" w:name="_Toc338079691"/>
      <w:bookmarkStart w:id="65" w:name="_Toc338144163"/>
      <w:bookmarkStart w:id="66" w:name="_Toc338144373"/>
      <w:bookmarkStart w:id="67" w:name="_Toc339280919"/>
      <w:bookmarkStart w:id="68" w:name="_Toc339280991"/>
      <w:bookmarkStart w:id="69" w:name="_Toc33928489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F3CE8" w:rsidRDefault="00DF3CE8" w:rsidP="00DF3CE8">
      <w:r w:rsidRPr="00C4589D">
        <w:t xml:space="preserve">This draft </w:t>
      </w:r>
      <w:r w:rsidR="005B2A2F" w:rsidRPr="00C4589D">
        <w:t>Harmonised</w:t>
      </w:r>
      <w:r w:rsidR="000B214A" w:rsidRPr="00C4589D">
        <w:t xml:space="preserve"> </w:t>
      </w:r>
      <w:r w:rsidRPr="00C4589D">
        <w:t>European Standard (</w:t>
      </w:r>
      <w:r w:rsidR="00A00DF8" w:rsidRPr="00C4589D">
        <w:t>EN</w:t>
      </w:r>
      <w:r w:rsidRPr="00C4589D">
        <w:t>) has been produced by ETSI Technical Committee</w:t>
      </w:r>
      <w:r w:rsidR="004D3246" w:rsidRPr="00C4589D">
        <w:t xml:space="preserve"> Electromagnetic Compatibility and Radio Spectrum Matters (ERM)</w:t>
      </w:r>
      <w:r w:rsidRPr="00C4589D">
        <w:t xml:space="preserve"> and is now submitted for the combined Public Enquiry and Vote phase of the ETSI standards EN Approval Procedure.</w:t>
      </w:r>
    </w:p>
    <w:p w:rsidR="002E4291" w:rsidRPr="00C4589D" w:rsidRDefault="002E4291" w:rsidP="00DF3CE8"/>
    <w:bookmarkEnd w:id="59"/>
    <w:bookmarkEnd w:id="60"/>
    <w:bookmarkEnd w:id="61"/>
    <w:bookmarkEnd w:id="62"/>
    <w:bookmarkEnd w:id="63"/>
    <w:bookmarkEnd w:id="64"/>
    <w:bookmarkEnd w:id="65"/>
    <w:bookmarkEnd w:id="66"/>
    <w:bookmarkEnd w:id="67"/>
    <w:bookmarkEnd w:id="68"/>
    <w:bookmarkEnd w:id="69"/>
    <w:p w:rsidR="007B1B71" w:rsidRDefault="0097563E" w:rsidP="004D3246">
      <w:r w:rsidRPr="00C4589D">
        <w:t xml:space="preserve">The present document has been prepared in reply to the Commission's standardisation request Commission Implementing Decision </w:t>
      </w:r>
      <w:proofErr w:type="gramStart"/>
      <w:r w:rsidRPr="00C4589D">
        <w:t>C(</w:t>
      </w:r>
      <w:proofErr w:type="gramEnd"/>
      <w:r w:rsidRPr="00C4589D">
        <w:t xml:space="preserve">2015) 5376 </w:t>
      </w:r>
      <w:r w:rsidR="002E4291" w:rsidRPr="00C4589D">
        <w:t>final</w:t>
      </w:r>
      <w:r w:rsidR="002E4291">
        <w:t xml:space="preserve"> [i.15]</w:t>
      </w:r>
      <w:r w:rsidRPr="00C4589D">
        <w:t xml:space="preserve">to provide a means of conforming to the essential </w:t>
      </w:r>
      <w:r w:rsidR="003460A1" w:rsidRPr="00C4589D">
        <w:t>requirements of Directive 2014/</w:t>
      </w:r>
      <w:r w:rsidRPr="00C4589D">
        <w:t>53/EU</w:t>
      </w:r>
      <w:r w:rsidR="004D3246" w:rsidRPr="00C4589D">
        <w:rPr>
          <w:sz w:val="24"/>
          <w:szCs w:val="24"/>
          <w:lang w:eastAsia="en-GB"/>
        </w:rPr>
        <w:t xml:space="preserve"> </w:t>
      </w:r>
      <w:r w:rsidRPr="00C4589D">
        <w:t xml:space="preserve">on the harmonisation of the laws of the Member States relating to the making available on the market of radio equipment </w:t>
      </w:r>
      <w:r w:rsidR="002E4291" w:rsidRPr="006412D6">
        <w:t xml:space="preserve">and repealing </w:t>
      </w:r>
      <w:r w:rsidR="002E4291" w:rsidRPr="000D4D4E">
        <w:t xml:space="preserve">Directive 1999/5/EC </w:t>
      </w:r>
      <w:r w:rsidR="002E4291" w:rsidRPr="00FB6076">
        <w:t>[</w:t>
      </w:r>
      <w:r w:rsidR="002E4291">
        <w:rPr>
          <w:color w:val="0000FF"/>
        </w:rPr>
        <w:t>i.1</w:t>
      </w:r>
      <w:r w:rsidR="002E4291" w:rsidRPr="00FB6076">
        <w:t>]</w:t>
      </w:r>
      <w:r w:rsidRPr="00C4589D">
        <w:t>.</w:t>
      </w:r>
    </w:p>
    <w:p w:rsidR="004D3246" w:rsidRDefault="00DC4A49" w:rsidP="007F49F3">
      <w:r w:rsidRPr="00C4589D">
        <w:t xml:space="preserve">Once the present document is cited in the Official Journal of the European Union under that Directive, compliance with the normative clauses of the present document given in table </w:t>
      </w:r>
      <w:r w:rsidR="002E4291">
        <w:t>A.1</w:t>
      </w:r>
      <w:r w:rsidR="002E4291" w:rsidRPr="00C4589D">
        <w:t xml:space="preserve"> </w:t>
      </w:r>
      <w:r w:rsidRPr="00C4589D">
        <w:t>confers, within the limits of the scope of the present document, a presumption of conformity with the corresponding essential requirements of that Directive, and associated EFTA regulations.</w:t>
      </w:r>
    </w:p>
    <w:p w:rsidR="00B6030A" w:rsidRDefault="002E4291">
      <w:pPr>
        <w:overflowPunct/>
        <w:spacing w:after="0"/>
        <w:textAlignment w:val="auto"/>
        <w:rPr>
          <w:lang w:eastAsia="en-GB"/>
        </w:rPr>
      </w:pPr>
      <w:r>
        <w:rPr>
          <w:lang w:eastAsia="en-GB"/>
        </w:rPr>
        <w:t xml:space="preserve">The present document is part 2 of a multi-part deliverable covering </w:t>
      </w:r>
      <w:r w:rsidR="00AF0B02">
        <w:rPr>
          <w:lang w:eastAsia="en-GB"/>
        </w:rPr>
        <w:t xml:space="preserve">ground based ATC </w:t>
      </w:r>
      <w:r>
        <w:rPr>
          <w:lang w:eastAsia="en-GB"/>
        </w:rPr>
        <w:t>Primary Surveillance Radars (PSR), as identified</w:t>
      </w:r>
      <w:r w:rsidR="00AF0B02">
        <w:rPr>
          <w:lang w:eastAsia="en-GB"/>
        </w:rPr>
        <w:t xml:space="preserve"> </w:t>
      </w:r>
      <w:r>
        <w:rPr>
          <w:lang w:eastAsia="en-GB"/>
        </w:rPr>
        <w:t>below:</w:t>
      </w:r>
    </w:p>
    <w:p w:rsidR="002E4291" w:rsidRDefault="002E4291" w:rsidP="002E4291">
      <w:r>
        <w:t>Part 1:  “Harmonized Standard covering the essential requirements of article 3.2 of the Directive 2014/53/EU for Air Traffic Control (ATC) Primary Surveillance Radar sensors operating in 1215-1400 MHz frequency band (L band)”</w:t>
      </w:r>
    </w:p>
    <w:p w:rsidR="00AC4AE9" w:rsidRDefault="002D3528" w:rsidP="00AC4AE9">
      <w:pPr>
        <w:rPr>
          <w:b/>
        </w:rPr>
      </w:pPr>
      <w:r w:rsidRPr="002D3528">
        <w:rPr>
          <w:b/>
        </w:rPr>
        <w:t xml:space="preserve">Part 2: </w:t>
      </w:r>
      <w:proofErr w:type="gramStart"/>
      <w:r w:rsidRPr="002D3528">
        <w:rPr>
          <w:b/>
        </w:rPr>
        <w:t>" Harmonized</w:t>
      </w:r>
      <w:proofErr w:type="gramEnd"/>
      <w:r w:rsidRPr="002D3528">
        <w:rPr>
          <w:b/>
        </w:rPr>
        <w:t xml:space="preserve"> Standard covering the essential requirements of article 3.2 of the Directive 2014/53/EU for Air Traffic Control (ATC) Primary Surveillance Radar sensors operating in 2700-3100 MHz frequency band (S band)".</w:t>
      </w:r>
    </w:p>
    <w:p w:rsidR="002E4291" w:rsidRPr="002E4291" w:rsidRDefault="002E4291" w:rsidP="00AC4AE9">
      <w:pPr>
        <w:rPr>
          <w:lang w:val="en-US"/>
        </w:rPr>
      </w:pPr>
      <w:r>
        <w:t>Part 3: “</w:t>
      </w:r>
      <w:r w:rsidRPr="002E4291">
        <w:t>Harmonized Standard covering the essential requirements of article 3.2 of the Directive 2014/53/EU for Air Traffic Control (ATC) Primary Surveillance Radar sensors operating in 8500-10000 MHz frequency band (X band)</w:t>
      </w:r>
      <w:r>
        <w:t>”</w:t>
      </w:r>
    </w:p>
    <w:p w:rsidR="004D3246" w:rsidRPr="00C4589D" w:rsidRDefault="004D3246">
      <w:pPr>
        <w:pStyle w:val="FP"/>
      </w:pPr>
    </w:p>
    <w:tbl>
      <w:tblPr>
        <w:tblW w:w="0" w:type="auto"/>
        <w:jc w:val="center"/>
        <w:tblLayout w:type="fixed"/>
        <w:tblCellMar>
          <w:left w:w="28" w:type="dxa"/>
          <w:right w:w="28" w:type="dxa"/>
        </w:tblCellMar>
        <w:tblLook w:val="0000"/>
      </w:tblPr>
      <w:tblGrid>
        <w:gridCol w:w="6521"/>
        <w:gridCol w:w="3119"/>
      </w:tblGrid>
      <w:tr w:rsidR="00856DD3" w:rsidRPr="00C4589D">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rsidR="00856DD3" w:rsidRPr="00C4589D" w:rsidRDefault="00856DD3">
            <w:pPr>
              <w:keepNext/>
              <w:keepLines/>
              <w:spacing w:before="60" w:after="60"/>
              <w:jc w:val="center"/>
              <w:rPr>
                <w:b/>
                <w:sz w:val="24"/>
              </w:rPr>
            </w:pPr>
            <w:r w:rsidRPr="00C4589D">
              <w:rPr>
                <w:b/>
                <w:sz w:val="24"/>
              </w:rPr>
              <w:t>Proposed national transposition dates</w:t>
            </w:r>
          </w:p>
        </w:tc>
      </w:tr>
      <w:tr w:rsidR="00856DD3" w:rsidRPr="00C4589D">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rsidR="00856DD3" w:rsidRPr="00C4589D" w:rsidRDefault="00856DD3">
            <w:pPr>
              <w:keepNext/>
              <w:keepLines/>
              <w:spacing w:before="80" w:after="80"/>
              <w:ind w:left="57"/>
            </w:pPr>
            <w:r w:rsidRPr="00C4589D">
              <w:t>Date of latest announcement of this EN (</w:t>
            </w:r>
            <w:proofErr w:type="spellStart"/>
            <w:r w:rsidRPr="00C4589D">
              <w:t>doa</w:t>
            </w:r>
            <w:proofErr w:type="spellEnd"/>
            <w:r w:rsidRPr="00C4589D">
              <w:t>):</w:t>
            </w:r>
          </w:p>
        </w:tc>
        <w:tc>
          <w:tcPr>
            <w:tcW w:w="3119" w:type="dxa"/>
          </w:tcPr>
          <w:p w:rsidR="00856DD3" w:rsidRPr="00C4589D" w:rsidRDefault="00856DD3">
            <w:pPr>
              <w:keepNext/>
              <w:keepLines/>
              <w:spacing w:before="80" w:after="80"/>
              <w:ind w:left="57"/>
            </w:pPr>
            <w:r w:rsidRPr="00C4589D">
              <w:t>3 months after ETSI publication</w:t>
            </w:r>
          </w:p>
        </w:tc>
      </w:tr>
      <w:tr w:rsidR="00856DD3" w:rsidRPr="00C4589D">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rsidR="00856DD3" w:rsidRPr="00C4589D" w:rsidRDefault="00856DD3">
            <w:pPr>
              <w:keepNext/>
              <w:keepLines/>
              <w:spacing w:before="80" w:after="80"/>
              <w:ind w:left="57"/>
            </w:pPr>
            <w:r w:rsidRPr="00C4589D">
              <w:t>Date of latest publication of new National Standard</w:t>
            </w:r>
            <w:r w:rsidRPr="00C4589D">
              <w:br/>
              <w:t>or endorsement of this EN (</w:t>
            </w:r>
            <w:proofErr w:type="spellStart"/>
            <w:r w:rsidRPr="00C4589D">
              <w:t>dop</w:t>
            </w:r>
            <w:proofErr w:type="spellEnd"/>
            <w:r w:rsidRPr="00C4589D">
              <w:t>/e):</w:t>
            </w:r>
          </w:p>
        </w:tc>
        <w:tc>
          <w:tcPr>
            <w:tcW w:w="3119" w:type="dxa"/>
          </w:tcPr>
          <w:p w:rsidR="00856DD3" w:rsidRPr="00C4589D" w:rsidRDefault="00856DD3">
            <w:pPr>
              <w:keepNext/>
              <w:keepLines/>
              <w:spacing w:before="80" w:after="80"/>
              <w:ind w:left="57"/>
            </w:pPr>
            <w:r w:rsidRPr="00C4589D">
              <w:br/>
              <w:t xml:space="preserve">6 months after </w:t>
            </w:r>
            <w:proofErr w:type="spellStart"/>
            <w:r w:rsidRPr="00C4589D">
              <w:t>doa</w:t>
            </w:r>
            <w:proofErr w:type="spellEnd"/>
          </w:p>
        </w:tc>
      </w:tr>
      <w:tr w:rsidR="00856DD3" w:rsidRPr="00C4589D">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rsidR="00856DD3" w:rsidRPr="00C4589D" w:rsidRDefault="00856DD3">
            <w:pPr>
              <w:keepNext/>
              <w:keepLines/>
              <w:spacing w:before="80" w:after="80"/>
              <w:ind w:left="57"/>
            </w:pPr>
            <w:r w:rsidRPr="00C4589D">
              <w:t>Date of withdrawal of any conflicting National Standard (</w:t>
            </w:r>
            <w:proofErr w:type="spellStart"/>
            <w:r w:rsidRPr="00C4589D">
              <w:t>dow</w:t>
            </w:r>
            <w:proofErr w:type="spellEnd"/>
            <w:r w:rsidRPr="00C4589D">
              <w:t>):</w:t>
            </w:r>
          </w:p>
        </w:tc>
        <w:tc>
          <w:tcPr>
            <w:tcW w:w="3119" w:type="dxa"/>
          </w:tcPr>
          <w:p w:rsidR="00856DD3" w:rsidRPr="00C4589D" w:rsidRDefault="00856DD3">
            <w:pPr>
              <w:keepNext/>
              <w:keepLines/>
              <w:spacing w:before="80" w:after="80"/>
              <w:ind w:left="57"/>
            </w:pPr>
            <w:r w:rsidRPr="00C4589D">
              <w:t xml:space="preserve">18 months after </w:t>
            </w:r>
            <w:proofErr w:type="spellStart"/>
            <w:r w:rsidRPr="00C4589D">
              <w:t>doa</w:t>
            </w:r>
            <w:proofErr w:type="spellEnd"/>
          </w:p>
        </w:tc>
      </w:tr>
    </w:tbl>
    <w:p w:rsidR="00856DD3" w:rsidRPr="00C4589D" w:rsidRDefault="00856DD3"/>
    <w:p w:rsidR="00C95C84" w:rsidRPr="00C4589D" w:rsidRDefault="00C95C84" w:rsidP="005D6D3B">
      <w:pPr>
        <w:pStyle w:val="Heading1"/>
        <w:numPr>
          <w:ilvl w:val="0"/>
          <w:numId w:val="0"/>
        </w:numPr>
        <w:ind w:left="432" w:hanging="432"/>
        <w:rPr>
          <w:b/>
        </w:rPr>
      </w:pPr>
      <w:bookmarkStart w:id="70" w:name="_Toc388348742"/>
      <w:bookmarkStart w:id="71" w:name="_Toc388349155"/>
      <w:bookmarkStart w:id="72" w:name="_Toc455640224"/>
      <w:bookmarkStart w:id="73" w:name="_Toc389039069"/>
      <w:bookmarkStart w:id="74" w:name="_Toc389062105"/>
      <w:bookmarkStart w:id="75" w:name="_Toc390330230"/>
      <w:bookmarkStart w:id="76" w:name="_Toc390348150"/>
      <w:bookmarkStart w:id="77" w:name="_Toc389039070"/>
      <w:bookmarkStart w:id="78" w:name="_Toc389052572"/>
      <w:bookmarkStart w:id="79" w:name="_Toc300910793"/>
      <w:bookmarkStart w:id="80" w:name="_Toc300912947"/>
      <w:bookmarkStart w:id="81" w:name="_Toc320180337"/>
      <w:bookmarkStart w:id="82" w:name="_Toc320180387"/>
      <w:bookmarkStart w:id="83" w:name="_Toc320190062"/>
      <w:bookmarkStart w:id="84" w:name="_Toc345334701"/>
      <w:r w:rsidRPr="00C4589D">
        <w:t>Modal verbs terminology</w:t>
      </w:r>
      <w:bookmarkEnd w:id="70"/>
      <w:bookmarkEnd w:id="71"/>
      <w:bookmarkEnd w:id="72"/>
      <w:r w:rsidRPr="00C4589D">
        <w:t xml:space="preserve"> </w:t>
      </w:r>
      <w:bookmarkEnd w:id="73"/>
      <w:bookmarkEnd w:id="74"/>
      <w:bookmarkEnd w:id="75"/>
      <w:bookmarkEnd w:id="76"/>
    </w:p>
    <w:p w:rsidR="00C95C84" w:rsidRPr="00C4589D" w:rsidRDefault="00C95C84" w:rsidP="00C95C84">
      <w:r w:rsidRPr="00C4589D">
        <w:t>In the present document "</w:t>
      </w:r>
      <w:r w:rsidRPr="00C4589D">
        <w:rPr>
          <w:b/>
          <w:bCs/>
        </w:rPr>
        <w:t>shall</w:t>
      </w:r>
      <w:r w:rsidRPr="00C4589D">
        <w:t>", "</w:t>
      </w:r>
      <w:r w:rsidRPr="00C4589D">
        <w:rPr>
          <w:b/>
          <w:bCs/>
        </w:rPr>
        <w:t>shall not</w:t>
      </w:r>
      <w:r w:rsidRPr="00C4589D">
        <w:t>", "</w:t>
      </w:r>
      <w:r w:rsidRPr="00C4589D">
        <w:rPr>
          <w:b/>
          <w:bCs/>
        </w:rPr>
        <w:t>should</w:t>
      </w:r>
      <w:r w:rsidRPr="00C4589D">
        <w:t>", "</w:t>
      </w:r>
      <w:r w:rsidRPr="00C4589D">
        <w:rPr>
          <w:b/>
          <w:bCs/>
        </w:rPr>
        <w:t>should not</w:t>
      </w:r>
      <w:r w:rsidRPr="00C4589D">
        <w:t>", "</w:t>
      </w:r>
      <w:r w:rsidRPr="00C4589D">
        <w:rPr>
          <w:b/>
          <w:bCs/>
        </w:rPr>
        <w:t>may</w:t>
      </w:r>
      <w:r w:rsidRPr="00C4589D">
        <w:t>", "</w:t>
      </w:r>
      <w:r w:rsidRPr="00C4589D">
        <w:rPr>
          <w:b/>
          <w:bCs/>
        </w:rPr>
        <w:t>need not</w:t>
      </w:r>
      <w:r w:rsidRPr="00C4589D">
        <w:t>", "</w:t>
      </w:r>
      <w:r w:rsidRPr="00C4589D">
        <w:rPr>
          <w:b/>
          <w:bCs/>
        </w:rPr>
        <w:t>will</w:t>
      </w:r>
      <w:r w:rsidRPr="00C4589D">
        <w:rPr>
          <w:bCs/>
        </w:rPr>
        <w:t>"</w:t>
      </w:r>
      <w:r w:rsidRPr="00C4589D">
        <w:t xml:space="preserve">, </w:t>
      </w:r>
      <w:r w:rsidRPr="00C4589D">
        <w:rPr>
          <w:bCs/>
        </w:rPr>
        <w:t>"</w:t>
      </w:r>
      <w:r w:rsidRPr="00C4589D">
        <w:rPr>
          <w:b/>
          <w:bCs/>
        </w:rPr>
        <w:t>will not</w:t>
      </w:r>
      <w:r w:rsidRPr="00C4589D">
        <w:rPr>
          <w:bCs/>
        </w:rPr>
        <w:t>"</w:t>
      </w:r>
      <w:r w:rsidRPr="00C4589D">
        <w:t>, "</w:t>
      </w:r>
      <w:r w:rsidRPr="00C4589D">
        <w:rPr>
          <w:b/>
          <w:bCs/>
        </w:rPr>
        <w:t>can</w:t>
      </w:r>
      <w:r w:rsidRPr="00C4589D">
        <w:t>" and "</w:t>
      </w:r>
      <w:r w:rsidRPr="00C4589D">
        <w:rPr>
          <w:b/>
          <w:bCs/>
        </w:rPr>
        <w:t>cannot</w:t>
      </w:r>
      <w:r w:rsidRPr="00C4589D">
        <w:t xml:space="preserve">" are to be interpreted as described in clause 3.2 of the </w:t>
      </w:r>
      <w:hyperlink r:id="rId13" w:history="1">
        <w:r w:rsidRPr="00C4589D">
          <w:rPr>
            <w:rStyle w:val="Hyperlink"/>
          </w:rPr>
          <w:t>ETSI Drafting Rules</w:t>
        </w:r>
      </w:hyperlink>
      <w:r w:rsidRPr="00C4589D">
        <w:t xml:space="preserve"> (Verbal forms for the expression of provisions).</w:t>
      </w:r>
    </w:p>
    <w:p w:rsidR="00C95C84" w:rsidRPr="00C4589D" w:rsidRDefault="00C95C84" w:rsidP="00C95C84">
      <w:r w:rsidRPr="00C4589D">
        <w:t>"</w:t>
      </w:r>
      <w:proofErr w:type="gramStart"/>
      <w:r w:rsidRPr="00C4589D">
        <w:rPr>
          <w:b/>
          <w:bCs/>
        </w:rPr>
        <w:t>must</w:t>
      </w:r>
      <w:proofErr w:type="gramEnd"/>
      <w:r w:rsidRPr="00C4589D">
        <w:t>" and "</w:t>
      </w:r>
      <w:r w:rsidRPr="00C4589D">
        <w:rPr>
          <w:b/>
          <w:bCs/>
        </w:rPr>
        <w:t>must not</w:t>
      </w:r>
      <w:r w:rsidRPr="00C4589D">
        <w:t xml:space="preserve">" are </w:t>
      </w:r>
      <w:r w:rsidRPr="00C4589D">
        <w:rPr>
          <w:b/>
          <w:bCs/>
        </w:rPr>
        <w:t>NOT</w:t>
      </w:r>
      <w:r w:rsidRPr="00C4589D">
        <w:t xml:space="preserve"> allowed in ETSI deliverables except when used in direct citation.</w:t>
      </w:r>
    </w:p>
    <w:p w:rsidR="00213D33" w:rsidRPr="00C4589D" w:rsidRDefault="00C95C84" w:rsidP="00014C69">
      <w:pPr>
        <w:pStyle w:val="Heading1"/>
      </w:pPr>
      <w:bookmarkStart w:id="85" w:name="_Toc300913951"/>
      <w:bookmarkStart w:id="86" w:name="_Toc338076255"/>
      <w:bookmarkStart w:id="87" w:name="_Toc338076393"/>
      <w:bookmarkStart w:id="88" w:name="_Toc338076456"/>
      <w:bookmarkStart w:id="89" w:name="_Toc338076758"/>
      <w:bookmarkStart w:id="90" w:name="_Toc338079694"/>
      <w:bookmarkStart w:id="91" w:name="_Toc338144166"/>
      <w:bookmarkStart w:id="92" w:name="_Toc338144376"/>
      <w:bookmarkStart w:id="93" w:name="_Toc339280922"/>
      <w:bookmarkStart w:id="94" w:name="_Toc339280994"/>
      <w:bookmarkStart w:id="95" w:name="_Toc339284900"/>
      <w:bookmarkStart w:id="96" w:name="_Toc389052574"/>
      <w:bookmarkStart w:id="97" w:name="_Toc389062108"/>
      <w:bookmarkStart w:id="98" w:name="_Toc390330233"/>
      <w:bookmarkStart w:id="99" w:name="_Toc390348153"/>
      <w:bookmarkStart w:id="100" w:name="_Toc455640226"/>
      <w:bookmarkEnd w:id="77"/>
      <w:bookmarkEnd w:id="78"/>
      <w:r w:rsidRPr="00C4589D">
        <w:t>Scope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41279F" w:rsidRPr="00C4589D">
        <w:t xml:space="preserve"> </w:t>
      </w:r>
    </w:p>
    <w:bookmarkEnd w:id="79"/>
    <w:bookmarkEnd w:id="80"/>
    <w:bookmarkEnd w:id="81"/>
    <w:bookmarkEnd w:id="82"/>
    <w:bookmarkEnd w:id="83"/>
    <w:bookmarkEnd w:id="84"/>
    <w:p w:rsidR="00AC4AE9" w:rsidRDefault="00B63EBF" w:rsidP="00AF0B02">
      <w:r w:rsidRPr="00C4589D">
        <w:t>The present document applies</w:t>
      </w:r>
      <w:r w:rsidR="005C5D61" w:rsidRPr="00C4589D">
        <w:t xml:space="preserve"> </w:t>
      </w:r>
      <w:r w:rsidR="00BE6EE3" w:rsidRPr="00C4589D">
        <w:t xml:space="preserve">to </w:t>
      </w:r>
      <w:r w:rsidR="00AF0B02">
        <w:t>ground based ATC primary surveillance radars operating in the S band (2700 MHz to 3100 MHz)</w:t>
      </w:r>
      <w:r w:rsidR="00AF0B02" w:rsidRPr="00C4589D" w:rsidDel="00AF0B02">
        <w:t xml:space="preserve"> </w:t>
      </w:r>
    </w:p>
    <w:p w:rsidR="00AC4AE9" w:rsidRDefault="005104E3" w:rsidP="00E04C4F">
      <w:pPr>
        <w:pStyle w:val="NO"/>
        <w:spacing w:before="120"/>
      </w:pPr>
      <w:bookmarkStart w:id="101" w:name="_Toc300910794"/>
      <w:bookmarkStart w:id="102" w:name="_Toc300912948"/>
      <w:bookmarkStart w:id="103" w:name="_Toc320180338"/>
      <w:bookmarkStart w:id="104" w:name="_Toc320180388"/>
      <w:bookmarkStart w:id="105" w:name="_Toc320190063"/>
      <w:bookmarkStart w:id="106" w:name="_Toc345334702"/>
      <w:bookmarkStart w:id="107" w:name="_Toc389062109"/>
      <w:bookmarkStart w:id="108" w:name="_Toc390330234"/>
      <w:bookmarkStart w:id="109" w:name="_Toc390348154"/>
      <w:r w:rsidRPr="00C4589D">
        <w:t>NOTE:</w:t>
      </w:r>
      <w:r w:rsidRPr="00C4589D">
        <w:tab/>
      </w:r>
      <w:r w:rsidR="00AC4AE9">
        <w:t>According to Article 5 of the International Radio Regulations 201</w:t>
      </w:r>
      <w:r w:rsidR="00E04C4F">
        <w:t>6</w:t>
      </w:r>
      <w:r w:rsidR="00AC4AE9">
        <w:t xml:space="preserve"> [</w:t>
      </w:r>
      <w:r w:rsidR="0092452D">
        <w:t>i.1</w:t>
      </w:r>
      <w:r w:rsidR="00AC4AE9">
        <w:t xml:space="preserve">] the band </w:t>
      </w:r>
      <w:r w:rsidR="00AC4AE9" w:rsidRPr="00F44953">
        <w:t>2 700 MHz to 2 900 MHz is allocated to the Aeronautical Radionavigation Service on a primary basis and Radiolocation Service on a secondary basis. The band 2 900 MHz to 3 100 MHz is allocated to the Radiolocation and Radionavigation Services on a co-primary basis</w:t>
      </w:r>
      <w:r w:rsidR="00367602">
        <w:t>.</w:t>
      </w:r>
    </w:p>
    <w:p w:rsidR="00AF0B02" w:rsidRDefault="00AF0B02" w:rsidP="00AF0B02">
      <w:pPr>
        <w:overflowPunct/>
        <w:spacing w:after="0"/>
        <w:textAlignment w:val="auto"/>
        <w:rPr>
          <w:i/>
          <w:iCs/>
          <w:lang w:eastAsia="en-GB"/>
        </w:rPr>
      </w:pPr>
      <w:r>
        <w:rPr>
          <w:lang w:eastAsia="en-GB"/>
        </w:rPr>
        <w:t xml:space="preserve">The present document contains requirements to demonstrate that "... </w:t>
      </w:r>
      <w:r>
        <w:rPr>
          <w:i/>
          <w:iCs/>
          <w:lang w:eastAsia="en-GB"/>
        </w:rPr>
        <w:t>Radio equipment shall be so constructed that it</w:t>
      </w:r>
    </w:p>
    <w:p w:rsidR="00AF0B02" w:rsidRDefault="00AF0B02" w:rsidP="00AF0B02">
      <w:pPr>
        <w:rPr>
          <w:lang w:eastAsia="en-GB"/>
        </w:rPr>
      </w:pPr>
      <w:proofErr w:type="gramStart"/>
      <w:r>
        <w:rPr>
          <w:i/>
          <w:iCs/>
          <w:lang w:eastAsia="en-GB"/>
        </w:rPr>
        <w:t>both</w:t>
      </w:r>
      <w:proofErr w:type="gramEnd"/>
      <w:r>
        <w:rPr>
          <w:i/>
          <w:iCs/>
          <w:lang w:eastAsia="en-GB"/>
        </w:rPr>
        <w:t xml:space="preserve"> effectively uses and supports the efficient use of radio spectrum in order to avoid harmful interference</w:t>
      </w:r>
      <w:r>
        <w:rPr>
          <w:lang w:eastAsia="en-GB"/>
        </w:rPr>
        <w:t>" [i.1].</w:t>
      </w:r>
    </w:p>
    <w:p w:rsidR="00AF0B02" w:rsidRDefault="00AF0B02" w:rsidP="00AF0B02">
      <w:pPr>
        <w:overflowPunct/>
        <w:spacing w:after="0"/>
        <w:textAlignment w:val="auto"/>
        <w:rPr>
          <w:lang w:eastAsia="en-GB"/>
        </w:rPr>
      </w:pPr>
      <w:r>
        <w:rPr>
          <w:lang w:eastAsia="en-GB"/>
        </w:rPr>
        <w:t>In addition to the present document, other ENs that specify technical requirements in respect of essential requirements</w:t>
      </w:r>
    </w:p>
    <w:p w:rsidR="00AF0B02" w:rsidRDefault="00AF0B02" w:rsidP="00AF0B02">
      <w:pPr>
        <w:overflowPunct/>
        <w:spacing w:after="0"/>
        <w:textAlignment w:val="auto"/>
        <w:rPr>
          <w:lang w:eastAsia="en-GB"/>
        </w:rPr>
      </w:pPr>
      <w:proofErr w:type="gramStart"/>
      <w:r>
        <w:rPr>
          <w:lang w:eastAsia="en-GB"/>
        </w:rPr>
        <w:t>under</w:t>
      </w:r>
      <w:proofErr w:type="gramEnd"/>
      <w:r>
        <w:rPr>
          <w:lang w:eastAsia="en-GB"/>
        </w:rPr>
        <w:t xml:space="preserve"> other parts of article 3 of the Radio Equipment Directive [i.1] as well as essential requirements under the SES</w:t>
      </w:r>
    </w:p>
    <w:p w:rsidR="00AF0B02" w:rsidRDefault="00AF0B02" w:rsidP="00AF0B02">
      <w:pPr>
        <w:overflowPunct/>
        <w:spacing w:after="0"/>
        <w:textAlignment w:val="auto"/>
        <w:rPr>
          <w:lang w:eastAsia="en-GB"/>
        </w:rPr>
      </w:pPr>
      <w:r>
        <w:rPr>
          <w:lang w:eastAsia="en-GB"/>
        </w:rPr>
        <w:t>Interoperability Regulation 552/2004 [</w:t>
      </w:r>
      <w:proofErr w:type="spellStart"/>
      <w:r w:rsidR="002D3528" w:rsidRPr="002D3528">
        <w:rPr>
          <w:highlight w:val="yellow"/>
          <w:lang w:eastAsia="en-GB"/>
        </w:rPr>
        <w:t>i.x</w:t>
      </w:r>
      <w:proofErr w:type="spellEnd"/>
      <w:r>
        <w:rPr>
          <w:lang w:eastAsia="en-GB"/>
        </w:rPr>
        <w:t>] and related implementing rules and/or essential requirements under the</w:t>
      </w:r>
    </w:p>
    <w:p w:rsidR="00B6030A" w:rsidRDefault="00AF0B02">
      <w:pPr>
        <w:overflowPunct/>
        <w:spacing w:after="0"/>
        <w:textAlignment w:val="auto"/>
        <w:rPr>
          <w:lang w:eastAsia="en-GB"/>
        </w:rPr>
      </w:pPr>
      <w:r>
        <w:rPr>
          <w:lang w:eastAsia="en-GB"/>
        </w:rPr>
        <w:t>EASA basic Regulation (EC) No 216/2008 [</w:t>
      </w:r>
      <w:r w:rsidR="002D3528" w:rsidRPr="002D3528">
        <w:rPr>
          <w:highlight w:val="yellow"/>
          <w:lang w:eastAsia="en-GB"/>
        </w:rPr>
        <w:t>i.5</w:t>
      </w:r>
      <w:r>
        <w:rPr>
          <w:lang w:eastAsia="en-GB"/>
        </w:rPr>
        <w:t>] as amended by Regulation (EC) No 1108/2009 [</w:t>
      </w:r>
      <w:r w:rsidR="002D3528" w:rsidRPr="002D3528">
        <w:rPr>
          <w:highlight w:val="yellow"/>
          <w:lang w:eastAsia="en-GB"/>
        </w:rPr>
        <w:t>i.6</w:t>
      </w:r>
      <w:r>
        <w:rPr>
          <w:lang w:eastAsia="en-GB"/>
        </w:rPr>
        <w:t>] may apply to equipment within the scope of the present document.</w:t>
      </w:r>
    </w:p>
    <w:p w:rsidR="00AF0B02" w:rsidRDefault="00AF0B02" w:rsidP="00AF0B02"/>
    <w:p w:rsidR="00213D33" w:rsidRPr="00C4589D" w:rsidRDefault="002A0402" w:rsidP="00014C69">
      <w:pPr>
        <w:pStyle w:val="Heading1"/>
      </w:pPr>
      <w:bookmarkStart w:id="110" w:name="_Toc455640227"/>
      <w:r w:rsidRPr="00C4589D">
        <w:t>R</w:t>
      </w:r>
      <w:r w:rsidR="00856DD3" w:rsidRPr="00C4589D">
        <w:t>eferences</w:t>
      </w:r>
      <w:bookmarkEnd w:id="101"/>
      <w:bookmarkEnd w:id="102"/>
      <w:bookmarkEnd w:id="103"/>
      <w:bookmarkEnd w:id="104"/>
      <w:bookmarkEnd w:id="105"/>
      <w:bookmarkEnd w:id="106"/>
      <w:bookmarkEnd w:id="107"/>
      <w:bookmarkEnd w:id="108"/>
      <w:bookmarkEnd w:id="109"/>
      <w:bookmarkEnd w:id="110"/>
    </w:p>
    <w:p w:rsidR="00213D33" w:rsidRPr="00C4589D" w:rsidRDefault="00856DD3" w:rsidP="00C954F8">
      <w:pPr>
        <w:pStyle w:val="Heading2"/>
        <w:numPr>
          <w:ilvl w:val="1"/>
          <w:numId w:val="13"/>
        </w:numPr>
      </w:pPr>
      <w:bookmarkStart w:id="111" w:name="_Toc300910795"/>
      <w:bookmarkStart w:id="112" w:name="_Toc300912949"/>
      <w:bookmarkStart w:id="113" w:name="_Toc320180339"/>
      <w:bookmarkStart w:id="114" w:name="_Toc320180389"/>
      <w:bookmarkStart w:id="115" w:name="_Toc320190064"/>
      <w:bookmarkStart w:id="116" w:name="_Toc345334703"/>
      <w:bookmarkStart w:id="117" w:name="_Toc389062110"/>
      <w:bookmarkStart w:id="118" w:name="_Toc390330235"/>
      <w:bookmarkStart w:id="119" w:name="_Toc390348155"/>
      <w:bookmarkStart w:id="120" w:name="_Toc455640228"/>
      <w:r w:rsidRPr="00C4589D">
        <w:t>Normative references</w:t>
      </w:r>
      <w:bookmarkEnd w:id="111"/>
      <w:bookmarkEnd w:id="112"/>
      <w:bookmarkEnd w:id="113"/>
      <w:bookmarkEnd w:id="114"/>
      <w:bookmarkEnd w:id="115"/>
      <w:bookmarkEnd w:id="116"/>
      <w:bookmarkEnd w:id="117"/>
      <w:bookmarkEnd w:id="118"/>
      <w:bookmarkEnd w:id="119"/>
      <w:bookmarkEnd w:id="120"/>
    </w:p>
    <w:p w:rsidR="000E3224" w:rsidRPr="00C4589D" w:rsidRDefault="000E3224" w:rsidP="000E3224">
      <w:r w:rsidRPr="00C4589D">
        <w:t>References are either specific (identified by date of publication and/or edition number or version number) or non</w:t>
      </w:r>
      <w:r w:rsidRPr="00C4589D">
        <w:noBreakHyphen/>
        <w:t>specific. For specific references, only the cited version applies. For non-specific references, the latest version of the referenced document (including any amendments) applies.</w:t>
      </w:r>
    </w:p>
    <w:p w:rsidR="000E3224" w:rsidRPr="00C4589D" w:rsidRDefault="000E3224" w:rsidP="000E3224">
      <w:r w:rsidRPr="00C4589D">
        <w:t xml:space="preserve">Referenced documents which are not found to be publicly available in the expected location might be found at </w:t>
      </w:r>
      <w:hyperlink r:id="rId14" w:history="1">
        <w:r w:rsidRPr="00C4589D">
          <w:rPr>
            <w:rStyle w:val="Hyperlink"/>
          </w:rPr>
          <w:t>http://docbox.etsi.org/Reference</w:t>
        </w:r>
      </w:hyperlink>
      <w:r w:rsidRPr="00C4589D">
        <w:t>.</w:t>
      </w:r>
    </w:p>
    <w:p w:rsidR="000E3224" w:rsidRPr="00C4589D" w:rsidRDefault="000E3224" w:rsidP="000E3224">
      <w:pPr>
        <w:pStyle w:val="NO"/>
      </w:pPr>
      <w:r w:rsidRPr="00C4589D">
        <w:t>NOTE:</w:t>
      </w:r>
      <w:r w:rsidRPr="00C4589D">
        <w:tab/>
        <w:t>While any hyperlinks included in this clause were valid at the time of publication, ETSI cannot guarantee their long term validity.</w:t>
      </w:r>
    </w:p>
    <w:p w:rsidR="00A07F8E" w:rsidRDefault="00A07F8E" w:rsidP="00A07F8E">
      <w:pPr>
        <w:rPr>
          <w:lang w:eastAsia="en-GB"/>
        </w:rPr>
      </w:pPr>
      <w:r w:rsidRPr="00C4589D">
        <w:rPr>
          <w:lang w:eastAsia="en-GB"/>
        </w:rPr>
        <w:t>The following referenced documents are necessary for the application of the present document.</w:t>
      </w:r>
    </w:p>
    <w:p w:rsidR="004C5A2B" w:rsidRPr="004C5A2B" w:rsidRDefault="003A20B0" w:rsidP="0026607E">
      <w:pPr>
        <w:pStyle w:val="EX"/>
        <w:ind w:left="851" w:hanging="851"/>
      </w:pPr>
      <w:r>
        <w:t>[</w:t>
      </w:r>
      <w:r w:rsidR="00E3365E">
        <w:t>1</w:t>
      </w:r>
      <w:r w:rsidR="004C5A2B">
        <w:t>]</w:t>
      </w:r>
      <w:r w:rsidR="0026607E">
        <w:tab/>
      </w:r>
      <w:r w:rsidR="004C5A2B" w:rsidRPr="004C5A2B">
        <w:t>ITU Radio Regulations (</w:t>
      </w:r>
      <w:commentRangeStart w:id="121"/>
      <w:r w:rsidR="004C5A2B" w:rsidRPr="004C5A2B">
        <w:t>201</w:t>
      </w:r>
      <w:r w:rsidR="0026607E">
        <w:t>6</w:t>
      </w:r>
      <w:commentRangeEnd w:id="121"/>
      <w:r w:rsidR="00367602">
        <w:rPr>
          <w:rStyle w:val="CommentReference"/>
        </w:rPr>
        <w:commentReference w:id="121"/>
      </w:r>
      <w:r w:rsidR="004C5A2B" w:rsidRPr="004C5A2B">
        <w:t>).</w:t>
      </w:r>
    </w:p>
    <w:p w:rsidR="005E60A5" w:rsidRDefault="00E3365E" w:rsidP="002E46DE">
      <w:pPr>
        <w:pStyle w:val="EX"/>
        <w:ind w:left="0" w:firstLine="0"/>
      </w:pPr>
      <w:r>
        <w:t>[2]</w:t>
      </w:r>
      <w:r>
        <w:tab/>
      </w:r>
      <w:r>
        <w:tab/>
      </w:r>
      <w:r>
        <w:tab/>
      </w:r>
      <w:r w:rsidR="004A3D6D" w:rsidRPr="00C4589D">
        <w:t>ERC/Recommendation 74-01 (2011): "Unwanted emissions in the spurious domain".</w:t>
      </w:r>
    </w:p>
    <w:p w:rsidR="00D578C5" w:rsidRPr="004C5A2B" w:rsidRDefault="00E3365E" w:rsidP="002E46DE">
      <w:pPr>
        <w:pStyle w:val="EX"/>
        <w:ind w:left="0" w:firstLine="0"/>
      </w:pPr>
      <w:r>
        <w:t>[3]</w:t>
      </w:r>
      <w:r>
        <w:tab/>
      </w:r>
      <w:r>
        <w:tab/>
      </w:r>
      <w:r>
        <w:tab/>
      </w:r>
      <w:r w:rsidR="005E60A5">
        <w:t>ECC/Recommendation (02)05 (2012): "Unwanted emissions".</w:t>
      </w:r>
    </w:p>
    <w:p w:rsidR="00D578C5" w:rsidRDefault="00D578C5" w:rsidP="00D578C5">
      <w:pPr>
        <w:ind w:left="1134" w:hanging="1134"/>
      </w:pPr>
    </w:p>
    <w:p w:rsidR="00D578C5" w:rsidRDefault="00D578C5" w:rsidP="004D1B5B">
      <w:pPr>
        <w:pStyle w:val="EX"/>
        <w:ind w:left="284" w:firstLine="0"/>
      </w:pPr>
    </w:p>
    <w:p w:rsidR="00213D33" w:rsidRPr="00C4589D" w:rsidRDefault="00856DD3" w:rsidP="00014C69">
      <w:pPr>
        <w:pStyle w:val="Heading2"/>
      </w:pPr>
      <w:bookmarkStart w:id="122" w:name="_Toc300910796"/>
      <w:bookmarkStart w:id="123" w:name="_Toc300912950"/>
      <w:bookmarkStart w:id="124" w:name="_Toc320180340"/>
      <w:bookmarkStart w:id="125" w:name="_Toc320180390"/>
      <w:bookmarkStart w:id="126" w:name="_Toc320190065"/>
      <w:bookmarkStart w:id="127" w:name="_Toc345334704"/>
      <w:bookmarkStart w:id="128" w:name="_Toc389062111"/>
      <w:bookmarkStart w:id="129" w:name="_Toc390330236"/>
      <w:bookmarkStart w:id="130" w:name="_Toc390348156"/>
      <w:bookmarkStart w:id="131" w:name="_Toc455640229"/>
      <w:r w:rsidRPr="00C4589D">
        <w:t>Informative references</w:t>
      </w:r>
      <w:bookmarkEnd w:id="122"/>
      <w:bookmarkEnd w:id="123"/>
      <w:bookmarkEnd w:id="124"/>
      <w:bookmarkEnd w:id="125"/>
      <w:bookmarkEnd w:id="126"/>
      <w:bookmarkEnd w:id="127"/>
      <w:bookmarkEnd w:id="128"/>
      <w:bookmarkEnd w:id="129"/>
      <w:bookmarkEnd w:id="130"/>
      <w:bookmarkEnd w:id="131"/>
    </w:p>
    <w:p w:rsidR="000E3224" w:rsidRPr="00C4589D" w:rsidRDefault="000E3224" w:rsidP="000E3224">
      <w:r w:rsidRPr="00C4589D">
        <w:t>References are either specific (identified by date of publication and/or edition number or version number) or non</w:t>
      </w:r>
      <w:r w:rsidRPr="00C4589D">
        <w:noBreakHyphen/>
        <w:t>specific. For specific references, only the cited version applies. For non-specific references, the latest version of the referenced document (including any amendments) applies.</w:t>
      </w:r>
    </w:p>
    <w:p w:rsidR="000E3224" w:rsidRPr="00C4589D" w:rsidRDefault="000E3224" w:rsidP="007F1DC3">
      <w:pPr>
        <w:pStyle w:val="NO"/>
      </w:pPr>
      <w:r w:rsidRPr="00C4589D">
        <w:t>NOTE:</w:t>
      </w:r>
      <w:r w:rsidRPr="00C4589D">
        <w:tab/>
        <w:t>While any hyperlinks included in this clause were valid at the time of publication, ETSI cannot guarantee their long term validity.</w:t>
      </w:r>
    </w:p>
    <w:p w:rsidR="00517D1E" w:rsidRPr="00C4589D" w:rsidRDefault="00517D1E" w:rsidP="00B30909">
      <w:pPr>
        <w:keepNext/>
      </w:pPr>
      <w:r w:rsidRPr="00C4589D">
        <w:rPr>
          <w:lang w:eastAsia="en-GB"/>
        </w:rPr>
        <w:t xml:space="preserve">The following referenced documents are </w:t>
      </w:r>
      <w:r w:rsidRPr="00C4589D">
        <w:t>not necessary for the application of the present document but they assist the user with regard to a particular subject area.</w:t>
      </w:r>
    </w:p>
    <w:p w:rsidR="002A0402" w:rsidRPr="00C4589D" w:rsidRDefault="002A0402" w:rsidP="002A0402">
      <w:pPr>
        <w:pStyle w:val="EX"/>
      </w:pPr>
      <w:r w:rsidRPr="00C4589D">
        <w:t>[</w:t>
      </w:r>
      <w:bookmarkStart w:id="132" w:name="REF_19995EC"/>
      <w:r w:rsidRPr="00C4589D">
        <w:t>i.</w:t>
      </w:r>
      <w:bookmarkEnd w:id="132"/>
      <w:r w:rsidR="002E4291">
        <w:t>1</w:t>
      </w:r>
      <w:r w:rsidRPr="00C4589D">
        <w:t>]</w:t>
      </w:r>
      <w:r w:rsidRPr="00C4589D">
        <w:tab/>
        <w:t xml:space="preserve">Directive 2014/53/EU of the European Parliament and of the Council of 16 April 2014 on the harmonisation of the laws of the Member States relating to the making available on the market of radio equipment and repealing Directive 1999/5/EC.  </w:t>
      </w:r>
    </w:p>
    <w:p w:rsidR="002A0402" w:rsidRDefault="002A0402" w:rsidP="002A0402">
      <w:pPr>
        <w:pStyle w:val="EX"/>
      </w:pPr>
      <w:r w:rsidRPr="00C4589D">
        <w:t>[</w:t>
      </w:r>
      <w:bookmarkStart w:id="133" w:name="REF_IEC60153_2"/>
      <w:r w:rsidRPr="00C4589D">
        <w:t>i.</w:t>
      </w:r>
      <w:bookmarkEnd w:id="133"/>
      <w:r w:rsidR="00E3365E">
        <w:t>6</w:t>
      </w:r>
      <w:r w:rsidRPr="00C4589D">
        <w:t>]</w:t>
      </w:r>
      <w:r w:rsidRPr="00C4589D">
        <w:tab/>
      </w:r>
      <w:proofErr w:type="spellStart"/>
      <w:r w:rsidR="00D578C5" w:rsidRPr="00C826F1">
        <w:t>Eurocontrol</w:t>
      </w:r>
      <w:proofErr w:type="spellEnd"/>
      <w:r w:rsidR="00D578C5" w:rsidRPr="00C826F1">
        <w:t xml:space="preserve"> Standard Document for Radar Surveillance in En-Route and Major Terminal Areas SUR.ET1.ST01.1000-STD-01-01 Edition: 1.0 </w:t>
      </w:r>
      <w:proofErr w:type="gramStart"/>
      <w:r w:rsidR="00D578C5" w:rsidRPr="00C826F1">
        <w:t>Date :</w:t>
      </w:r>
      <w:proofErr w:type="gramEnd"/>
      <w:r w:rsidR="00D578C5" w:rsidRPr="00C826F1">
        <w:t xml:space="preserve"> March 1997</w:t>
      </w:r>
      <w:r w:rsidR="00D578C5">
        <w:t>.</w:t>
      </w:r>
    </w:p>
    <w:p w:rsidR="00D578C5" w:rsidRDefault="00D578C5" w:rsidP="00D578C5">
      <w:pPr>
        <w:pStyle w:val="EX"/>
      </w:pPr>
      <w:r>
        <w:t>[i.</w:t>
      </w:r>
      <w:r w:rsidR="00E3365E">
        <w:t>7</w:t>
      </w:r>
      <w:r>
        <w:t>]</w:t>
      </w:r>
      <w:r>
        <w:tab/>
      </w:r>
      <w:r w:rsidRPr="0055530E">
        <w:t xml:space="preserve">EC Regulation </w:t>
      </w:r>
      <w:r w:rsidRPr="00600F8D">
        <w:t xml:space="preserve">No 552/2004, </w:t>
      </w:r>
      <w:r w:rsidRPr="0055530E">
        <w:t xml:space="preserve">the </w:t>
      </w:r>
      <w:r>
        <w:t>I</w:t>
      </w:r>
      <w:r w:rsidRPr="0055530E">
        <w:t xml:space="preserve">nteroperability </w:t>
      </w:r>
      <w:r w:rsidRPr="00600F8D">
        <w:t>Regulation, Article 5 and Annex III (3) as amended by EC Regulation No 1070/2009</w:t>
      </w:r>
      <w:r>
        <w:t>.</w:t>
      </w:r>
    </w:p>
    <w:p w:rsidR="002A0402" w:rsidRPr="00C4589D" w:rsidRDefault="00383B91" w:rsidP="002A0402">
      <w:pPr>
        <w:pStyle w:val="EX"/>
      </w:pPr>
      <w:r w:rsidDel="00383B91">
        <w:t xml:space="preserve"> </w:t>
      </w:r>
      <w:r w:rsidR="002A0402" w:rsidRPr="00C4589D">
        <w:t>[i.</w:t>
      </w:r>
      <w:r w:rsidR="00E3365E">
        <w:t>8</w:t>
      </w:r>
      <w:r w:rsidR="002A0402" w:rsidRPr="00C4589D">
        <w:t>]</w:t>
      </w:r>
      <w:r w:rsidR="002A0402" w:rsidRPr="00C4589D">
        <w:tab/>
      </w:r>
      <w:commentRangeStart w:id="134"/>
      <w:commentRangeStart w:id="135"/>
      <w:r w:rsidR="002A0402" w:rsidRPr="00C4589D">
        <w:t>ITU-R Recommendation M.1177-4 (2011): "Techniques for measurement of unwanted emissions of radar systems".</w:t>
      </w:r>
      <w:commentRangeEnd w:id="134"/>
      <w:r w:rsidR="00D32DD7">
        <w:rPr>
          <w:rStyle w:val="CommentReference"/>
        </w:rPr>
        <w:commentReference w:id="134"/>
      </w:r>
      <w:commentRangeEnd w:id="135"/>
      <w:r w:rsidR="00B6030A">
        <w:rPr>
          <w:rStyle w:val="CommentReference"/>
        </w:rPr>
        <w:commentReference w:id="135"/>
      </w:r>
    </w:p>
    <w:p w:rsidR="002A0402" w:rsidRPr="00C4589D" w:rsidRDefault="002A0402" w:rsidP="002A0402">
      <w:pPr>
        <w:pStyle w:val="EX"/>
      </w:pPr>
      <w:r w:rsidRPr="00C4589D">
        <w:t>[</w:t>
      </w:r>
      <w:bookmarkStart w:id="136" w:name="REF_ITU_RSM1541_3"/>
      <w:r w:rsidRPr="00C4589D">
        <w:t>i.</w:t>
      </w:r>
      <w:bookmarkEnd w:id="136"/>
      <w:r w:rsidR="003A20B0">
        <w:t>8</w:t>
      </w:r>
      <w:r w:rsidRPr="00C4589D">
        <w:t>]</w:t>
      </w:r>
      <w:r w:rsidRPr="00C4589D">
        <w:tab/>
        <w:t xml:space="preserve">ITU-R </w:t>
      </w:r>
      <w:proofErr w:type="gramStart"/>
      <w:r w:rsidRPr="00C4589D">
        <w:t>Recommendation  SM.1541</w:t>
      </w:r>
      <w:proofErr w:type="gramEnd"/>
      <w:r w:rsidRPr="00C4589D">
        <w:t>-</w:t>
      </w:r>
      <w:r w:rsidR="004E383C" w:rsidRPr="00C4589D">
        <w:t>6</w:t>
      </w:r>
      <w:r w:rsidRPr="00C4589D">
        <w:t xml:space="preserve"> (201</w:t>
      </w:r>
      <w:r w:rsidR="004E383C" w:rsidRPr="00C4589D">
        <w:t>5</w:t>
      </w:r>
      <w:r w:rsidRPr="00C4589D">
        <w:t>) "Unwanted emissions in the out-of-band domain".</w:t>
      </w:r>
    </w:p>
    <w:p w:rsidR="009176FB" w:rsidRDefault="002A0402" w:rsidP="00014C69">
      <w:pPr>
        <w:pStyle w:val="EX"/>
        <w:rPr>
          <w:lang w:eastAsia="en-GB"/>
        </w:rPr>
      </w:pPr>
      <w:proofErr w:type="gramStart"/>
      <w:r w:rsidRPr="00C4589D">
        <w:t>[i.</w:t>
      </w:r>
      <w:r w:rsidR="003A20B0">
        <w:t>9</w:t>
      </w:r>
      <w:r w:rsidRPr="00C4589D">
        <w:t>]</w:t>
      </w:r>
      <w:r w:rsidRPr="00C4589D">
        <w:rPr>
          <w:lang w:eastAsia="en-GB"/>
        </w:rPr>
        <w:tab/>
      </w:r>
      <w:r w:rsidR="00D578C5">
        <w:rPr>
          <w:lang w:eastAsia="en-GB"/>
        </w:rPr>
        <w:t>ITU</w:t>
      </w:r>
      <w:r w:rsidR="00A63260">
        <w:rPr>
          <w:lang w:eastAsia="en-GB"/>
        </w:rPr>
        <w:t xml:space="preserve">-R </w:t>
      </w:r>
      <w:r w:rsidR="00D578C5">
        <w:rPr>
          <w:lang w:eastAsia="en-GB"/>
        </w:rPr>
        <w:t>R</w:t>
      </w:r>
      <w:r w:rsidR="00A63260">
        <w:rPr>
          <w:lang w:eastAsia="en-GB"/>
        </w:rPr>
        <w:t>ecommendation</w:t>
      </w:r>
      <w:r w:rsidR="00D578C5">
        <w:rPr>
          <w:lang w:eastAsia="en-GB"/>
        </w:rPr>
        <w:t xml:space="preserve"> SM329-12 (2012)</w:t>
      </w:r>
      <w:r w:rsidR="00A63260" w:rsidRPr="00A63260">
        <w:t xml:space="preserve"> </w:t>
      </w:r>
      <w:r w:rsidR="00A63260" w:rsidRPr="00C4589D">
        <w:t xml:space="preserve">"Unwanted emissions in the </w:t>
      </w:r>
      <w:r w:rsidR="00A63260">
        <w:t>spurious domain</w:t>
      </w:r>
      <w:r w:rsidR="00A63260" w:rsidRPr="00C4589D">
        <w:t>".</w:t>
      </w:r>
      <w:proofErr w:type="gramEnd"/>
    </w:p>
    <w:p w:rsidR="00D578C5" w:rsidRPr="002E46DE" w:rsidRDefault="003A20B0" w:rsidP="00014C69">
      <w:pPr>
        <w:pStyle w:val="EX"/>
        <w:rPr>
          <w:lang w:eastAsia="en-GB"/>
        </w:rPr>
      </w:pPr>
      <w:r>
        <w:rPr>
          <w:lang w:eastAsia="en-GB"/>
        </w:rPr>
        <w:t>[i.10</w:t>
      </w:r>
      <w:r w:rsidR="00D578C5">
        <w:rPr>
          <w:lang w:eastAsia="en-GB"/>
        </w:rPr>
        <w:t>]</w:t>
      </w:r>
      <w:r w:rsidR="00D578C5">
        <w:rPr>
          <w:lang w:eastAsia="en-GB"/>
        </w:rPr>
        <w:tab/>
      </w:r>
      <w:r w:rsidR="00D578C5" w:rsidRPr="002E46DE">
        <w:rPr>
          <w:lang w:eastAsia="en-GB"/>
        </w:rPr>
        <w:t>ETSI TS 103 052 (V1.1.1) (03-2011): "Electromagnetic compatibility and Radio spectrum Matters (ERM); Radiated measurement methods and general arrangements for test sites up to 100 GHz".</w:t>
      </w:r>
    </w:p>
    <w:p w:rsidR="002A0402" w:rsidRPr="00C4589D" w:rsidRDefault="003A20B0" w:rsidP="002A0402">
      <w:pPr>
        <w:pStyle w:val="EX"/>
      </w:pPr>
      <w:r>
        <w:rPr>
          <w:lang w:eastAsia="en-GB"/>
        </w:rPr>
        <w:t>[i.11</w:t>
      </w:r>
      <w:r w:rsidR="002A0402" w:rsidRPr="00C4589D">
        <w:rPr>
          <w:lang w:eastAsia="en-GB"/>
        </w:rPr>
        <w:t>]</w:t>
      </w:r>
      <w:r w:rsidR="002A0402" w:rsidRPr="00C4589D">
        <w:rPr>
          <w:lang w:eastAsia="en-GB"/>
        </w:rPr>
        <w:tab/>
        <w:t xml:space="preserve">Regulation (EU) 1025/2012 of the European Parliament and of the Council of 25 October 2012 on European Standardisation, amending Council Directives 89/686EEC and 93/15/EEC and Directives 94/9/EC, 94/25/EC 95/16/EC, 97/23/EC, 98/34/EC, 2004/22/EC, 2007/23/EC, 2009/23/EC and 2009/105/EC and the European Parliaments and of the Council and repealing Council Decision 87/95/EEC and Decision No 1673/2006/EC of the European Parliament and of  the Council. </w:t>
      </w:r>
    </w:p>
    <w:p w:rsidR="002A0402" w:rsidRPr="00246714" w:rsidRDefault="002A0402" w:rsidP="002A0402">
      <w:pPr>
        <w:pStyle w:val="EX"/>
        <w:rPr>
          <w:lang w:eastAsia="en-GB"/>
        </w:rPr>
      </w:pPr>
      <w:r w:rsidRPr="00C4589D">
        <w:rPr>
          <w:lang w:eastAsia="en-GB"/>
        </w:rPr>
        <w:t>[i.</w:t>
      </w:r>
      <w:r w:rsidR="003A20B0">
        <w:rPr>
          <w:lang w:eastAsia="en-GB"/>
        </w:rPr>
        <w:t>12</w:t>
      </w:r>
      <w:r w:rsidRPr="00C4589D">
        <w:rPr>
          <w:lang w:eastAsia="en-GB"/>
        </w:rPr>
        <w:t>]</w:t>
      </w:r>
      <w:r w:rsidRPr="00C4589D">
        <w:rPr>
          <w:lang w:eastAsia="en-GB"/>
        </w:rPr>
        <w:tab/>
      </w:r>
      <w:r w:rsidRPr="00246714">
        <w:rPr>
          <w:lang w:eastAsia="en-GB"/>
        </w:rPr>
        <w:t xml:space="preserve">ETSI TR 100 028 (all parts) (V1.4.1): </w:t>
      </w:r>
      <w:r w:rsidR="00135045" w:rsidRPr="00246714">
        <w:rPr>
          <w:lang w:eastAsia="en-GB"/>
        </w:rPr>
        <w:t>“Electromagnetic</w:t>
      </w:r>
      <w:r w:rsidRPr="00246714">
        <w:rPr>
          <w:lang w:eastAsia="en-GB"/>
        </w:rPr>
        <w:t xml:space="preserve"> compatibility and Radio spectrum Matters (ERM); Uncertainties in the measurement of mobile radio equipment characteristics”.</w:t>
      </w:r>
      <w:r w:rsidRPr="00246714">
        <w:rPr>
          <w:lang w:eastAsia="en-GB"/>
        </w:rPr>
        <w:tab/>
      </w:r>
    </w:p>
    <w:p w:rsidR="002A0402" w:rsidRPr="00246714" w:rsidRDefault="002A0402" w:rsidP="002A0402">
      <w:pPr>
        <w:pStyle w:val="EX"/>
      </w:pPr>
      <w:r w:rsidRPr="00246714">
        <w:rPr>
          <w:lang w:eastAsia="en-GB"/>
        </w:rPr>
        <w:t>[i.1</w:t>
      </w:r>
      <w:r w:rsidR="003A20B0" w:rsidRPr="00246714">
        <w:rPr>
          <w:lang w:eastAsia="en-GB"/>
        </w:rPr>
        <w:t>3</w:t>
      </w:r>
      <w:r w:rsidRPr="00246714">
        <w:rPr>
          <w:lang w:eastAsia="en-GB"/>
        </w:rPr>
        <w:t>]</w:t>
      </w:r>
      <w:r w:rsidRPr="00246714">
        <w:rPr>
          <w:lang w:eastAsia="en-GB"/>
        </w:rPr>
        <w:tab/>
      </w:r>
      <w:r w:rsidRPr="00246714">
        <w:t>ETSI TR 100 028-2 (V1.4.1): "Electromagnetic compatibility and Radio spectrum Matters (ERM); Uncertainties in the measurement of mobile radio equipment characteristics; Part 2".</w:t>
      </w:r>
    </w:p>
    <w:p w:rsidR="00D578C5" w:rsidRDefault="002A0402" w:rsidP="00D578C5">
      <w:pPr>
        <w:pStyle w:val="EX"/>
      </w:pPr>
      <w:r w:rsidRPr="00C4589D">
        <w:t>[i.</w:t>
      </w:r>
      <w:r w:rsidR="00383B91">
        <w:t>14</w:t>
      </w:r>
      <w:r w:rsidRPr="00C4589D">
        <w:t>]</w:t>
      </w:r>
      <w:r w:rsidR="00A16A2C" w:rsidRPr="00C4589D">
        <w:tab/>
      </w:r>
      <w:r w:rsidR="00D578C5" w:rsidRPr="002E46DE">
        <w:t>IEC 60 153-2 ed. 2.0 1974] (ref in 6.3.5)</w:t>
      </w:r>
      <w:r w:rsidR="00A457C0" w:rsidRPr="002E46DE">
        <w:t xml:space="preserve"> </w:t>
      </w:r>
      <w:r w:rsidR="002D3528" w:rsidRPr="002D3528">
        <w:t xml:space="preserve">“Hollow metallic waveguides, Part 2: Relevant specifications for ordinary rectangular waveguides”, </w:t>
      </w:r>
      <w:r w:rsidR="002D3528">
        <w:t>(Cut off frequency)</w:t>
      </w:r>
      <w:r w:rsidR="00DB6312">
        <w:t>.</w:t>
      </w:r>
    </w:p>
    <w:p w:rsidR="002E4291" w:rsidRDefault="002E4291" w:rsidP="002E4291">
      <w:pPr>
        <w:pStyle w:val="EX"/>
        <w:rPr>
          <w:snapToGrid w:val="0"/>
        </w:rPr>
      </w:pPr>
      <w:r>
        <w:t>[i.15]</w:t>
      </w:r>
      <w:r>
        <w:tab/>
      </w:r>
      <w:r>
        <w:rPr>
          <w:snapToGrid w:val="0"/>
        </w:rPr>
        <w:t xml:space="preserve">Commission Implementing Decision </w:t>
      </w:r>
      <w:proofErr w:type="gramStart"/>
      <w:r>
        <w:rPr>
          <w:snapToGrid w:val="0"/>
        </w:rPr>
        <w:t>C(</w:t>
      </w:r>
      <w:proofErr w:type="gramEnd"/>
      <w:r>
        <w:rPr>
          <w:snapToGrid w:val="0"/>
        </w:rPr>
        <w:t xml:space="preserve">2015) 5376 final of 4.8.2015 on a standardisation request to the European Committee for </w:t>
      </w:r>
      <w:proofErr w:type="spellStart"/>
      <w:r>
        <w:rPr>
          <w:snapToGrid w:val="0"/>
        </w:rPr>
        <w:t>Electrotechnical</w:t>
      </w:r>
      <w:proofErr w:type="spellEnd"/>
      <w:r>
        <w:rPr>
          <w:snapToGrid w:val="0"/>
        </w:rPr>
        <w:t xml:space="preserve"> Standardisation and to the European Telecommunications Standards Institute as regards radio equipment in support of Directive 2014/53/EU of the European Parliament and of the Council.</w:t>
      </w:r>
    </w:p>
    <w:p w:rsidR="004D1B5B" w:rsidRDefault="004D1B5B" w:rsidP="004D1B5B">
      <w:pPr>
        <w:ind w:left="1417" w:hanging="1133"/>
      </w:pPr>
      <w:r>
        <w:t>[i.16]</w:t>
      </w:r>
      <w:r>
        <w:tab/>
      </w:r>
      <w:r>
        <w:tab/>
      </w:r>
      <w:r w:rsidRPr="00B2231E">
        <w:t>EUROCONTROL Specification for ATM Surveillance System Performance</w:t>
      </w:r>
    </w:p>
    <w:p w:rsidR="004D1B5B" w:rsidRDefault="004D1B5B" w:rsidP="004D1B5B">
      <w:pPr>
        <w:pStyle w:val="EX"/>
        <w:numPr>
          <w:ilvl w:val="0"/>
          <w:numId w:val="19"/>
        </w:numPr>
        <w:ind w:left="1985" w:hanging="284"/>
      </w:pPr>
      <w:r>
        <w:t>Volume 1</w:t>
      </w:r>
      <w:r w:rsidRPr="007F3C80">
        <w:t xml:space="preserve"> </w:t>
      </w:r>
      <w:r>
        <w:t xml:space="preserve">Edition: 1.1 Edition date: September 2015. </w:t>
      </w:r>
    </w:p>
    <w:p w:rsidR="004D1B5B" w:rsidRPr="008905DE" w:rsidRDefault="004D1B5B" w:rsidP="002E4291">
      <w:pPr>
        <w:pStyle w:val="EX"/>
        <w:numPr>
          <w:ilvl w:val="0"/>
          <w:numId w:val="19"/>
        </w:numPr>
        <w:ind w:left="1985" w:hanging="284"/>
      </w:pPr>
      <w:r>
        <w:t>Volume 2 Appendices</w:t>
      </w:r>
      <w:r w:rsidRPr="007F3C80">
        <w:t xml:space="preserve"> </w:t>
      </w:r>
      <w:r>
        <w:t>Edition: 1.1 Edition date: September 2015.</w:t>
      </w:r>
    </w:p>
    <w:p w:rsidR="002E4291" w:rsidRPr="002E46DE" w:rsidRDefault="002E4291" w:rsidP="00D578C5">
      <w:pPr>
        <w:pStyle w:val="EX"/>
      </w:pPr>
    </w:p>
    <w:p w:rsidR="00213D33" w:rsidRPr="00C4589D" w:rsidRDefault="00FD72F4" w:rsidP="00014C69">
      <w:pPr>
        <w:pStyle w:val="Heading1"/>
      </w:pPr>
      <w:bookmarkStart w:id="137" w:name="_Toc455569314"/>
      <w:bookmarkStart w:id="138" w:name="_Toc455569513"/>
      <w:bookmarkStart w:id="139" w:name="_Toc455569625"/>
      <w:bookmarkStart w:id="140" w:name="_Toc455571170"/>
      <w:bookmarkStart w:id="141" w:name="_Toc455571283"/>
      <w:bookmarkStart w:id="142" w:name="_Toc455638597"/>
      <w:bookmarkStart w:id="143" w:name="_Toc455638756"/>
      <w:bookmarkStart w:id="144" w:name="_Toc455638915"/>
      <w:bookmarkStart w:id="145" w:name="_Toc455639068"/>
      <w:bookmarkStart w:id="146" w:name="_Toc455639220"/>
      <w:bookmarkStart w:id="147" w:name="_Toc455639371"/>
      <w:bookmarkStart w:id="148" w:name="_Toc455639659"/>
      <w:bookmarkStart w:id="149" w:name="_Toc455639804"/>
      <w:bookmarkStart w:id="150" w:name="_Toc455639950"/>
      <w:bookmarkStart w:id="151" w:name="_Toc455640090"/>
      <w:bookmarkStart w:id="152" w:name="_Toc455640230"/>
      <w:bookmarkStart w:id="153" w:name="_Toc455569315"/>
      <w:bookmarkStart w:id="154" w:name="_Toc455569514"/>
      <w:bookmarkStart w:id="155" w:name="_Toc455569626"/>
      <w:bookmarkStart w:id="156" w:name="_Toc455571171"/>
      <w:bookmarkStart w:id="157" w:name="_Toc455571284"/>
      <w:bookmarkStart w:id="158" w:name="_Toc455638598"/>
      <w:bookmarkStart w:id="159" w:name="_Toc455638757"/>
      <w:bookmarkStart w:id="160" w:name="_Toc455638916"/>
      <w:bookmarkStart w:id="161" w:name="_Toc455639069"/>
      <w:bookmarkStart w:id="162" w:name="_Toc455639221"/>
      <w:bookmarkStart w:id="163" w:name="_Toc455639372"/>
      <w:bookmarkStart w:id="164" w:name="_Toc455639660"/>
      <w:bookmarkStart w:id="165" w:name="_Toc455639805"/>
      <w:bookmarkStart w:id="166" w:name="_Toc455639951"/>
      <w:bookmarkStart w:id="167" w:name="_Toc455640091"/>
      <w:bookmarkStart w:id="168" w:name="_Toc455640231"/>
      <w:bookmarkStart w:id="169" w:name="_Toc455569316"/>
      <w:bookmarkStart w:id="170" w:name="_Toc455569515"/>
      <w:bookmarkStart w:id="171" w:name="_Toc455569627"/>
      <w:bookmarkStart w:id="172" w:name="_Toc455571172"/>
      <w:bookmarkStart w:id="173" w:name="_Toc455571285"/>
      <w:bookmarkStart w:id="174" w:name="_Toc455638599"/>
      <w:bookmarkStart w:id="175" w:name="_Toc455638758"/>
      <w:bookmarkStart w:id="176" w:name="_Toc455638917"/>
      <w:bookmarkStart w:id="177" w:name="_Toc455639070"/>
      <w:bookmarkStart w:id="178" w:name="_Toc455639222"/>
      <w:bookmarkStart w:id="179" w:name="_Toc455639373"/>
      <w:bookmarkStart w:id="180" w:name="_Toc455639661"/>
      <w:bookmarkStart w:id="181" w:name="_Toc455639806"/>
      <w:bookmarkStart w:id="182" w:name="_Toc455639952"/>
      <w:bookmarkStart w:id="183" w:name="_Toc455640092"/>
      <w:bookmarkStart w:id="184" w:name="_Toc455640232"/>
      <w:bookmarkStart w:id="185" w:name="_Toc390330237"/>
      <w:bookmarkStart w:id="186" w:name="_Toc390348157"/>
      <w:bookmarkStart w:id="187" w:name="_Toc455640233"/>
      <w:bookmarkStart w:id="188" w:name="_Toc300913956"/>
      <w:bookmarkStart w:id="189" w:name="_Toc338076260"/>
      <w:bookmarkStart w:id="190" w:name="_Toc338076398"/>
      <w:bookmarkStart w:id="191" w:name="_Toc338076461"/>
      <w:bookmarkStart w:id="192" w:name="_Toc338076763"/>
      <w:bookmarkStart w:id="193" w:name="_Toc338079699"/>
      <w:bookmarkStart w:id="194" w:name="_Toc338144171"/>
      <w:bookmarkStart w:id="195" w:name="_Toc338144381"/>
      <w:bookmarkStart w:id="196" w:name="_Toc339280927"/>
      <w:bookmarkStart w:id="197" w:name="_Toc339280999"/>
      <w:bookmarkStart w:id="198" w:name="_Toc339284905"/>
      <w:bookmarkStart w:id="199" w:name="_Toc389052579"/>
      <w:bookmarkStart w:id="200" w:name="_Toc389062112"/>
      <w:bookmarkStart w:id="201" w:name="_Toc300910801"/>
      <w:bookmarkStart w:id="202" w:name="_Toc300912955"/>
      <w:bookmarkStart w:id="203" w:name="_Toc320180345"/>
      <w:bookmarkStart w:id="204" w:name="_Toc320180395"/>
      <w:bookmarkStart w:id="205" w:name="_Toc320190070"/>
      <w:bookmarkStart w:id="206" w:name="_Toc345334709"/>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4589D">
        <w:t>Definitions, symbols and abbreviations</w:t>
      </w:r>
      <w:bookmarkEnd w:id="185"/>
      <w:bookmarkEnd w:id="186"/>
      <w:bookmarkEnd w:id="187"/>
    </w:p>
    <w:p w:rsidR="00213D33" w:rsidRPr="00C4589D" w:rsidRDefault="00C95C84" w:rsidP="00C954F8">
      <w:pPr>
        <w:pStyle w:val="Heading2"/>
        <w:numPr>
          <w:ilvl w:val="1"/>
          <w:numId w:val="14"/>
        </w:numPr>
      </w:pPr>
      <w:bookmarkStart w:id="207" w:name="_Toc390330238"/>
      <w:bookmarkStart w:id="208" w:name="_Toc390348158"/>
      <w:bookmarkStart w:id="209" w:name="_Toc455640234"/>
      <w:r w:rsidRPr="00C4589D">
        <w:t>Definitions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7"/>
      <w:bookmarkEnd w:id="208"/>
      <w:bookmarkEnd w:id="209"/>
    </w:p>
    <w:p w:rsidR="002A0402" w:rsidRPr="00C4589D" w:rsidRDefault="002A0402" w:rsidP="002A0402">
      <w:pPr>
        <w:widowControl w:val="0"/>
      </w:pPr>
      <w:bookmarkStart w:id="210" w:name="_Toc300911784"/>
      <w:bookmarkStart w:id="211" w:name="_Toc339285288"/>
      <w:bookmarkStart w:id="212" w:name="_Toc339285448"/>
      <w:bookmarkStart w:id="213" w:name="_Toc339285833"/>
      <w:bookmarkStart w:id="214" w:name="_Toc389039078"/>
      <w:bookmarkStart w:id="215" w:name="_Toc389052580"/>
      <w:bookmarkStart w:id="216" w:name="_Toc389062113"/>
      <w:bookmarkStart w:id="217" w:name="_Toc390330239"/>
      <w:bookmarkStart w:id="218" w:name="_Toc390348159"/>
      <w:r w:rsidRPr="00C4589D">
        <w:t>For the purposes of the present document, the following terms and definitions apply:</w:t>
      </w:r>
    </w:p>
    <w:p w:rsidR="002A0402" w:rsidRPr="00C4589D" w:rsidRDefault="002A0402" w:rsidP="002A0402">
      <w:proofErr w:type="gramStart"/>
      <w:r w:rsidRPr="00C4589D">
        <w:rPr>
          <w:b/>
        </w:rPr>
        <w:t>peak</w:t>
      </w:r>
      <w:proofErr w:type="gramEnd"/>
      <w:r w:rsidRPr="00C4589D">
        <w:rPr>
          <w:b/>
        </w:rPr>
        <w:t xml:space="preserve"> envelope power: </w:t>
      </w:r>
      <w:r w:rsidRPr="00C4589D">
        <w:t>average power supplied to the antenna transmission line by a transmitter during one radio frequency cycle at the crest of the modulation envelope taken under normal operating conditions</w:t>
      </w:r>
    </w:p>
    <w:p w:rsidR="002A0402" w:rsidRPr="00C4589D" w:rsidRDefault="002A0402" w:rsidP="002A0402">
      <w:pPr>
        <w:pStyle w:val="NO"/>
      </w:pPr>
      <w:r w:rsidRPr="00C4589D">
        <w:t>NOTE:</w:t>
      </w:r>
      <w:r w:rsidRPr="00C4589D">
        <w:tab/>
        <w:t>This definition is taken from ITU Radio Regulation [</w:t>
      </w:r>
      <w:r w:rsidR="00E3365E">
        <w:t>i.1</w:t>
      </w:r>
      <w:r w:rsidRPr="00C4589D">
        <w:t>].</w:t>
      </w:r>
    </w:p>
    <w:p w:rsidR="002A0402" w:rsidRPr="00C4589D" w:rsidRDefault="002A0402" w:rsidP="002A0402">
      <w:proofErr w:type="gramStart"/>
      <w:r w:rsidRPr="00C4589D">
        <w:rPr>
          <w:b/>
        </w:rPr>
        <w:t>pulse</w:t>
      </w:r>
      <w:proofErr w:type="gramEnd"/>
      <w:r w:rsidRPr="00C4589D">
        <w:rPr>
          <w:b/>
        </w:rPr>
        <w:t xml:space="preserve"> duration:</w:t>
      </w:r>
      <w:r w:rsidRPr="00C4589D">
        <w:t xml:space="preserve"> time between the 50 % amplitude (voltage) points </w:t>
      </w:r>
    </w:p>
    <w:p w:rsidR="002A0402" w:rsidRPr="00C4589D" w:rsidRDefault="002A0402" w:rsidP="002A0402">
      <w:proofErr w:type="gramStart"/>
      <w:r w:rsidRPr="00C4589D">
        <w:rPr>
          <w:b/>
        </w:rPr>
        <w:t>pulse</w:t>
      </w:r>
      <w:proofErr w:type="gramEnd"/>
      <w:r w:rsidRPr="00C4589D">
        <w:rPr>
          <w:b/>
        </w:rPr>
        <w:t xml:space="preserve"> rise time:</w:t>
      </w:r>
      <w:r w:rsidRPr="00C4589D">
        <w:t xml:space="preserve"> time taken for the leading edge of the pulse to increase from 10 % to 90 % of the maximum amplitude (voltage)</w:t>
      </w:r>
    </w:p>
    <w:bookmarkEnd w:id="210"/>
    <w:bookmarkEnd w:id="211"/>
    <w:bookmarkEnd w:id="212"/>
    <w:bookmarkEnd w:id="213"/>
    <w:bookmarkEnd w:id="214"/>
    <w:bookmarkEnd w:id="215"/>
    <w:bookmarkEnd w:id="216"/>
    <w:bookmarkEnd w:id="217"/>
    <w:bookmarkEnd w:id="218"/>
    <w:p w:rsidR="00EE17E8" w:rsidRDefault="00D578C5" w:rsidP="00014C69">
      <w:proofErr w:type="gramStart"/>
      <w:r>
        <w:rPr>
          <w:b/>
        </w:rPr>
        <w:t>necessary</w:t>
      </w:r>
      <w:proofErr w:type="gramEnd"/>
      <w:r>
        <w:rPr>
          <w:b/>
        </w:rPr>
        <w:t xml:space="preserve"> bandwidth: </w:t>
      </w:r>
      <w:r w:rsidR="00742245" w:rsidRPr="00951F0B">
        <w:t>width of the frequency band which is just sufficient to ensure the transmission of information at the rate and with the quality required under specified conditions for a given class of emission</w:t>
      </w:r>
      <w:r w:rsidR="00742245">
        <w:t>.</w:t>
      </w:r>
    </w:p>
    <w:p w:rsidR="00742245" w:rsidRPr="00C4589D" w:rsidRDefault="00742245" w:rsidP="00742245">
      <w:pPr>
        <w:pStyle w:val="NO"/>
      </w:pPr>
      <w:r w:rsidRPr="00C4589D">
        <w:t>NOTE:</w:t>
      </w:r>
      <w:r w:rsidRPr="00C4589D">
        <w:tab/>
        <w:t>This definition is taken from ITU Radio Regulation [</w:t>
      </w:r>
      <w:r w:rsidR="00DF655A">
        <w:fldChar w:fldCharType="begin"/>
      </w:r>
      <w:r w:rsidR="00A63260">
        <w:instrText xml:space="preserve">REF REF_INTERNATIONALTELECOMMUNICATIONUNION \* MERGEFORMAT </w:instrText>
      </w:r>
      <w:r w:rsidR="00DF655A">
        <w:fldChar w:fldCharType="separate"/>
      </w:r>
      <w:r w:rsidRPr="00C4589D">
        <w:t>i</w:t>
      </w:r>
      <w:proofErr w:type="gramStart"/>
      <w:r w:rsidRPr="00C4589D">
        <w:t>.</w:t>
      </w:r>
      <w:proofErr w:type="gramEnd"/>
      <w:r w:rsidR="00DF655A">
        <w:fldChar w:fldCharType="end"/>
      </w:r>
      <w:r w:rsidR="00E3365E">
        <w:t>1</w:t>
      </w:r>
      <w:r w:rsidRPr="00C4589D">
        <w:t>]</w:t>
      </w:r>
      <w:r w:rsidR="00A002C9">
        <w:t>.</w:t>
      </w:r>
    </w:p>
    <w:p w:rsidR="00742245" w:rsidRDefault="00742245" w:rsidP="00014C69">
      <w:proofErr w:type="gramStart"/>
      <w:r>
        <w:rPr>
          <w:b/>
        </w:rPr>
        <w:t>occupied</w:t>
      </w:r>
      <w:proofErr w:type="gramEnd"/>
      <w:r>
        <w:rPr>
          <w:b/>
        </w:rPr>
        <w:t xml:space="preserve"> bandwidth: </w:t>
      </w:r>
      <w:r>
        <w:t>width of a frequency band such that, below the lower and above the upper frequency limits, the mean powers emitted are each equal to a specified percentage β/2 of the total mean power of a given emission.</w:t>
      </w:r>
    </w:p>
    <w:p w:rsidR="00742245" w:rsidRPr="00C4589D" w:rsidRDefault="00742245" w:rsidP="00742245">
      <w:pPr>
        <w:pStyle w:val="NO"/>
      </w:pPr>
      <w:r w:rsidRPr="00C4589D">
        <w:t>NOTE</w:t>
      </w:r>
      <w:r w:rsidR="008C253B">
        <w:t xml:space="preserve"> </w:t>
      </w:r>
      <w:r>
        <w:t>1</w:t>
      </w:r>
      <w:r w:rsidRPr="00C4589D">
        <w:t>:</w:t>
      </w:r>
      <w:r w:rsidRPr="00C4589D">
        <w:tab/>
        <w:t>This definition is taken from ITU Radio Regulation [</w:t>
      </w:r>
      <w:r w:rsidR="00DF655A">
        <w:fldChar w:fldCharType="begin"/>
      </w:r>
      <w:r w:rsidR="00A63260">
        <w:instrText xml:space="preserve">REF REF_INTERNATIONALTELECOMMUNICATIONUNION \* MERGEFORMAT </w:instrText>
      </w:r>
      <w:r w:rsidR="00DF655A">
        <w:fldChar w:fldCharType="separate"/>
      </w:r>
      <w:r w:rsidRPr="00C4589D">
        <w:t>i</w:t>
      </w:r>
      <w:proofErr w:type="gramStart"/>
      <w:r w:rsidRPr="00C4589D">
        <w:t>.</w:t>
      </w:r>
      <w:proofErr w:type="gramEnd"/>
      <w:r w:rsidR="00DF655A">
        <w:fldChar w:fldCharType="end"/>
      </w:r>
      <w:r w:rsidR="00E3365E">
        <w:t>1</w:t>
      </w:r>
      <w:r w:rsidRPr="00C4589D">
        <w:t>]).</w:t>
      </w:r>
    </w:p>
    <w:p w:rsidR="00742245" w:rsidRPr="00C4589D" w:rsidRDefault="00742245" w:rsidP="00742245">
      <w:pPr>
        <w:pStyle w:val="NO"/>
      </w:pPr>
      <w:r w:rsidRPr="00C4589D">
        <w:t>NOTE</w:t>
      </w:r>
      <w:r w:rsidR="008C253B">
        <w:t xml:space="preserve"> </w:t>
      </w:r>
      <w:r>
        <w:t>2</w:t>
      </w:r>
      <w:r w:rsidRPr="00C4589D">
        <w:t>:</w:t>
      </w:r>
      <w:r w:rsidRPr="00C4589D">
        <w:tab/>
      </w:r>
      <w:r>
        <w:t xml:space="preserve">Unless otherwise specified in an ITU-R Recommendation for the appropriate class of emission, the value of </w:t>
      </w:r>
      <w:r w:rsidR="00812E34">
        <w:t>(</w:t>
      </w:r>
      <w:r>
        <w:t>β/2</w:t>
      </w:r>
      <w:r w:rsidR="00812E34">
        <w:t>)</w:t>
      </w:r>
      <w:r>
        <w:t xml:space="preserve"> should be taken as 0.5%</w:t>
      </w:r>
    </w:p>
    <w:p w:rsidR="00742245" w:rsidRDefault="00B94921" w:rsidP="00742245">
      <w:r>
        <w:rPr>
          <w:b/>
        </w:rPr>
        <w:t xml:space="preserve">Transmit </w:t>
      </w:r>
      <w:r w:rsidR="00742245" w:rsidRPr="00E644F8">
        <w:rPr>
          <w:b/>
        </w:rPr>
        <w:t>radar sensor</w:t>
      </w:r>
      <w:r w:rsidR="00742245">
        <w:rPr>
          <w:b/>
        </w:rPr>
        <w:t xml:space="preserve">: </w:t>
      </w:r>
      <w:r w:rsidR="00742245" w:rsidRPr="00742245">
        <w:t xml:space="preserve"> </w:t>
      </w:r>
      <w:r w:rsidR="00742245">
        <w:t xml:space="preserve">All </w:t>
      </w:r>
      <w:r w:rsidR="00742245" w:rsidRPr="00584B76">
        <w:t xml:space="preserve">the </w:t>
      </w:r>
      <w:r w:rsidR="00742245">
        <w:t xml:space="preserve">physical </w:t>
      </w:r>
      <w:r w:rsidR="00DB6312">
        <w:t xml:space="preserve">transmitter </w:t>
      </w:r>
      <w:r w:rsidR="00742245" w:rsidRPr="00584B76">
        <w:t>hardware</w:t>
      </w:r>
      <w:r w:rsidR="00742245">
        <w:t xml:space="preserve"> (including embedded software)</w:t>
      </w:r>
      <w:r w:rsidR="00742245" w:rsidRPr="00584B76">
        <w:t xml:space="preserve"> to </w:t>
      </w:r>
      <w:r w:rsidR="00DB6312">
        <w:t xml:space="preserve">the </w:t>
      </w:r>
      <w:r w:rsidR="00742245" w:rsidRPr="00584B76">
        <w:t xml:space="preserve">free space interface (i.e. </w:t>
      </w:r>
      <w:r w:rsidR="00742245">
        <w:t>physical hardware</w:t>
      </w:r>
      <w:r w:rsidR="00742245" w:rsidRPr="00584B76">
        <w:t xml:space="preserve"> side of antenna</w:t>
      </w:r>
      <w:r w:rsidR="00742245">
        <w:t xml:space="preserve"> </w:t>
      </w:r>
      <w:r w:rsidR="00DB6312">
        <w:t xml:space="preserve">to </w:t>
      </w:r>
      <w:r w:rsidR="00742245">
        <w:t xml:space="preserve">free space interface) </w:t>
      </w:r>
    </w:p>
    <w:p w:rsidR="00742245" w:rsidRDefault="00B94921" w:rsidP="00742245">
      <w:r>
        <w:rPr>
          <w:b/>
        </w:rPr>
        <w:t xml:space="preserve">Receive </w:t>
      </w:r>
      <w:r w:rsidR="00742245" w:rsidRPr="00E644F8">
        <w:rPr>
          <w:b/>
        </w:rPr>
        <w:t>radar sensor</w:t>
      </w:r>
      <w:r w:rsidR="00742245">
        <w:rPr>
          <w:b/>
        </w:rPr>
        <w:t xml:space="preserve">: </w:t>
      </w:r>
      <w:r w:rsidR="00DB6312" w:rsidRPr="00DB6312">
        <w:t xml:space="preserve">All the physical </w:t>
      </w:r>
      <w:r w:rsidR="00DB6312">
        <w:t>receiver</w:t>
      </w:r>
      <w:r w:rsidR="00DB6312" w:rsidRPr="00DB6312">
        <w:t xml:space="preserve"> hardware (including embedded software)</w:t>
      </w:r>
      <w:r w:rsidR="00DB6312">
        <w:t xml:space="preserve"> </w:t>
      </w:r>
      <w:proofErr w:type="gramStart"/>
      <w:r w:rsidR="00DB6312">
        <w:t xml:space="preserve">from </w:t>
      </w:r>
      <w:r w:rsidR="00DB6312" w:rsidRPr="00DB6312">
        <w:t xml:space="preserve"> </w:t>
      </w:r>
      <w:r w:rsidR="00742245" w:rsidRPr="00584B76">
        <w:t>the</w:t>
      </w:r>
      <w:proofErr w:type="gramEnd"/>
      <w:r w:rsidR="00742245" w:rsidRPr="00584B76">
        <w:t xml:space="preserve"> </w:t>
      </w:r>
      <w:r w:rsidR="00DB6312" w:rsidRPr="00DB6312">
        <w:t xml:space="preserve">free space interface </w:t>
      </w:r>
      <w:r w:rsidR="00742245">
        <w:t>to the physical</w:t>
      </w:r>
      <w:r w:rsidR="00DB6312">
        <w:t xml:space="preserve"> receiver </w:t>
      </w:r>
      <w:r w:rsidR="00742245" w:rsidRPr="00584B76">
        <w:t>hardware</w:t>
      </w:r>
      <w:r w:rsidR="00742245">
        <w:t xml:space="preserve"> (including embedded software)</w:t>
      </w:r>
      <w:r w:rsidR="00742245" w:rsidRPr="00584B76">
        <w:t xml:space="preserve"> </w:t>
      </w:r>
      <w:r w:rsidR="00742245">
        <w:t>output</w:t>
      </w:r>
      <w:r w:rsidR="00742245" w:rsidRPr="00584B76">
        <w:t xml:space="preserve">. </w:t>
      </w:r>
    </w:p>
    <w:p w:rsidR="00742245" w:rsidRPr="00584B76" w:rsidRDefault="00C62DF1" w:rsidP="00742245">
      <w:r>
        <w:t>Note: that is</w:t>
      </w:r>
      <w:r w:rsidR="00742245" w:rsidRPr="00584B76">
        <w:t xml:space="preserve"> from the point of signal entering the radar </w:t>
      </w:r>
      <w:r w:rsidR="00742245">
        <w:t xml:space="preserve">(i.e. the </w:t>
      </w:r>
      <w:r w:rsidR="00742245" w:rsidRPr="00584B76">
        <w:t>antenna</w:t>
      </w:r>
      <w:r w:rsidR="00742245">
        <w:t xml:space="preserve"> to free space interface</w:t>
      </w:r>
      <w:r w:rsidR="00742245" w:rsidRPr="00584B76">
        <w:t xml:space="preserve">) to one of the following; </w:t>
      </w:r>
    </w:p>
    <w:p w:rsidR="00742245" w:rsidRPr="00584B76" w:rsidRDefault="00C62DF1" w:rsidP="00742245">
      <w:pPr>
        <w:pStyle w:val="ListParagraph"/>
        <w:numPr>
          <w:ilvl w:val="0"/>
          <w:numId w:val="21"/>
        </w:numPr>
      </w:pPr>
      <w:proofErr w:type="spellStart"/>
      <w:r>
        <w:t>Monosensor</w:t>
      </w:r>
      <w:proofErr w:type="spellEnd"/>
      <w:r w:rsidR="00742245" w:rsidRPr="00584B76">
        <w:t xml:space="preserve"> Plot output</w:t>
      </w:r>
    </w:p>
    <w:p w:rsidR="00742245" w:rsidRDefault="00C62DF1" w:rsidP="00742245">
      <w:pPr>
        <w:pStyle w:val="ListParagraph"/>
        <w:numPr>
          <w:ilvl w:val="0"/>
          <w:numId w:val="21"/>
        </w:numPr>
      </w:pPr>
      <w:proofErr w:type="spellStart"/>
      <w:r>
        <w:t>Monosensor</w:t>
      </w:r>
      <w:proofErr w:type="spellEnd"/>
      <w:r w:rsidR="005E495A">
        <w:t xml:space="preserve"> Track output </w:t>
      </w:r>
    </w:p>
    <w:p w:rsidR="00742245" w:rsidRDefault="00C62DF1" w:rsidP="00742245">
      <w:pPr>
        <w:pStyle w:val="ListParagraph"/>
        <w:numPr>
          <w:ilvl w:val="0"/>
          <w:numId w:val="21"/>
        </w:numPr>
      </w:pPr>
      <w:proofErr w:type="spellStart"/>
      <w:r>
        <w:t>Monosensor</w:t>
      </w:r>
      <w:proofErr w:type="spellEnd"/>
      <w:r w:rsidR="00742245" w:rsidRPr="00584B76">
        <w:t xml:space="preserve"> Video output</w:t>
      </w:r>
    </w:p>
    <w:p w:rsidR="00742245" w:rsidRDefault="00742245" w:rsidP="00742245">
      <w:proofErr w:type="gramStart"/>
      <w:r w:rsidRPr="005E74BD">
        <w:rPr>
          <w:b/>
        </w:rPr>
        <w:t>injection</w:t>
      </w:r>
      <w:proofErr w:type="gramEnd"/>
      <w:r w:rsidRPr="005E74BD">
        <w:rPr>
          <w:b/>
        </w:rPr>
        <w:t xml:space="preserve"> of interfering</w:t>
      </w:r>
      <w:r>
        <w:rPr>
          <w:b/>
        </w:rPr>
        <w:t xml:space="preserve"> scenarios: </w:t>
      </w:r>
      <w:r>
        <w:t xml:space="preserve">introduction of the interfering signal </w:t>
      </w:r>
      <w:r w:rsidR="00A1370C">
        <w:t>s</w:t>
      </w:r>
      <w:r>
        <w:t xml:space="preserve">cenarios into the radar by either free space summation or by direct injection into the radar receiver chain at some point after the antenna </w:t>
      </w:r>
    </w:p>
    <w:p w:rsidR="00742245" w:rsidRDefault="00742245" w:rsidP="00742245">
      <w:pPr>
        <w:pStyle w:val="NO"/>
      </w:pPr>
      <w:r>
        <w:t>NOTE</w:t>
      </w:r>
      <w:r w:rsidR="008C253B">
        <w:t xml:space="preserve"> </w:t>
      </w:r>
      <w:r>
        <w:t xml:space="preserve">1:   </w:t>
      </w:r>
      <w:r w:rsidRPr="00584B76">
        <w:t xml:space="preserve">The injection point may vary from radar to radar but it </w:t>
      </w:r>
      <w:r w:rsidR="002D5CA1">
        <w:t xml:space="preserve">always </w:t>
      </w:r>
      <w:r w:rsidRPr="00584B76">
        <w:t xml:space="preserve"> include the signal transiting any hardware component</w:t>
      </w:r>
      <w:r>
        <w:t>s</w:t>
      </w:r>
      <w:r w:rsidRPr="00584B76">
        <w:t xml:space="preserve"> that may contribute to signal performance </w:t>
      </w:r>
      <w:r>
        <w:t>degradation in the presence of interference signals as defined in Scenarios 1,</w:t>
      </w:r>
      <w:r w:rsidR="005E495A">
        <w:t xml:space="preserve"> </w:t>
      </w:r>
      <w:r>
        <w:t>2 and 3</w:t>
      </w:r>
      <w:r w:rsidR="005E495A">
        <w:t>.</w:t>
      </w:r>
    </w:p>
    <w:p w:rsidR="003B50CF" w:rsidRDefault="003B50CF" w:rsidP="003B50CF">
      <w:pPr>
        <w:pStyle w:val="NO"/>
      </w:pPr>
    </w:p>
    <w:p w:rsidR="003A720A" w:rsidRPr="00C4589D" w:rsidRDefault="00484EF1" w:rsidP="00014C69">
      <w:pPr>
        <w:pStyle w:val="Heading2"/>
      </w:pPr>
      <w:bookmarkStart w:id="219" w:name="_Toc455569089"/>
      <w:bookmarkStart w:id="220" w:name="_Toc455569319"/>
      <w:bookmarkStart w:id="221" w:name="_Toc455569518"/>
      <w:bookmarkStart w:id="222" w:name="_Toc455569630"/>
      <w:bookmarkStart w:id="223" w:name="_Toc455571175"/>
      <w:bookmarkStart w:id="224" w:name="_Toc455571288"/>
      <w:bookmarkStart w:id="225" w:name="_Toc455638602"/>
      <w:bookmarkStart w:id="226" w:name="_Toc455638761"/>
      <w:bookmarkStart w:id="227" w:name="_Toc455638920"/>
      <w:bookmarkStart w:id="228" w:name="_Toc455639073"/>
      <w:bookmarkStart w:id="229" w:name="_Toc455639225"/>
      <w:bookmarkStart w:id="230" w:name="_Toc455639376"/>
      <w:bookmarkStart w:id="231" w:name="_Toc455639664"/>
      <w:bookmarkStart w:id="232" w:name="_Toc455639809"/>
      <w:bookmarkStart w:id="233" w:name="_Toc455639955"/>
      <w:bookmarkStart w:id="234" w:name="_Toc455640095"/>
      <w:bookmarkStart w:id="235" w:name="_Toc455640235"/>
      <w:bookmarkStart w:id="236" w:name="_Toc455569090"/>
      <w:bookmarkStart w:id="237" w:name="_Toc455569320"/>
      <w:bookmarkStart w:id="238" w:name="_Toc455569519"/>
      <w:bookmarkStart w:id="239" w:name="_Toc455569631"/>
      <w:bookmarkStart w:id="240" w:name="_Toc455571176"/>
      <w:bookmarkStart w:id="241" w:name="_Toc455571289"/>
      <w:bookmarkStart w:id="242" w:name="_Toc455638603"/>
      <w:bookmarkStart w:id="243" w:name="_Toc455638762"/>
      <w:bookmarkStart w:id="244" w:name="_Toc455638921"/>
      <w:bookmarkStart w:id="245" w:name="_Toc455639074"/>
      <w:bookmarkStart w:id="246" w:name="_Toc455639226"/>
      <w:bookmarkStart w:id="247" w:name="_Toc455639377"/>
      <w:bookmarkStart w:id="248" w:name="_Toc455639665"/>
      <w:bookmarkStart w:id="249" w:name="_Toc455639810"/>
      <w:bookmarkStart w:id="250" w:name="_Toc455639956"/>
      <w:bookmarkStart w:id="251" w:name="_Toc455640096"/>
      <w:bookmarkStart w:id="252" w:name="_Toc455640236"/>
      <w:bookmarkStart w:id="253" w:name="_Toc455569091"/>
      <w:bookmarkStart w:id="254" w:name="_Toc455569321"/>
      <w:bookmarkStart w:id="255" w:name="_Toc455569520"/>
      <w:bookmarkStart w:id="256" w:name="_Toc455569632"/>
      <w:bookmarkStart w:id="257" w:name="_Toc455571177"/>
      <w:bookmarkStart w:id="258" w:name="_Toc455571290"/>
      <w:bookmarkStart w:id="259" w:name="_Toc455638604"/>
      <w:bookmarkStart w:id="260" w:name="_Toc455638763"/>
      <w:bookmarkStart w:id="261" w:name="_Toc455638922"/>
      <w:bookmarkStart w:id="262" w:name="_Toc455639075"/>
      <w:bookmarkStart w:id="263" w:name="_Toc455639227"/>
      <w:bookmarkStart w:id="264" w:name="_Toc455639378"/>
      <w:bookmarkStart w:id="265" w:name="_Toc455639666"/>
      <w:bookmarkStart w:id="266" w:name="_Toc455639811"/>
      <w:bookmarkStart w:id="267" w:name="_Toc455639957"/>
      <w:bookmarkStart w:id="268" w:name="_Toc455640097"/>
      <w:bookmarkStart w:id="269" w:name="_Toc455640237"/>
      <w:bookmarkStart w:id="270" w:name="_Toc455569092"/>
      <w:bookmarkStart w:id="271" w:name="_Toc455569322"/>
      <w:bookmarkStart w:id="272" w:name="_Toc455569521"/>
      <w:bookmarkStart w:id="273" w:name="_Toc455569633"/>
      <w:bookmarkStart w:id="274" w:name="_Toc455571178"/>
      <w:bookmarkStart w:id="275" w:name="_Toc455571291"/>
      <w:bookmarkStart w:id="276" w:name="_Toc455638605"/>
      <w:bookmarkStart w:id="277" w:name="_Toc455638764"/>
      <w:bookmarkStart w:id="278" w:name="_Toc455638923"/>
      <w:bookmarkStart w:id="279" w:name="_Toc455639076"/>
      <w:bookmarkStart w:id="280" w:name="_Toc455639228"/>
      <w:bookmarkStart w:id="281" w:name="_Toc455639379"/>
      <w:bookmarkStart w:id="282" w:name="_Toc455639667"/>
      <w:bookmarkStart w:id="283" w:name="_Toc455639812"/>
      <w:bookmarkStart w:id="284" w:name="_Toc455639958"/>
      <w:bookmarkStart w:id="285" w:name="_Toc455640098"/>
      <w:bookmarkStart w:id="286" w:name="_Toc455640238"/>
      <w:bookmarkStart w:id="287" w:name="_Toc455640239"/>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C4589D">
        <w:t>Symbols</w:t>
      </w:r>
      <w:bookmarkEnd w:id="287"/>
    </w:p>
    <w:p w:rsidR="002A0402" w:rsidRPr="00C4589D" w:rsidRDefault="002A0402" w:rsidP="002A0402">
      <w:r w:rsidRPr="00C4589D">
        <w:t>For the purposes of the present document, the following symbols apply:</w:t>
      </w:r>
    </w:p>
    <w:p w:rsidR="002A0402" w:rsidRDefault="002A0402" w:rsidP="00742245">
      <w:r w:rsidRPr="00C4589D">
        <w:rPr>
          <w:i/>
        </w:rPr>
        <w:t>B</w:t>
      </w:r>
      <w:r w:rsidRPr="00C4589D">
        <w:rPr>
          <w:i/>
          <w:position w:val="-6"/>
          <w:sz w:val="16"/>
        </w:rPr>
        <w:t>-40</w:t>
      </w:r>
      <w:r w:rsidRPr="00C4589D">
        <w:rPr>
          <w:vertAlign w:val="subscript"/>
        </w:rPr>
        <w:tab/>
      </w:r>
      <w:r w:rsidR="00742245">
        <w:rPr>
          <w:vertAlign w:val="subscript"/>
        </w:rPr>
        <w:tab/>
      </w:r>
      <w:r w:rsidRPr="00C4589D">
        <w:t>-40 dB bandwidth</w:t>
      </w:r>
    </w:p>
    <w:p w:rsidR="00742245" w:rsidRPr="00C4589D" w:rsidRDefault="00742245" w:rsidP="00742245">
      <w:r>
        <w:rPr>
          <w:i/>
        </w:rPr>
        <w:t>B</w:t>
      </w:r>
      <w:r>
        <w:rPr>
          <w:i/>
          <w:position w:val="-6"/>
          <w:sz w:val="16"/>
        </w:rPr>
        <w:t>C</w:t>
      </w:r>
      <w:r>
        <w:rPr>
          <w:i/>
          <w:position w:val="-6"/>
          <w:sz w:val="16"/>
        </w:rPr>
        <w:tab/>
      </w:r>
      <w:r>
        <w:rPr>
          <w:i/>
          <w:position w:val="-6"/>
          <w:sz w:val="16"/>
        </w:rPr>
        <w:tab/>
      </w:r>
      <w:r>
        <w:rPr>
          <w:i/>
          <w:position w:val="-6"/>
          <w:sz w:val="16"/>
        </w:rPr>
        <w:tab/>
      </w:r>
      <w:r>
        <w:t>Chirp bandwidth</w:t>
      </w:r>
    </w:p>
    <w:p w:rsidR="002A0402" w:rsidRPr="00C4589D" w:rsidRDefault="002A0402" w:rsidP="00742245">
      <w:r w:rsidRPr="00C4589D">
        <w:rPr>
          <w:i/>
        </w:rPr>
        <w:t>B</w:t>
      </w:r>
      <w:r w:rsidRPr="00C4589D">
        <w:rPr>
          <w:i/>
          <w:sz w:val="18"/>
          <w:vertAlign w:val="subscript"/>
        </w:rPr>
        <w:t>N</w:t>
      </w:r>
      <w:r w:rsidRPr="00C4589D">
        <w:tab/>
      </w:r>
      <w:r w:rsidR="00742245">
        <w:tab/>
      </w:r>
      <w:r w:rsidR="00742245">
        <w:tab/>
      </w:r>
      <w:r w:rsidRPr="00C4589D">
        <w:t>Necessary bandwidth</w:t>
      </w:r>
    </w:p>
    <w:p w:rsidR="002A0402" w:rsidRPr="00C4589D" w:rsidRDefault="002A0402" w:rsidP="00742245">
      <w:r w:rsidRPr="00C4589D">
        <w:rPr>
          <w:i/>
        </w:rPr>
        <w:t>B</w:t>
      </w:r>
      <w:r w:rsidRPr="00C4589D">
        <w:rPr>
          <w:i/>
          <w:position w:val="-6"/>
          <w:sz w:val="16"/>
        </w:rPr>
        <w:t>res</w:t>
      </w:r>
      <w:r w:rsidRPr="00C4589D">
        <w:tab/>
      </w:r>
      <w:r w:rsidR="00742245">
        <w:tab/>
      </w:r>
      <w:r w:rsidRPr="00C4589D">
        <w:t>3 dB resolution bandwidth of transceiver</w:t>
      </w:r>
    </w:p>
    <w:p w:rsidR="002A0402" w:rsidRPr="00C4589D" w:rsidRDefault="002A0402" w:rsidP="00742245">
      <w:proofErr w:type="gramStart"/>
      <w:r w:rsidRPr="00C4589D">
        <w:t>dB/</w:t>
      </w:r>
      <w:proofErr w:type="spellStart"/>
      <w:r w:rsidRPr="00C4589D">
        <w:t>dec</w:t>
      </w:r>
      <w:proofErr w:type="spellEnd"/>
      <w:proofErr w:type="gramEnd"/>
      <w:r w:rsidRPr="00C4589D">
        <w:tab/>
        <w:t>dB per decade</w:t>
      </w:r>
    </w:p>
    <w:p w:rsidR="002A0402" w:rsidRPr="00C4589D" w:rsidRDefault="002A0402" w:rsidP="00742245">
      <w:commentRangeStart w:id="288"/>
      <w:proofErr w:type="spellStart"/>
      <w:proofErr w:type="gramStart"/>
      <w:r w:rsidRPr="00C4589D">
        <w:rPr>
          <w:i/>
        </w:rPr>
        <w:t>dBp</w:t>
      </w:r>
      <w:r w:rsidR="00D76A09">
        <w:rPr>
          <w:i/>
        </w:rPr>
        <w:t>e</w:t>
      </w:r>
      <w:r w:rsidRPr="00C4589D">
        <w:rPr>
          <w:i/>
        </w:rPr>
        <w:t>p</w:t>
      </w:r>
      <w:proofErr w:type="spellEnd"/>
      <w:proofErr w:type="gramEnd"/>
      <w:r w:rsidRPr="00C4589D">
        <w:tab/>
      </w:r>
      <w:r w:rsidR="00742245">
        <w:tab/>
      </w:r>
      <w:r w:rsidRPr="00C4589D">
        <w:t xml:space="preserve">dB with respect to peak </w:t>
      </w:r>
      <w:r w:rsidR="00D76A09">
        <w:t xml:space="preserve">envelope </w:t>
      </w:r>
      <w:r w:rsidRPr="00C4589D">
        <w:t>power</w:t>
      </w:r>
      <w:commentRangeEnd w:id="288"/>
      <w:r w:rsidR="00D76A09">
        <w:rPr>
          <w:rStyle w:val="CommentReference"/>
        </w:rPr>
        <w:commentReference w:id="288"/>
      </w:r>
    </w:p>
    <w:p w:rsidR="00742245" w:rsidRDefault="00742245" w:rsidP="00742245">
      <w:pPr>
        <w:rPr>
          <w:i/>
        </w:rPr>
      </w:pPr>
      <w:r>
        <w:rPr>
          <w:i/>
        </w:rPr>
        <w:t>I/N</w:t>
      </w:r>
      <w:r w:rsidRPr="00742245">
        <w:tab/>
      </w:r>
      <w:r w:rsidRPr="00742245">
        <w:tab/>
      </w:r>
      <w:r w:rsidRPr="00742245">
        <w:tab/>
      </w:r>
      <w:r>
        <w:t>Interference to Noise ratio</w:t>
      </w:r>
    </w:p>
    <w:p w:rsidR="002A0402" w:rsidRDefault="002A0402" w:rsidP="00742245">
      <w:proofErr w:type="gramStart"/>
      <w:r w:rsidRPr="00C4589D">
        <w:rPr>
          <w:i/>
        </w:rPr>
        <w:t>k</w:t>
      </w:r>
      <w:proofErr w:type="gramEnd"/>
      <w:r w:rsidRPr="00C4589D">
        <w:rPr>
          <w:i/>
        </w:rPr>
        <w:t xml:space="preserve"> </w:t>
      </w:r>
      <w:r w:rsidRPr="00C4589D">
        <w:tab/>
      </w:r>
      <w:r w:rsidR="00742245">
        <w:tab/>
      </w:r>
      <w:r w:rsidR="00742245">
        <w:tab/>
      </w:r>
      <w:r w:rsidRPr="00C4589D">
        <w:t>Boltzmann's constant</w:t>
      </w:r>
      <w:r w:rsidR="00742245" w:rsidRPr="00742245">
        <w:rPr>
          <w:i/>
        </w:rPr>
        <w:t xml:space="preserve"> </w:t>
      </w:r>
    </w:p>
    <w:p w:rsidR="00742245" w:rsidRDefault="00742245" w:rsidP="00742245">
      <w:r>
        <w:t>MDS</w:t>
      </w:r>
      <w:r>
        <w:tab/>
      </w:r>
      <w:r>
        <w:tab/>
        <w:t>Minimum Detectable Signal</w:t>
      </w:r>
    </w:p>
    <w:p w:rsidR="00742245" w:rsidRPr="00C4589D" w:rsidRDefault="00742245" w:rsidP="00742245">
      <w:r>
        <w:rPr>
          <w:i/>
        </w:rPr>
        <w:t>NF</w:t>
      </w:r>
      <w:r>
        <w:rPr>
          <w:i/>
          <w:position w:val="-6"/>
          <w:sz w:val="16"/>
        </w:rPr>
        <w:t>sys</w:t>
      </w:r>
      <w:r w:rsidRPr="00742245">
        <w:t xml:space="preserve"> </w:t>
      </w:r>
      <w:r>
        <w:tab/>
      </w:r>
      <w:r>
        <w:tab/>
        <w:t>Noise Figure of the system</w:t>
      </w:r>
    </w:p>
    <w:p w:rsidR="002A0402" w:rsidRPr="00C4589D" w:rsidRDefault="002A0402" w:rsidP="00742245">
      <w:r w:rsidRPr="00C4589D">
        <w:rPr>
          <w:i/>
        </w:rPr>
        <w:t>PD</w:t>
      </w:r>
      <w:r w:rsidRPr="00C4589D">
        <w:tab/>
      </w:r>
      <w:r w:rsidR="00742245">
        <w:tab/>
      </w:r>
      <w:r w:rsidR="00742245">
        <w:tab/>
      </w:r>
      <w:r w:rsidRPr="00C4589D">
        <w:t xml:space="preserve">Probability of detection </w:t>
      </w:r>
    </w:p>
    <w:p w:rsidR="002A0402" w:rsidRDefault="002A0402" w:rsidP="00742245">
      <w:r w:rsidRPr="00C4589D">
        <w:rPr>
          <w:i/>
        </w:rPr>
        <w:t>PEP</w:t>
      </w:r>
      <w:r w:rsidRPr="00C4589D">
        <w:tab/>
      </w:r>
      <w:r w:rsidR="00742245">
        <w:tab/>
      </w:r>
      <w:r w:rsidRPr="00C4589D">
        <w:t>Peak Envelope Power</w:t>
      </w:r>
    </w:p>
    <w:p w:rsidR="00742245" w:rsidRPr="00742245" w:rsidRDefault="00742245" w:rsidP="00742245">
      <w:proofErr w:type="spellStart"/>
      <w:r>
        <w:rPr>
          <w:i/>
        </w:rPr>
        <w:t>Pfa</w:t>
      </w:r>
      <w:proofErr w:type="spellEnd"/>
      <w:r>
        <w:tab/>
      </w:r>
      <w:r>
        <w:tab/>
      </w:r>
      <w:r>
        <w:tab/>
        <w:t>Probability of false alarm</w:t>
      </w:r>
    </w:p>
    <w:p w:rsidR="002A0402" w:rsidRDefault="002A0402" w:rsidP="00742245">
      <w:r w:rsidRPr="00C4589D">
        <w:rPr>
          <w:i/>
        </w:rPr>
        <w:t>P</w:t>
      </w:r>
      <w:r w:rsidRPr="00C4589D">
        <w:rPr>
          <w:i/>
          <w:position w:val="-6"/>
          <w:sz w:val="16"/>
        </w:rPr>
        <w:t>t</w:t>
      </w:r>
      <w:r w:rsidRPr="00C4589D">
        <w:rPr>
          <w:position w:val="-6"/>
          <w:sz w:val="16"/>
        </w:rPr>
        <w:tab/>
      </w:r>
      <w:r w:rsidR="00742245">
        <w:rPr>
          <w:position w:val="-6"/>
          <w:sz w:val="16"/>
        </w:rPr>
        <w:tab/>
      </w:r>
      <w:r w:rsidR="00742245">
        <w:rPr>
          <w:position w:val="-6"/>
          <w:sz w:val="16"/>
        </w:rPr>
        <w:tab/>
      </w:r>
      <w:r w:rsidRPr="00C4589D">
        <w:t>Pulse power of transmission</w:t>
      </w:r>
    </w:p>
    <w:p w:rsidR="00742245" w:rsidRPr="00C4589D" w:rsidRDefault="00742245" w:rsidP="00742245">
      <w:r>
        <w:rPr>
          <w:i/>
        </w:rPr>
        <w:t>S/N</w:t>
      </w:r>
      <w:r w:rsidRPr="00742245">
        <w:t xml:space="preserve"> </w:t>
      </w:r>
      <w:r>
        <w:tab/>
      </w:r>
      <w:r>
        <w:tab/>
        <w:t>Signal to Noise ratio</w:t>
      </w:r>
    </w:p>
    <w:p w:rsidR="002A0402" w:rsidRPr="00C4589D" w:rsidRDefault="002A0402" w:rsidP="00742245">
      <w:proofErr w:type="gramStart"/>
      <w:r w:rsidRPr="00C4589D">
        <w:rPr>
          <w:i/>
        </w:rPr>
        <w:t>t</w:t>
      </w:r>
      <w:proofErr w:type="gramEnd"/>
      <w:r w:rsidRPr="00C4589D">
        <w:tab/>
      </w:r>
      <w:r w:rsidR="00742245">
        <w:tab/>
      </w:r>
      <w:r w:rsidR="00742245">
        <w:tab/>
      </w:r>
      <w:r w:rsidRPr="00C4589D">
        <w:t>Time</w:t>
      </w:r>
    </w:p>
    <w:p w:rsidR="00742245" w:rsidRPr="00742245" w:rsidRDefault="00742245" w:rsidP="00742245">
      <w:pPr>
        <w:rPr>
          <w:position w:val="-6"/>
          <w:sz w:val="16"/>
        </w:rPr>
      </w:pPr>
      <w:r>
        <w:rPr>
          <w:i/>
        </w:rPr>
        <w:t>T</w:t>
      </w:r>
      <w:r>
        <w:rPr>
          <w:i/>
          <w:position w:val="-6"/>
          <w:sz w:val="16"/>
        </w:rPr>
        <w:t>C</w:t>
      </w:r>
      <w:r>
        <w:rPr>
          <w:position w:val="-6"/>
          <w:sz w:val="16"/>
        </w:rPr>
        <w:tab/>
      </w:r>
      <w:r>
        <w:rPr>
          <w:position w:val="-6"/>
          <w:sz w:val="16"/>
        </w:rPr>
        <w:tab/>
      </w:r>
      <w:r>
        <w:rPr>
          <w:position w:val="-6"/>
          <w:sz w:val="16"/>
        </w:rPr>
        <w:tab/>
      </w:r>
      <w:r>
        <w:t>Chirp length in sec</w:t>
      </w:r>
    </w:p>
    <w:p w:rsidR="002A0402" w:rsidRPr="00C4589D" w:rsidRDefault="00742245" w:rsidP="00742245">
      <w:r w:rsidRPr="00C4589D">
        <w:rPr>
          <w:i/>
        </w:rPr>
        <w:t xml:space="preserve"> </w:t>
      </w:r>
      <w:proofErr w:type="gramStart"/>
      <w:r w:rsidR="002A0402" w:rsidRPr="00C4589D">
        <w:rPr>
          <w:i/>
        </w:rPr>
        <w:t>t</w:t>
      </w:r>
      <w:r w:rsidR="002A0402" w:rsidRPr="00C4589D">
        <w:rPr>
          <w:i/>
          <w:position w:val="-6"/>
          <w:sz w:val="16"/>
        </w:rPr>
        <w:t>p</w:t>
      </w:r>
      <w:proofErr w:type="gramEnd"/>
      <w:r w:rsidR="002A0402" w:rsidRPr="00C4589D">
        <w:rPr>
          <w:position w:val="-6"/>
          <w:sz w:val="16"/>
        </w:rPr>
        <w:tab/>
      </w:r>
      <w:r>
        <w:rPr>
          <w:position w:val="-6"/>
          <w:sz w:val="16"/>
        </w:rPr>
        <w:tab/>
      </w:r>
      <w:r>
        <w:rPr>
          <w:position w:val="-6"/>
          <w:sz w:val="16"/>
        </w:rPr>
        <w:tab/>
      </w:r>
      <w:r w:rsidR="002A0402" w:rsidRPr="00C4589D">
        <w:t xml:space="preserve">Pulse duration </w:t>
      </w:r>
    </w:p>
    <w:p w:rsidR="002A0402" w:rsidRPr="00C4589D" w:rsidRDefault="002A0402" w:rsidP="00742245">
      <w:proofErr w:type="gramStart"/>
      <w:r w:rsidRPr="00C4589D">
        <w:rPr>
          <w:i/>
        </w:rPr>
        <w:t>t</w:t>
      </w:r>
      <w:r w:rsidRPr="00C4589D">
        <w:rPr>
          <w:i/>
          <w:position w:val="-6"/>
          <w:sz w:val="16"/>
        </w:rPr>
        <w:t>r</w:t>
      </w:r>
      <w:proofErr w:type="gramEnd"/>
      <w:r w:rsidRPr="00C4589D">
        <w:tab/>
      </w:r>
      <w:r w:rsidR="00742245">
        <w:tab/>
      </w:r>
      <w:r w:rsidR="00742245">
        <w:tab/>
      </w:r>
      <w:r w:rsidRPr="00C4589D">
        <w:t>Pulse rise time</w:t>
      </w:r>
    </w:p>
    <w:p w:rsidR="002A0402" w:rsidRPr="00C4589D" w:rsidRDefault="002A0402" w:rsidP="00742245">
      <w:r w:rsidRPr="00C4589D">
        <w:rPr>
          <w:i/>
        </w:rPr>
        <w:t>T</w:t>
      </w:r>
      <w:r w:rsidRPr="00C4589D">
        <w:rPr>
          <w:i/>
          <w:position w:val="-6"/>
          <w:sz w:val="16"/>
        </w:rPr>
        <w:t>0</w:t>
      </w:r>
      <w:r w:rsidRPr="00C4589D">
        <w:rPr>
          <w:i/>
        </w:rPr>
        <w:t xml:space="preserve"> </w:t>
      </w:r>
      <w:r w:rsidRPr="00C4589D">
        <w:tab/>
      </w:r>
      <w:r w:rsidR="00742245">
        <w:tab/>
      </w:r>
      <w:r w:rsidR="00742245">
        <w:tab/>
      </w:r>
      <w:r w:rsidRPr="00C4589D">
        <w:t>Temperature in Kelvin</w:t>
      </w:r>
    </w:p>
    <w:p w:rsidR="00742245" w:rsidRDefault="002A0402" w:rsidP="00742245">
      <w:r w:rsidRPr="00C4589D">
        <w:rPr>
          <w:i/>
        </w:rPr>
        <w:sym w:font="Symbol" w:char="F06C"/>
      </w:r>
      <w:r w:rsidRPr="00C4589D">
        <w:tab/>
      </w:r>
      <w:r w:rsidR="00742245">
        <w:tab/>
      </w:r>
      <w:r w:rsidR="00742245">
        <w:tab/>
        <w:t>Wavelength</w:t>
      </w:r>
    </w:p>
    <w:p w:rsidR="00742245" w:rsidRDefault="00742245" w:rsidP="00742245"/>
    <w:p w:rsidR="00213D33" w:rsidRPr="00C4589D" w:rsidRDefault="00C95C84" w:rsidP="00014C69">
      <w:pPr>
        <w:pStyle w:val="Heading2"/>
      </w:pPr>
      <w:bookmarkStart w:id="289" w:name="_Toc455569094"/>
      <w:bookmarkStart w:id="290" w:name="_Toc455569324"/>
      <w:bookmarkStart w:id="291" w:name="_Toc455569523"/>
      <w:bookmarkStart w:id="292" w:name="_Toc455569635"/>
      <w:bookmarkStart w:id="293" w:name="_Toc455571180"/>
      <w:bookmarkStart w:id="294" w:name="_Toc455571293"/>
      <w:bookmarkStart w:id="295" w:name="_Toc455638607"/>
      <w:bookmarkStart w:id="296" w:name="_Toc455638766"/>
      <w:bookmarkStart w:id="297" w:name="_Toc455638925"/>
      <w:bookmarkStart w:id="298" w:name="_Toc455639078"/>
      <w:bookmarkStart w:id="299" w:name="_Toc455639230"/>
      <w:bookmarkStart w:id="300" w:name="_Toc455639381"/>
      <w:bookmarkStart w:id="301" w:name="_Toc455639669"/>
      <w:bookmarkStart w:id="302" w:name="_Toc455639814"/>
      <w:bookmarkStart w:id="303" w:name="_Toc455639960"/>
      <w:bookmarkStart w:id="304" w:name="_Toc455640100"/>
      <w:bookmarkStart w:id="305" w:name="_Toc455640240"/>
      <w:bookmarkStart w:id="306" w:name="_Toc300911785"/>
      <w:bookmarkStart w:id="307" w:name="_Toc339285289"/>
      <w:bookmarkStart w:id="308" w:name="_Toc339285449"/>
      <w:bookmarkStart w:id="309" w:name="_Toc339285834"/>
      <w:bookmarkStart w:id="310" w:name="_Toc389039079"/>
      <w:bookmarkStart w:id="311" w:name="_Toc389052581"/>
      <w:bookmarkStart w:id="312" w:name="_Toc389062114"/>
      <w:bookmarkStart w:id="313" w:name="_Toc390330240"/>
      <w:bookmarkStart w:id="314" w:name="_Toc390348160"/>
      <w:bookmarkStart w:id="315" w:name="_Toc4556402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C4589D">
        <w:t>Abbreviations</w:t>
      </w:r>
      <w:bookmarkEnd w:id="306"/>
      <w:bookmarkEnd w:id="307"/>
      <w:bookmarkEnd w:id="308"/>
      <w:bookmarkEnd w:id="309"/>
      <w:bookmarkEnd w:id="310"/>
      <w:bookmarkEnd w:id="311"/>
      <w:bookmarkEnd w:id="312"/>
      <w:bookmarkEnd w:id="313"/>
      <w:bookmarkEnd w:id="314"/>
      <w:bookmarkEnd w:id="315"/>
    </w:p>
    <w:p w:rsidR="002A0402" w:rsidRPr="00C4589D" w:rsidRDefault="002A0402" w:rsidP="002A0402">
      <w:bookmarkStart w:id="316" w:name="_Toc389062115"/>
      <w:bookmarkStart w:id="317" w:name="_Toc390330241"/>
      <w:bookmarkStart w:id="318" w:name="_Toc390348161"/>
      <w:r w:rsidRPr="00C4589D">
        <w:t>For the purposes of the present document, the following abbreviations apply:</w:t>
      </w:r>
    </w:p>
    <w:p w:rsidR="00B6030A" w:rsidRDefault="002A0402">
      <w:pPr>
        <w:pStyle w:val="EW"/>
      </w:pPr>
      <w:r w:rsidRPr="00C4589D">
        <w:t>AC</w:t>
      </w:r>
      <w:r w:rsidRPr="00C4589D">
        <w:tab/>
      </w:r>
      <w:r w:rsidR="00742245">
        <w:tab/>
      </w:r>
      <w:r w:rsidRPr="00C4589D">
        <w:t>Alternating Current</w:t>
      </w:r>
    </w:p>
    <w:p w:rsidR="00B6030A" w:rsidRDefault="003F477D">
      <w:pPr>
        <w:pStyle w:val="EW"/>
      </w:pPr>
      <w:r w:rsidRPr="00C4589D">
        <w:t>CW</w:t>
      </w:r>
      <w:r w:rsidRPr="00C4589D">
        <w:tab/>
      </w:r>
      <w:r w:rsidR="00742245">
        <w:tab/>
      </w:r>
      <w:r w:rsidRPr="00C4589D">
        <w:t>Continuous Wave</w:t>
      </w:r>
    </w:p>
    <w:p w:rsidR="00B6030A" w:rsidRDefault="00E516AA">
      <w:pPr>
        <w:pStyle w:val="EW"/>
      </w:pPr>
      <w:r w:rsidRPr="00C4589D">
        <w:t>DPSK</w:t>
      </w:r>
      <w:r w:rsidRPr="00C4589D">
        <w:tab/>
      </w:r>
      <w:r w:rsidR="00742245">
        <w:tab/>
      </w:r>
      <w:r w:rsidRPr="00C4589D">
        <w:t>Differential Phase Shift Keying</w:t>
      </w:r>
    </w:p>
    <w:p w:rsidR="00B6030A" w:rsidRDefault="00843C53">
      <w:pPr>
        <w:pStyle w:val="EW"/>
      </w:pPr>
      <w:r w:rsidRPr="00C4589D">
        <w:t>EIRP</w:t>
      </w:r>
      <w:r w:rsidRPr="00C4589D">
        <w:tab/>
      </w:r>
      <w:r w:rsidR="00742245">
        <w:tab/>
      </w:r>
      <w:r w:rsidR="002F2BDE">
        <w:t>Effective</w:t>
      </w:r>
      <w:r w:rsidR="006111EC" w:rsidRPr="00C4589D">
        <w:t xml:space="preserve"> </w:t>
      </w:r>
      <w:proofErr w:type="spellStart"/>
      <w:r w:rsidR="005E495A">
        <w:t>isot</w:t>
      </w:r>
      <w:r w:rsidR="00CB2056">
        <w:t>r</w:t>
      </w:r>
      <w:r w:rsidR="005E495A">
        <w:t>opica</w:t>
      </w:r>
      <w:r w:rsidR="005E495A" w:rsidRPr="00C4589D">
        <w:t>lly</w:t>
      </w:r>
      <w:proofErr w:type="spellEnd"/>
      <w:r w:rsidR="006111EC" w:rsidRPr="00C4589D">
        <w:t xml:space="preserve"> radiated power</w:t>
      </w:r>
    </w:p>
    <w:p w:rsidR="00B6030A" w:rsidRDefault="00742245">
      <w:pPr>
        <w:pStyle w:val="EW"/>
      </w:pPr>
      <w:r w:rsidRPr="00D54A43">
        <w:t>ESASSP</w:t>
      </w:r>
      <w:r w:rsidRPr="00742245">
        <w:t xml:space="preserve"> </w:t>
      </w:r>
      <w:r>
        <w:tab/>
      </w:r>
      <w:r w:rsidR="00976C51">
        <w:tab/>
      </w:r>
      <w:r w:rsidRPr="00993EB4">
        <w:t>EUROCONTROL Specification for ATM Surveillance System Performance</w:t>
      </w:r>
    </w:p>
    <w:p w:rsidR="00B6030A" w:rsidRDefault="003F477D">
      <w:pPr>
        <w:pStyle w:val="EW"/>
      </w:pPr>
      <w:r w:rsidRPr="00C4589D">
        <w:t>EUT</w:t>
      </w:r>
      <w:r w:rsidRPr="00C4589D">
        <w:tab/>
      </w:r>
      <w:r w:rsidR="00742245">
        <w:tab/>
      </w:r>
      <w:r w:rsidRPr="00C4589D">
        <w:t xml:space="preserve">Equipment </w:t>
      </w:r>
      <w:proofErr w:type="gramStart"/>
      <w:r w:rsidRPr="00C4589D">
        <w:t>Under</w:t>
      </w:r>
      <w:proofErr w:type="gramEnd"/>
      <w:r w:rsidRPr="00C4589D">
        <w:t xml:space="preserve"> Test</w:t>
      </w:r>
    </w:p>
    <w:p w:rsidR="00B6030A" w:rsidRDefault="00EF52F6">
      <w:pPr>
        <w:pStyle w:val="EW"/>
      </w:pPr>
      <w:r w:rsidRPr="00C4589D">
        <w:t>FFM</w:t>
      </w:r>
      <w:r w:rsidRPr="00C4589D">
        <w:tab/>
      </w:r>
      <w:r w:rsidR="00742245">
        <w:tab/>
      </w:r>
      <w:r w:rsidRPr="00C4589D">
        <w:t>Far Field Monitor</w:t>
      </w:r>
    </w:p>
    <w:p w:rsidR="00B6030A" w:rsidRDefault="00742245">
      <w:pPr>
        <w:pStyle w:val="EW"/>
      </w:pPr>
      <w:r>
        <w:t>FM-CW</w:t>
      </w:r>
      <w:r>
        <w:tab/>
      </w:r>
      <w:r w:rsidR="00976C51">
        <w:tab/>
      </w:r>
      <w:r>
        <w:t>Frequency Modulated Continuous Wave</w:t>
      </w:r>
    </w:p>
    <w:p w:rsidR="00B6030A" w:rsidRDefault="00742245">
      <w:pPr>
        <w:pStyle w:val="EW"/>
      </w:pPr>
      <w:r>
        <w:t>MHz</w:t>
      </w:r>
      <w:r>
        <w:tab/>
      </w:r>
      <w:r>
        <w:tab/>
        <w:t>Megahertz</w:t>
      </w:r>
    </w:p>
    <w:p w:rsidR="00B6030A" w:rsidRDefault="003F477D">
      <w:pPr>
        <w:pStyle w:val="EW"/>
      </w:pPr>
      <w:r w:rsidRPr="00C4589D">
        <w:t>ICAO</w:t>
      </w:r>
      <w:r w:rsidRPr="00C4589D">
        <w:tab/>
      </w:r>
      <w:r w:rsidR="00742245">
        <w:tab/>
      </w:r>
      <w:r w:rsidRPr="00C4589D">
        <w:t>International Civil Aviation Organization</w:t>
      </w:r>
    </w:p>
    <w:p w:rsidR="00B6030A" w:rsidRDefault="00742245">
      <w:pPr>
        <w:pStyle w:val="EW"/>
      </w:pPr>
      <w:r>
        <w:t>IRS</w:t>
      </w:r>
      <w:r w:rsidRPr="00742245">
        <w:t xml:space="preserve"> </w:t>
      </w:r>
      <w:r>
        <w:tab/>
      </w:r>
      <w:r>
        <w:tab/>
        <w:t>Interfering radio signal</w:t>
      </w:r>
    </w:p>
    <w:p w:rsidR="00B6030A" w:rsidRDefault="003F477D">
      <w:pPr>
        <w:pStyle w:val="EW"/>
      </w:pPr>
      <w:r w:rsidRPr="00C4589D">
        <w:t>ITU</w:t>
      </w:r>
      <w:r w:rsidRPr="00C4589D">
        <w:tab/>
      </w:r>
      <w:r w:rsidR="00742245">
        <w:tab/>
      </w:r>
      <w:r w:rsidRPr="00C4589D">
        <w:t>International Telecommunication Union</w:t>
      </w:r>
    </w:p>
    <w:p w:rsidR="00B6030A" w:rsidRDefault="002A0402">
      <w:pPr>
        <w:pStyle w:val="EW"/>
      </w:pPr>
      <w:r w:rsidRPr="00C4589D">
        <w:t>LNA</w:t>
      </w:r>
      <w:r w:rsidRPr="00C4589D">
        <w:tab/>
      </w:r>
      <w:r w:rsidR="00742245">
        <w:tab/>
      </w:r>
      <w:r w:rsidRPr="00C4589D">
        <w:t>Low Noise Amplifier</w:t>
      </w:r>
    </w:p>
    <w:p w:rsidR="00B6030A" w:rsidRDefault="00484EF1">
      <w:pPr>
        <w:pStyle w:val="EW"/>
      </w:pPr>
      <w:r w:rsidRPr="00C4589D">
        <w:t>MDL</w:t>
      </w:r>
      <w:r w:rsidRPr="00C4589D">
        <w:tab/>
      </w:r>
      <w:r w:rsidR="00742245">
        <w:tab/>
      </w:r>
      <w:r w:rsidR="00A97AE9" w:rsidRPr="00C4589D">
        <w:t>Minimum Decode Level</w:t>
      </w:r>
    </w:p>
    <w:p w:rsidR="00B6030A" w:rsidRDefault="003F477D">
      <w:pPr>
        <w:pStyle w:val="EW"/>
      </w:pPr>
      <w:r w:rsidRPr="00C4589D">
        <w:t>MTL</w:t>
      </w:r>
      <w:r w:rsidRPr="00C4589D">
        <w:tab/>
      </w:r>
      <w:r w:rsidR="00742245">
        <w:tab/>
      </w:r>
      <w:r w:rsidRPr="00C4589D">
        <w:t>Minimum Triggering Level</w:t>
      </w:r>
    </w:p>
    <w:p w:rsidR="00B6030A" w:rsidRDefault="002A0402">
      <w:pPr>
        <w:pStyle w:val="EW"/>
      </w:pPr>
      <w:proofErr w:type="spellStart"/>
      <w:r w:rsidRPr="00C4589D">
        <w:t>OoB</w:t>
      </w:r>
      <w:proofErr w:type="spellEnd"/>
      <w:r w:rsidRPr="00C4589D">
        <w:tab/>
      </w:r>
      <w:r w:rsidR="00742245">
        <w:tab/>
      </w:r>
      <w:r w:rsidRPr="00C4589D">
        <w:t>Out-of-Band</w:t>
      </w:r>
    </w:p>
    <w:p w:rsidR="00B6030A" w:rsidRDefault="00D52B93">
      <w:pPr>
        <w:pStyle w:val="EW"/>
      </w:pPr>
      <w:r w:rsidRPr="00C4589D">
        <w:t>PEP</w:t>
      </w:r>
      <w:r w:rsidRPr="00C4589D">
        <w:tab/>
      </w:r>
      <w:r w:rsidR="00742245">
        <w:tab/>
      </w:r>
      <w:r w:rsidRPr="00C4589D">
        <w:t>Peak Envelope Power</w:t>
      </w:r>
    </w:p>
    <w:p w:rsidR="00B6030A" w:rsidRDefault="00342631">
      <w:pPr>
        <w:pStyle w:val="EW"/>
      </w:pPr>
      <w:proofErr w:type="gramStart"/>
      <w:r>
        <w:t>ppm</w:t>
      </w:r>
      <w:proofErr w:type="gramEnd"/>
      <w:r>
        <w:tab/>
      </w:r>
      <w:r>
        <w:tab/>
        <w:t xml:space="preserve">parts per million </w:t>
      </w:r>
    </w:p>
    <w:p w:rsidR="00B6030A" w:rsidRDefault="002A0402">
      <w:pPr>
        <w:pStyle w:val="EW"/>
      </w:pPr>
      <w:r w:rsidRPr="00C4589D">
        <w:t>RED</w:t>
      </w:r>
      <w:r w:rsidRPr="00C4589D">
        <w:tab/>
      </w:r>
      <w:r w:rsidR="00742245">
        <w:tab/>
      </w:r>
      <w:r w:rsidRPr="00C4589D">
        <w:t>Radio Equipment Directive</w:t>
      </w:r>
    </w:p>
    <w:p w:rsidR="00B6030A" w:rsidRDefault="003F477D">
      <w:pPr>
        <w:pStyle w:val="EW"/>
      </w:pPr>
      <w:r w:rsidRPr="00C4589D">
        <w:t>RF</w:t>
      </w:r>
      <w:r w:rsidRPr="00C4589D">
        <w:tab/>
      </w:r>
      <w:r w:rsidR="00742245">
        <w:tab/>
      </w:r>
      <w:r w:rsidRPr="00C4589D">
        <w:t>Radio Frequency</w:t>
      </w:r>
    </w:p>
    <w:p w:rsidR="00B6030A" w:rsidRDefault="003F477D">
      <w:pPr>
        <w:pStyle w:val="EW"/>
      </w:pPr>
      <w:r w:rsidRPr="00C4589D">
        <w:t>SNR</w:t>
      </w:r>
      <w:r w:rsidRPr="00C4589D">
        <w:tab/>
      </w:r>
      <w:r w:rsidR="00742245">
        <w:tab/>
      </w:r>
      <w:r w:rsidRPr="00C4589D">
        <w:t>Signal to Noise Ratio</w:t>
      </w:r>
    </w:p>
    <w:p w:rsidR="00B6030A" w:rsidRDefault="00742245">
      <w:pPr>
        <w:pStyle w:val="EW"/>
      </w:pPr>
      <w:r>
        <w:t>P</w:t>
      </w:r>
      <w:r w:rsidR="002A0402" w:rsidRPr="00C4589D">
        <w:t>SR</w:t>
      </w:r>
      <w:r w:rsidR="002A0402" w:rsidRPr="00C4589D">
        <w:tab/>
      </w:r>
      <w:r>
        <w:tab/>
        <w:t>Primary</w:t>
      </w:r>
      <w:r w:rsidR="002A0402" w:rsidRPr="00C4589D">
        <w:t xml:space="preserve"> Surveillance Radar</w:t>
      </w:r>
    </w:p>
    <w:p w:rsidR="00B6030A" w:rsidRDefault="00B6030A">
      <w:pPr>
        <w:pStyle w:val="EW"/>
      </w:pPr>
    </w:p>
    <w:p w:rsidR="00B6030A" w:rsidRDefault="00B6030A">
      <w:pPr>
        <w:pStyle w:val="EW"/>
      </w:pPr>
    </w:p>
    <w:p w:rsidR="00B6030A" w:rsidRDefault="00B6030A">
      <w:pPr>
        <w:pStyle w:val="EW"/>
      </w:pPr>
    </w:p>
    <w:p w:rsidR="00B6030A" w:rsidRDefault="00B6030A">
      <w:pPr>
        <w:pStyle w:val="EW"/>
      </w:pPr>
    </w:p>
    <w:p w:rsidR="00B6030A" w:rsidRDefault="002D3528">
      <w:pPr>
        <w:pStyle w:val="EW"/>
        <w:rPr>
          <w:b/>
          <w:highlight w:val="yellow"/>
        </w:rPr>
      </w:pPr>
      <w:r w:rsidRPr="002D3528">
        <w:rPr>
          <w:b/>
          <w:highlight w:val="yellow"/>
        </w:rPr>
        <w:t>SUGGESTED STRUCTURE OF THE DOCUMENT</w:t>
      </w:r>
    </w:p>
    <w:p w:rsidR="00B6030A" w:rsidRDefault="00B6030A">
      <w:pPr>
        <w:pStyle w:val="EW"/>
        <w:rPr>
          <w:b/>
          <w:highlight w:val="yellow"/>
        </w:rPr>
      </w:pPr>
    </w:p>
    <w:p w:rsidR="00B6030A" w:rsidRDefault="00B6030A">
      <w:pPr>
        <w:pStyle w:val="EW"/>
        <w:rPr>
          <w:b/>
          <w:highlight w:val="yellow"/>
        </w:rPr>
      </w:pPr>
    </w:p>
    <w:p w:rsidR="00B6030A" w:rsidRDefault="002D3528">
      <w:pPr>
        <w:pStyle w:val="EW"/>
        <w:rPr>
          <w:b/>
          <w:highlight w:val="yellow"/>
        </w:rPr>
      </w:pPr>
      <w:r w:rsidRPr="002D3528">
        <w:rPr>
          <w:b/>
          <w:highlight w:val="yellow"/>
        </w:rPr>
        <w:t>4 Technical Requirement specifications</w:t>
      </w:r>
    </w:p>
    <w:p w:rsidR="00B6030A" w:rsidRDefault="00095582">
      <w:pPr>
        <w:pStyle w:val="EW"/>
        <w:rPr>
          <w:b/>
          <w:i/>
          <w:highlight w:val="yellow"/>
        </w:rPr>
      </w:pPr>
      <w:r>
        <w:rPr>
          <w:b/>
          <w:i/>
          <w:highlight w:val="yellow"/>
        </w:rPr>
        <w:t>Here you specify all the technical requirement relevant to this HS</w:t>
      </w:r>
    </w:p>
    <w:p w:rsidR="00B6030A" w:rsidRDefault="00B6030A">
      <w:pPr>
        <w:pStyle w:val="EW"/>
        <w:rPr>
          <w:b/>
          <w:i/>
          <w:highlight w:val="yellow"/>
        </w:rPr>
      </w:pPr>
    </w:p>
    <w:p w:rsidR="00B6030A" w:rsidRDefault="002D3528">
      <w:pPr>
        <w:pStyle w:val="EW"/>
        <w:rPr>
          <w:b/>
          <w:highlight w:val="yellow"/>
        </w:rPr>
      </w:pPr>
      <w:r w:rsidRPr="002D3528">
        <w:rPr>
          <w:b/>
          <w:highlight w:val="yellow"/>
        </w:rPr>
        <w:t>5 General conditions of measurement</w:t>
      </w:r>
    </w:p>
    <w:p w:rsidR="00B6030A" w:rsidRDefault="002D3528">
      <w:pPr>
        <w:pStyle w:val="EW"/>
        <w:ind w:left="284" w:firstLine="0"/>
        <w:rPr>
          <w:b/>
          <w:i/>
          <w:highlight w:val="yellow"/>
        </w:rPr>
      </w:pPr>
      <w:r w:rsidRPr="002D3528">
        <w:rPr>
          <w:b/>
          <w:i/>
          <w:highlight w:val="yellow"/>
        </w:rPr>
        <w:t xml:space="preserve">Here you can specify </w:t>
      </w:r>
      <w:r w:rsidR="00095582">
        <w:rPr>
          <w:b/>
          <w:i/>
          <w:highlight w:val="yellow"/>
        </w:rPr>
        <w:t>everything you need for the measurements, including the test conditions, power sources, RF connections and what have you</w:t>
      </w:r>
    </w:p>
    <w:p w:rsidR="00B6030A" w:rsidRDefault="00B6030A">
      <w:pPr>
        <w:pStyle w:val="EW"/>
        <w:ind w:left="284" w:firstLine="0"/>
        <w:rPr>
          <w:b/>
          <w:i/>
          <w:highlight w:val="yellow"/>
        </w:rPr>
      </w:pPr>
    </w:p>
    <w:p w:rsidR="00B6030A" w:rsidRDefault="002D3528">
      <w:pPr>
        <w:pStyle w:val="EW"/>
        <w:rPr>
          <w:b/>
          <w:highlight w:val="yellow"/>
        </w:rPr>
      </w:pPr>
      <w:r w:rsidRPr="002D3528">
        <w:rPr>
          <w:b/>
          <w:highlight w:val="yellow"/>
        </w:rPr>
        <w:t>6 Radio Tests</w:t>
      </w:r>
    </w:p>
    <w:p w:rsidR="00B6030A" w:rsidRDefault="002D3528">
      <w:pPr>
        <w:pStyle w:val="EW"/>
        <w:rPr>
          <w:b/>
          <w:i/>
          <w:highlight w:val="yellow"/>
        </w:rPr>
      </w:pPr>
      <w:r w:rsidRPr="002D3528">
        <w:rPr>
          <w:b/>
          <w:i/>
          <w:highlight w:val="yellow"/>
        </w:rPr>
        <w:t>Here you specify, for each identified technical requirement, the radio test</w:t>
      </w:r>
    </w:p>
    <w:p w:rsidR="00B6030A" w:rsidRDefault="00B6030A">
      <w:pPr>
        <w:pStyle w:val="EW"/>
        <w:rPr>
          <w:b/>
          <w:i/>
          <w:highlight w:val="yellow"/>
        </w:rPr>
      </w:pPr>
    </w:p>
    <w:p w:rsidR="00B6030A" w:rsidRDefault="002D3528">
      <w:pPr>
        <w:pStyle w:val="EW"/>
        <w:rPr>
          <w:b/>
        </w:rPr>
      </w:pPr>
      <w:r w:rsidRPr="002D3528">
        <w:rPr>
          <w:b/>
          <w:highlight w:val="yellow"/>
        </w:rPr>
        <w:t>7 Testing for compliance with technical requirement</w:t>
      </w:r>
      <w:r w:rsidRPr="002D3528">
        <w:rPr>
          <w:b/>
        </w:rPr>
        <w:t xml:space="preserve"> </w:t>
      </w:r>
    </w:p>
    <w:p w:rsidR="00B6030A" w:rsidRDefault="002D3528">
      <w:pPr>
        <w:pStyle w:val="EW"/>
        <w:ind w:left="284" w:firstLine="0"/>
        <w:rPr>
          <w:b/>
          <w:i/>
          <w:highlight w:val="yellow"/>
        </w:rPr>
      </w:pPr>
      <w:r w:rsidRPr="002D3528">
        <w:rPr>
          <w:b/>
          <w:i/>
          <w:highlight w:val="yellow"/>
        </w:rPr>
        <w:t>Here you specify only the Maximum measurement uncertainty</w:t>
      </w:r>
      <w:r w:rsidR="00095582">
        <w:rPr>
          <w:b/>
          <w:i/>
          <w:highlight w:val="yellow"/>
        </w:rPr>
        <w:t xml:space="preserve"> and you point to clause 5 for the “Environmental conditions for testing” </w:t>
      </w:r>
    </w:p>
    <w:p w:rsidR="00B6030A" w:rsidRDefault="00B6030A">
      <w:pPr>
        <w:pStyle w:val="EW"/>
        <w:rPr>
          <w:ins w:id="319" w:author="Andrea Lorelli" w:date="2016-09-14T12:09:00Z"/>
        </w:rPr>
      </w:pPr>
    </w:p>
    <w:p w:rsidR="00B6030A" w:rsidRDefault="00B6030A">
      <w:pPr>
        <w:pStyle w:val="EW"/>
      </w:pPr>
    </w:p>
    <w:p w:rsidR="00856DD3" w:rsidRPr="00C4589D" w:rsidRDefault="00655CCF" w:rsidP="003F6802">
      <w:pPr>
        <w:pStyle w:val="Heading1"/>
        <w:spacing w:after="120"/>
      </w:pPr>
      <w:bookmarkStart w:id="320" w:name="_Toc455640242"/>
      <w:bookmarkEnd w:id="201"/>
      <w:bookmarkEnd w:id="202"/>
      <w:bookmarkEnd w:id="203"/>
      <w:bookmarkEnd w:id="204"/>
      <w:bookmarkEnd w:id="205"/>
      <w:bookmarkEnd w:id="206"/>
      <w:bookmarkEnd w:id="316"/>
      <w:bookmarkEnd w:id="317"/>
      <w:bookmarkEnd w:id="318"/>
      <w:r w:rsidRPr="00C4589D">
        <w:t>Technical requirements specifications</w:t>
      </w:r>
      <w:bookmarkEnd w:id="320"/>
    </w:p>
    <w:p w:rsidR="00856DD3" w:rsidRPr="00C4589D" w:rsidRDefault="00856DD3" w:rsidP="00C954F8">
      <w:pPr>
        <w:pStyle w:val="Heading2"/>
        <w:numPr>
          <w:ilvl w:val="1"/>
          <w:numId w:val="15"/>
        </w:numPr>
        <w:spacing w:before="120" w:after="120"/>
      </w:pPr>
      <w:bookmarkStart w:id="321" w:name="_Toc300910802"/>
      <w:bookmarkStart w:id="322" w:name="_Toc300912956"/>
      <w:bookmarkStart w:id="323" w:name="_Toc320180346"/>
      <w:bookmarkStart w:id="324" w:name="_Toc320180396"/>
      <w:bookmarkStart w:id="325" w:name="_Toc320190071"/>
      <w:bookmarkStart w:id="326" w:name="_Toc345334710"/>
      <w:bookmarkStart w:id="327" w:name="_Toc389062116"/>
      <w:bookmarkStart w:id="328" w:name="_Toc390330242"/>
      <w:bookmarkStart w:id="329" w:name="_Toc390348162"/>
      <w:bookmarkStart w:id="330" w:name="_Toc455640243"/>
      <w:r w:rsidRPr="00C4589D">
        <w:t>Environmental profile</w:t>
      </w:r>
      <w:bookmarkEnd w:id="321"/>
      <w:bookmarkEnd w:id="322"/>
      <w:bookmarkEnd w:id="323"/>
      <w:bookmarkEnd w:id="324"/>
      <w:bookmarkEnd w:id="325"/>
      <w:bookmarkEnd w:id="326"/>
      <w:bookmarkEnd w:id="327"/>
      <w:bookmarkEnd w:id="328"/>
      <w:bookmarkEnd w:id="329"/>
      <w:bookmarkEnd w:id="330"/>
    </w:p>
    <w:p w:rsidR="00AC4532" w:rsidRPr="00C4589D" w:rsidRDefault="00AC4532" w:rsidP="000859BF">
      <w:r w:rsidRPr="00C4589D">
        <w:t xml:space="preserve">The technical requirements of the present document apply under the environmental profile for operation of the equipment, which shall be declared by the </w:t>
      </w:r>
      <w:r w:rsidR="00473D28">
        <w:t>manufactur</w:t>
      </w:r>
      <w:r w:rsidRPr="00C4589D">
        <w:t>er</w:t>
      </w:r>
      <w:r w:rsidR="005F42F3">
        <w:t>.</w:t>
      </w:r>
      <w:r w:rsidRPr="00C4589D">
        <w:t xml:space="preserve"> The equipment shall comply with all the technical requirements of the present document at all times when operating within the boundary limits of the declared operational environmental profile.</w:t>
      </w:r>
    </w:p>
    <w:p w:rsidR="002F4BD2" w:rsidRPr="00C4589D" w:rsidRDefault="00BC5903" w:rsidP="003F6802">
      <w:pPr>
        <w:pStyle w:val="Heading2"/>
        <w:spacing w:before="120" w:after="120"/>
      </w:pPr>
      <w:bookmarkStart w:id="331" w:name="_Toc455640244"/>
      <w:bookmarkStart w:id="332" w:name="_Toc300910804"/>
      <w:bookmarkStart w:id="333" w:name="_Toc300912958"/>
      <w:bookmarkStart w:id="334" w:name="_Toc320180348"/>
      <w:bookmarkStart w:id="335" w:name="_Toc320180398"/>
      <w:bookmarkStart w:id="336" w:name="_Toc320190073"/>
      <w:bookmarkStart w:id="337" w:name="_Toc345334712"/>
      <w:bookmarkStart w:id="338" w:name="_Toc389062118"/>
      <w:bookmarkStart w:id="339" w:name="_Toc390330244"/>
      <w:bookmarkStart w:id="340" w:name="_Toc390348164"/>
      <w:r w:rsidRPr="00C4589D">
        <w:t>Conformance requirements</w:t>
      </w:r>
      <w:bookmarkEnd w:id="331"/>
    </w:p>
    <w:p w:rsidR="00BC5903" w:rsidRDefault="00BC5903" w:rsidP="003F6802">
      <w:pPr>
        <w:pStyle w:val="Heading3"/>
        <w:spacing w:after="120"/>
      </w:pPr>
      <w:bookmarkStart w:id="341" w:name="_Toc455640245"/>
      <w:r w:rsidRPr="00C4589D">
        <w:t>Transmitter requirements</w:t>
      </w:r>
      <w:bookmarkEnd w:id="341"/>
    </w:p>
    <w:p w:rsidR="00BC5903" w:rsidRDefault="00BC5903" w:rsidP="003F6802">
      <w:pPr>
        <w:pStyle w:val="Heading4"/>
        <w:spacing w:after="120"/>
      </w:pPr>
      <w:bookmarkStart w:id="342" w:name="_Toc455638618"/>
      <w:bookmarkStart w:id="343" w:name="_Toc455638777"/>
      <w:bookmarkStart w:id="344" w:name="_Toc455638936"/>
      <w:bookmarkStart w:id="345" w:name="_Toc455639088"/>
      <w:bookmarkStart w:id="346" w:name="_Toc455639240"/>
      <w:bookmarkStart w:id="347" w:name="_Toc455639391"/>
      <w:bookmarkStart w:id="348" w:name="_Toc455639679"/>
      <w:bookmarkStart w:id="349" w:name="_Toc455639824"/>
      <w:bookmarkStart w:id="350" w:name="_Toc455639970"/>
      <w:bookmarkStart w:id="351" w:name="_Toc455640110"/>
      <w:bookmarkStart w:id="352" w:name="_Toc455640250"/>
      <w:bookmarkStart w:id="353" w:name="_Toc455640251"/>
      <w:bookmarkEnd w:id="342"/>
      <w:bookmarkEnd w:id="343"/>
      <w:bookmarkEnd w:id="344"/>
      <w:bookmarkEnd w:id="345"/>
      <w:bookmarkEnd w:id="346"/>
      <w:bookmarkEnd w:id="347"/>
      <w:bookmarkEnd w:id="348"/>
      <w:bookmarkEnd w:id="349"/>
      <w:bookmarkEnd w:id="350"/>
      <w:bookmarkEnd w:id="351"/>
      <w:bookmarkEnd w:id="352"/>
      <w:commentRangeStart w:id="354"/>
      <w:commentRangeStart w:id="355"/>
      <w:r w:rsidRPr="00C4589D">
        <w:t>Operating frequency</w:t>
      </w:r>
      <w:bookmarkEnd w:id="353"/>
      <w:commentRangeEnd w:id="354"/>
      <w:r w:rsidR="00901842">
        <w:rPr>
          <w:rStyle w:val="CommentReference"/>
          <w:rFonts w:ascii="Times New Roman" w:hAnsi="Times New Roman"/>
        </w:rPr>
        <w:commentReference w:id="354"/>
      </w:r>
    </w:p>
    <w:p w:rsidR="004C5A2B" w:rsidRDefault="004C5A2B" w:rsidP="004C5A2B">
      <w:commentRangeStart w:id="356"/>
      <w:r>
        <w:t>The</w:t>
      </w:r>
      <w:ins w:id="357" w:author="David" w:date="2016-08-04T12:14:00Z">
        <w:r w:rsidR="00247146">
          <w:t xml:space="preserve"> </w:t>
        </w:r>
      </w:ins>
      <w:r>
        <w:t xml:space="preserve">operating frequency shall </w:t>
      </w:r>
      <w:commentRangeEnd w:id="355"/>
      <w:r w:rsidR="001F72DE">
        <w:rPr>
          <w:rStyle w:val="CommentReference"/>
        </w:rPr>
        <w:commentReference w:id="355"/>
      </w:r>
      <w:r>
        <w:t xml:space="preserve">comply with the article 5 of the ITU Radio Regulations </w:t>
      </w:r>
      <w:ins w:id="358" w:author="David" w:date="2016-08-04T12:19:00Z">
        <w:r w:rsidR="009B4700">
          <w:t>[1]</w:t>
        </w:r>
      </w:ins>
      <w:del w:id="359" w:author="David" w:date="2016-08-04T12:19:00Z">
        <w:r w:rsidDel="009B4700">
          <w:delText xml:space="preserve">(2012). </w:delText>
        </w:r>
      </w:del>
      <w:commentRangeEnd w:id="356"/>
      <w:r w:rsidR="00901842">
        <w:rPr>
          <w:rStyle w:val="CommentReference"/>
        </w:rPr>
        <w:commentReference w:id="356"/>
      </w:r>
    </w:p>
    <w:p w:rsidR="00213D33" w:rsidRPr="00C4589D" w:rsidRDefault="00626D05" w:rsidP="003F6802">
      <w:pPr>
        <w:pStyle w:val="Heading5"/>
        <w:spacing w:after="120"/>
      </w:pPr>
      <w:bookmarkStart w:id="360" w:name="_Toc455567171"/>
      <w:bookmarkStart w:id="361" w:name="_Toc455569101"/>
      <w:bookmarkStart w:id="362" w:name="_Toc455569331"/>
      <w:bookmarkStart w:id="363" w:name="_Toc455569530"/>
      <w:bookmarkStart w:id="364" w:name="_Toc455569642"/>
      <w:bookmarkStart w:id="365" w:name="_Toc455571187"/>
      <w:bookmarkStart w:id="366" w:name="_Toc455571300"/>
      <w:bookmarkStart w:id="367" w:name="_Toc455638620"/>
      <w:bookmarkStart w:id="368" w:name="_Toc455638779"/>
      <w:bookmarkStart w:id="369" w:name="_Toc455638938"/>
      <w:bookmarkStart w:id="370" w:name="_Toc455639090"/>
      <w:bookmarkStart w:id="371" w:name="_Toc455639242"/>
      <w:bookmarkStart w:id="372" w:name="_Toc455639393"/>
      <w:bookmarkStart w:id="373" w:name="_Toc455639681"/>
      <w:bookmarkStart w:id="374" w:name="_Toc455639826"/>
      <w:bookmarkStart w:id="375" w:name="_Toc455639972"/>
      <w:bookmarkStart w:id="376" w:name="_Toc455640112"/>
      <w:bookmarkStart w:id="377" w:name="_Toc455640252"/>
      <w:bookmarkStart w:id="378" w:name="_Toc455640253"/>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C4589D">
        <w:t>De</w:t>
      </w:r>
      <w:r w:rsidR="00B82709" w:rsidRPr="00C4589D">
        <w:t>finition</w:t>
      </w:r>
      <w:bookmarkEnd w:id="378"/>
    </w:p>
    <w:p w:rsidR="00C32CB8" w:rsidRPr="00C4589D" w:rsidRDefault="00C32CB8" w:rsidP="00C32CB8">
      <w:r w:rsidRPr="00C4589D">
        <w:t>The operating frequency is the nominal value of the carrier frequency.</w:t>
      </w:r>
    </w:p>
    <w:p w:rsidR="00213D33" w:rsidRPr="00C4589D" w:rsidRDefault="002F4F22" w:rsidP="003F6802">
      <w:pPr>
        <w:pStyle w:val="Heading5"/>
        <w:spacing w:after="120"/>
      </w:pPr>
      <w:bookmarkStart w:id="379" w:name="_Toc455640254"/>
      <w:r>
        <w:t>N</w:t>
      </w:r>
      <w:r w:rsidR="00742245">
        <w:t>ominal frequency l</w:t>
      </w:r>
      <w:r w:rsidR="00C32CB8" w:rsidRPr="00C4589D">
        <w:t>imits</w:t>
      </w:r>
      <w:bookmarkEnd w:id="379"/>
    </w:p>
    <w:p w:rsidR="00C32CB8" w:rsidRDefault="002F4F22">
      <w:commentRangeStart w:id="380"/>
      <w:r>
        <w:t>T</w:t>
      </w:r>
      <w:r w:rsidR="00742245">
        <w:t xml:space="preserve">he lower </w:t>
      </w:r>
      <w:r w:rsidR="005A0B5D">
        <w:t xml:space="preserve">carrier </w:t>
      </w:r>
      <w:r w:rsidR="00742245">
        <w:t>frequency is 2.7 GHz</w:t>
      </w:r>
      <w:r w:rsidR="005C46BD">
        <w:t xml:space="preserve"> + hal</w:t>
      </w:r>
      <w:r w:rsidR="006701F7">
        <w:t>f of the -40dBc</w:t>
      </w:r>
      <w:r w:rsidR="005C46BD">
        <w:t xml:space="preserve"> </w:t>
      </w:r>
      <w:ins w:id="381" w:author="David" w:date="2016-08-04T12:16:00Z">
        <w:r w:rsidR="009B4700">
          <w:t xml:space="preserve">occupied </w:t>
        </w:r>
      </w:ins>
      <w:commentRangeStart w:id="382"/>
      <w:r w:rsidR="005C46BD">
        <w:t>bandwidth</w:t>
      </w:r>
      <w:commentRangeEnd w:id="382"/>
      <w:r w:rsidR="00A23554">
        <w:rPr>
          <w:rStyle w:val="CommentReference"/>
        </w:rPr>
        <w:commentReference w:id="382"/>
      </w:r>
      <w:ins w:id="383" w:author="David" w:date="2016-08-04T12:20:00Z">
        <w:r w:rsidR="009B4700">
          <w:t xml:space="preserve"> </w:t>
        </w:r>
      </w:ins>
    </w:p>
    <w:p w:rsidR="00742245" w:rsidRDefault="002F4F22" w:rsidP="00742245">
      <w:r>
        <w:t>The</w:t>
      </w:r>
      <w:r w:rsidR="00742245">
        <w:t xml:space="preserve"> upper </w:t>
      </w:r>
      <w:r w:rsidR="005A0B5D">
        <w:t xml:space="preserve">carrier </w:t>
      </w:r>
      <w:r w:rsidR="00742245">
        <w:t>frequency is 3.1 GHz</w:t>
      </w:r>
      <w:r w:rsidR="005C46BD">
        <w:t xml:space="preserve"> – half of the </w:t>
      </w:r>
      <w:r w:rsidR="006701F7">
        <w:t>-40dBc</w:t>
      </w:r>
      <w:r w:rsidR="005C46BD">
        <w:t xml:space="preserve"> </w:t>
      </w:r>
      <w:ins w:id="384" w:author="David" w:date="2016-08-04T12:17:00Z">
        <w:r w:rsidR="009B4700" w:rsidRPr="009B4700">
          <w:t xml:space="preserve">occupied </w:t>
        </w:r>
      </w:ins>
      <w:r w:rsidR="005C46BD">
        <w:t>bandwidth</w:t>
      </w:r>
    </w:p>
    <w:p w:rsidR="00213D33" w:rsidRPr="00C4589D" w:rsidRDefault="006A6124" w:rsidP="003F6802">
      <w:pPr>
        <w:pStyle w:val="Heading5"/>
        <w:spacing w:after="120"/>
      </w:pPr>
      <w:bookmarkStart w:id="385" w:name="_Toc455640255"/>
      <w:commentRangeEnd w:id="380"/>
      <w:r>
        <w:rPr>
          <w:rStyle w:val="CommentReference"/>
          <w:rFonts w:ascii="Times New Roman" w:hAnsi="Times New Roman"/>
        </w:rPr>
        <w:commentReference w:id="380"/>
      </w:r>
      <w:r w:rsidR="00C32CB8" w:rsidRPr="00C4589D">
        <w:t>Conformance</w:t>
      </w:r>
      <w:bookmarkEnd w:id="385"/>
    </w:p>
    <w:p w:rsidR="00C32CB8" w:rsidRPr="00C4589D" w:rsidRDefault="00C32CB8">
      <w:r w:rsidRPr="00C4589D">
        <w:t xml:space="preserve">The conformance </w:t>
      </w:r>
      <w:r w:rsidR="006570A6" w:rsidRPr="00C4589D">
        <w:t xml:space="preserve">tests are specified in clause </w:t>
      </w:r>
      <w:r w:rsidR="00DF655A" w:rsidRPr="00DF655A">
        <w:rPr>
          <w:color w:val="FF0000"/>
          <w:rPrChange w:id="386" w:author="David" w:date="2016-08-04T12:23:00Z">
            <w:rPr/>
          </w:rPrChange>
        </w:rPr>
        <w:t xml:space="preserve">5.2.1.1.3 </w:t>
      </w:r>
    </w:p>
    <w:p w:rsidR="00213D33" w:rsidRPr="00C4589D" w:rsidRDefault="00626D05" w:rsidP="003F6802">
      <w:pPr>
        <w:pStyle w:val="Heading4"/>
        <w:spacing w:after="120"/>
      </w:pPr>
      <w:bookmarkStart w:id="387" w:name="_Toc455640256"/>
      <w:r w:rsidRPr="00C4589D">
        <w:t>Frequency error</w:t>
      </w:r>
      <w:bookmarkEnd w:id="387"/>
    </w:p>
    <w:p w:rsidR="00213D33" w:rsidRPr="00C4589D" w:rsidRDefault="00B82709" w:rsidP="003F6802">
      <w:pPr>
        <w:pStyle w:val="Heading5"/>
        <w:spacing w:after="120"/>
      </w:pPr>
      <w:bookmarkStart w:id="388" w:name="_Toc455640257"/>
      <w:r w:rsidRPr="00C4589D">
        <w:t>Definition</w:t>
      </w:r>
      <w:bookmarkEnd w:id="388"/>
    </w:p>
    <w:p w:rsidR="00626D05" w:rsidRPr="00C4589D" w:rsidRDefault="00626D05" w:rsidP="00626D05">
      <w:r w:rsidRPr="00C4589D">
        <w:t xml:space="preserve">The frequency error is the difference between the measured </w:t>
      </w:r>
      <w:r w:rsidR="00027A99">
        <w:t xml:space="preserve">carrier </w:t>
      </w:r>
      <w:r w:rsidRPr="00C4589D">
        <w:t>frequency and its nominal value.</w:t>
      </w:r>
    </w:p>
    <w:p w:rsidR="00213D33" w:rsidRDefault="00626D05" w:rsidP="003F6802">
      <w:pPr>
        <w:pStyle w:val="Heading5"/>
        <w:spacing w:after="120"/>
      </w:pPr>
      <w:bookmarkStart w:id="389" w:name="_Toc455640258"/>
      <w:r w:rsidRPr="00C4589D">
        <w:t>Limits</w:t>
      </w:r>
      <w:bookmarkEnd w:id="389"/>
    </w:p>
    <w:p w:rsidR="00DF655A" w:rsidRDefault="007A12FD" w:rsidP="00DF655A">
      <w:pPr>
        <w:pStyle w:val="CommentText"/>
        <w:rPr>
          <w:ins w:id="390" w:author="Andrea Lorelli" w:date="2016-09-07T11:00:00Z"/>
        </w:rPr>
        <w:pPrChange w:id="391" w:author="Andrea Lorelli" w:date="2016-09-07T11:00:00Z">
          <w:pPr/>
        </w:pPrChange>
      </w:pPr>
      <w:bookmarkStart w:id="392" w:name="_Toc455569338"/>
      <w:bookmarkStart w:id="393" w:name="_Toc455569537"/>
      <w:bookmarkStart w:id="394" w:name="_Toc455569649"/>
      <w:bookmarkStart w:id="395" w:name="_Toc455571307"/>
      <w:bookmarkStart w:id="396" w:name="_Toc455638786"/>
      <w:del w:id="397" w:author="Andrea Lorelli" w:date="2016-09-07T11:00:00Z">
        <w:r w:rsidRPr="00CF33B0" w:rsidDel="00342631">
          <w:delText xml:space="preserve">Maximum absolute value of frequency </w:delText>
        </w:r>
        <w:r w:rsidR="009150EF" w:rsidRPr="00CF33B0" w:rsidDel="00342631">
          <w:delText>deviation of</w:delText>
        </w:r>
        <w:r w:rsidR="00CF33B0" w:rsidDel="00342631">
          <w:delText xml:space="preserve"> no greater </w:delText>
        </w:r>
        <w:commentRangeStart w:id="398"/>
        <w:r w:rsidR="00CF33B0" w:rsidDel="00342631">
          <w:delText>than</w:delText>
        </w:r>
        <w:r w:rsidR="009150EF" w:rsidRPr="00CF33B0" w:rsidDel="00342631">
          <w:delText xml:space="preserve"> +/- </w:delText>
        </w:r>
      </w:del>
      <w:ins w:id="399" w:author="David" w:date="2016-08-04T12:18:00Z">
        <w:del w:id="400" w:author="Andrea Lorelli" w:date="2016-09-07T11:00:00Z">
          <w:r w:rsidR="009B4700" w:rsidDel="00342631">
            <w:delText>1250</w:delText>
          </w:r>
        </w:del>
      </w:ins>
      <w:del w:id="401" w:author="Andrea Lorelli" w:date="2016-09-07T11:00:00Z">
        <w:r w:rsidR="009150EF" w:rsidRPr="00CF33B0" w:rsidDel="00342631">
          <w:delText xml:space="preserve"> 500 parts per million.</w:delText>
        </w:r>
      </w:del>
      <w:bookmarkEnd w:id="392"/>
      <w:bookmarkEnd w:id="393"/>
      <w:bookmarkEnd w:id="394"/>
      <w:bookmarkEnd w:id="395"/>
      <w:bookmarkEnd w:id="396"/>
      <w:ins w:id="402" w:author="David" w:date="2016-08-04T12:17:00Z">
        <w:del w:id="403" w:author="Andrea Lorelli" w:date="2016-09-07T11:00:00Z">
          <w:r w:rsidR="009B4700" w:rsidDel="00342631">
            <w:delText xml:space="preserve"> </w:delText>
          </w:r>
        </w:del>
      </w:ins>
      <w:ins w:id="404" w:author="David" w:date="2016-08-04T12:19:00Z">
        <w:del w:id="405" w:author="Andrea Lorelli" w:date="2016-09-07T11:00:00Z">
          <w:r w:rsidR="009B4700" w:rsidDel="00342631">
            <w:delText>[i.1]</w:delText>
          </w:r>
        </w:del>
      </w:ins>
      <w:commentRangeEnd w:id="398"/>
      <w:del w:id="406" w:author="Andrea Lorelli" w:date="2016-09-07T11:00:00Z">
        <w:r w:rsidR="00342631" w:rsidDel="00342631">
          <w:rPr>
            <w:rStyle w:val="CommentReference"/>
          </w:rPr>
          <w:commentReference w:id="398"/>
        </w:r>
      </w:del>
    </w:p>
    <w:p w:rsidR="00B6030A" w:rsidRDefault="00342631">
      <w:pPr>
        <w:pStyle w:val="CommentText"/>
      </w:pPr>
      <w:commentRangeStart w:id="407"/>
      <w:r>
        <w:t>The m</w:t>
      </w:r>
      <w:r w:rsidRPr="00CF33B0">
        <w:t xml:space="preserve">aximum </w:t>
      </w:r>
      <w:r>
        <w:t xml:space="preserve">permissible </w:t>
      </w:r>
      <w:r w:rsidRPr="00CF33B0">
        <w:t xml:space="preserve">absolute value of frequency deviation </w:t>
      </w:r>
      <w:r>
        <w:t xml:space="preserve">shall be </w:t>
      </w:r>
      <w:r w:rsidRPr="00CF33B0">
        <w:t>of</w:t>
      </w:r>
      <w:r>
        <w:t xml:space="preserve"> 1250 ppm as specified in the ITU Radio Regulation</w:t>
      </w:r>
      <w:r w:rsidR="00AB17B1">
        <w:t>s</w:t>
      </w:r>
      <w:r>
        <w:t xml:space="preserve"> clause xxx </w:t>
      </w:r>
      <w:r w:rsidR="00AB17B1">
        <w:t>[1</w:t>
      </w:r>
      <w:r>
        <w:t>]</w:t>
      </w:r>
      <w:r w:rsidR="00AB17B1">
        <w:t>.</w:t>
      </w:r>
      <w:commentRangeEnd w:id="407"/>
      <w:r w:rsidR="00E01A4F">
        <w:rPr>
          <w:rStyle w:val="CommentReference"/>
        </w:rPr>
        <w:commentReference w:id="407"/>
      </w:r>
    </w:p>
    <w:p w:rsidR="0006131A" w:rsidRPr="00C4589D" w:rsidRDefault="0006131A" w:rsidP="0006131A">
      <w:pPr>
        <w:pStyle w:val="Heading5"/>
      </w:pPr>
      <w:bookmarkStart w:id="408" w:name="_Toc455567179"/>
      <w:bookmarkStart w:id="409" w:name="_Toc455569109"/>
      <w:bookmarkStart w:id="410" w:name="_Toc455569339"/>
      <w:bookmarkStart w:id="411" w:name="_Toc455569538"/>
      <w:bookmarkStart w:id="412" w:name="_Toc455569650"/>
      <w:bookmarkStart w:id="413" w:name="_Toc455571195"/>
      <w:bookmarkStart w:id="414" w:name="_Toc455571308"/>
      <w:bookmarkStart w:id="415" w:name="_Toc455638628"/>
      <w:bookmarkStart w:id="416" w:name="_Toc455638787"/>
      <w:bookmarkStart w:id="417" w:name="_Toc455638946"/>
      <w:bookmarkStart w:id="418" w:name="_Toc455639098"/>
      <w:bookmarkStart w:id="419" w:name="_Toc455639249"/>
      <w:bookmarkStart w:id="420" w:name="_Toc455639400"/>
      <w:bookmarkStart w:id="421" w:name="_Toc455639688"/>
      <w:bookmarkStart w:id="422" w:name="_Toc455639833"/>
      <w:bookmarkStart w:id="423" w:name="_Toc455639979"/>
      <w:bookmarkStart w:id="424" w:name="_Toc455640119"/>
      <w:bookmarkStart w:id="425" w:name="_Toc455640259"/>
      <w:bookmarkStart w:id="426" w:name="_Toc455567180"/>
      <w:bookmarkStart w:id="427" w:name="_Toc455569110"/>
      <w:bookmarkStart w:id="428" w:name="_Toc455569340"/>
      <w:bookmarkStart w:id="429" w:name="_Toc455569539"/>
      <w:bookmarkStart w:id="430" w:name="_Toc455569651"/>
      <w:bookmarkStart w:id="431" w:name="_Toc455571196"/>
      <w:bookmarkStart w:id="432" w:name="_Toc455571309"/>
      <w:bookmarkStart w:id="433" w:name="_Toc455638629"/>
      <w:bookmarkStart w:id="434" w:name="_Toc455638788"/>
      <w:bookmarkStart w:id="435" w:name="_Toc455638947"/>
      <w:bookmarkStart w:id="436" w:name="_Toc455639099"/>
      <w:bookmarkStart w:id="437" w:name="_Toc455639250"/>
      <w:bookmarkStart w:id="438" w:name="_Toc455639401"/>
      <w:bookmarkStart w:id="439" w:name="_Toc455639689"/>
      <w:bookmarkStart w:id="440" w:name="_Toc455639834"/>
      <w:bookmarkStart w:id="441" w:name="_Toc455639980"/>
      <w:bookmarkStart w:id="442" w:name="_Toc455640120"/>
      <w:bookmarkStart w:id="443" w:name="_Toc455640260"/>
      <w:bookmarkStart w:id="444" w:name="_Toc45564026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C4589D">
        <w:t>Conformance</w:t>
      </w:r>
      <w:bookmarkEnd w:id="444"/>
    </w:p>
    <w:p w:rsidR="0006131A" w:rsidRPr="00C4589D" w:rsidRDefault="0006131A" w:rsidP="0006131A">
      <w:r w:rsidRPr="00C4589D">
        <w:t xml:space="preserve">The conformance tests are specified in clause </w:t>
      </w:r>
      <w:r w:rsidR="00DF655A" w:rsidRPr="00DF655A">
        <w:rPr>
          <w:color w:val="FF0000"/>
          <w:rPrChange w:id="445" w:author="David" w:date="2016-08-04T12:23:00Z">
            <w:rPr/>
          </w:rPrChange>
        </w:rPr>
        <w:t xml:space="preserve">5.2.1.2.3 </w:t>
      </w:r>
      <w:del w:id="446" w:author="David" w:date="2016-08-04T12:21:00Z">
        <w:r w:rsidR="00FD1AF5" w:rsidDel="009B4700">
          <w:delText>[Set radar to lowest frequency, measure: set radar to middle frequency, measure: set radar to highest frequency, measured with Spectrum analyser with resolution of ± 1 KHz, calibrated accuracy of ± 1 KHz]</w:delText>
        </w:r>
      </w:del>
    </w:p>
    <w:p w:rsidR="00E460DD" w:rsidRPr="00C4589D" w:rsidRDefault="002F4BD2" w:rsidP="002B2B7D">
      <w:pPr>
        <w:pStyle w:val="Heading4"/>
        <w:spacing w:after="120"/>
        <w:rPr>
          <w:lang w:eastAsia="en-GB"/>
        </w:rPr>
      </w:pPr>
      <w:bookmarkStart w:id="447" w:name="_Toc455638631"/>
      <w:bookmarkStart w:id="448" w:name="_Toc455638790"/>
      <w:bookmarkStart w:id="449" w:name="_Toc455638949"/>
      <w:bookmarkStart w:id="450" w:name="_Toc455639101"/>
      <w:bookmarkStart w:id="451" w:name="_Toc455639252"/>
      <w:bookmarkStart w:id="452" w:name="_Toc455639403"/>
      <w:bookmarkStart w:id="453" w:name="_Toc455639691"/>
      <w:bookmarkStart w:id="454" w:name="_Toc455639836"/>
      <w:bookmarkStart w:id="455" w:name="_Toc455639982"/>
      <w:bookmarkStart w:id="456" w:name="_Toc455640122"/>
      <w:bookmarkStart w:id="457" w:name="_Toc455640262"/>
      <w:bookmarkStart w:id="458" w:name="_Toc455638632"/>
      <w:bookmarkStart w:id="459" w:name="_Toc455638791"/>
      <w:bookmarkStart w:id="460" w:name="_Toc455638950"/>
      <w:bookmarkStart w:id="461" w:name="_Toc455639102"/>
      <w:bookmarkStart w:id="462" w:name="_Toc455639253"/>
      <w:bookmarkStart w:id="463" w:name="_Toc455639404"/>
      <w:bookmarkStart w:id="464" w:name="_Toc455639692"/>
      <w:bookmarkStart w:id="465" w:name="_Toc455639837"/>
      <w:bookmarkStart w:id="466" w:name="_Toc455639983"/>
      <w:bookmarkStart w:id="467" w:name="_Toc455640123"/>
      <w:bookmarkStart w:id="468" w:name="_Toc455640263"/>
      <w:bookmarkStart w:id="469" w:name="_Toc455638633"/>
      <w:bookmarkStart w:id="470" w:name="_Toc455638792"/>
      <w:bookmarkStart w:id="471" w:name="_Toc455638951"/>
      <w:bookmarkStart w:id="472" w:name="_Toc455639103"/>
      <w:bookmarkStart w:id="473" w:name="_Toc455639254"/>
      <w:bookmarkStart w:id="474" w:name="_Toc455639405"/>
      <w:bookmarkStart w:id="475" w:name="_Toc455639693"/>
      <w:bookmarkStart w:id="476" w:name="_Toc455639838"/>
      <w:bookmarkStart w:id="477" w:name="_Toc455639984"/>
      <w:bookmarkStart w:id="478" w:name="_Toc455640124"/>
      <w:bookmarkStart w:id="479" w:name="_Toc455640264"/>
      <w:bookmarkStart w:id="480" w:name="_Toc455638634"/>
      <w:bookmarkStart w:id="481" w:name="_Toc455638793"/>
      <w:bookmarkStart w:id="482" w:name="_Toc455638952"/>
      <w:bookmarkStart w:id="483" w:name="_Toc455639104"/>
      <w:bookmarkStart w:id="484" w:name="_Toc455639255"/>
      <w:bookmarkStart w:id="485" w:name="_Toc455639406"/>
      <w:bookmarkStart w:id="486" w:name="_Toc455639694"/>
      <w:bookmarkStart w:id="487" w:name="_Toc455639839"/>
      <w:bookmarkStart w:id="488" w:name="_Toc455639985"/>
      <w:bookmarkStart w:id="489" w:name="_Toc455640125"/>
      <w:bookmarkStart w:id="490" w:name="_Toc455640265"/>
      <w:bookmarkStart w:id="491" w:name="_Toc455638635"/>
      <w:bookmarkStart w:id="492" w:name="_Toc455638794"/>
      <w:bookmarkStart w:id="493" w:name="_Toc455638953"/>
      <w:bookmarkStart w:id="494" w:name="_Toc455639105"/>
      <w:bookmarkStart w:id="495" w:name="_Toc455639256"/>
      <w:bookmarkStart w:id="496" w:name="_Toc455639407"/>
      <w:bookmarkStart w:id="497" w:name="_Toc455639695"/>
      <w:bookmarkStart w:id="498" w:name="_Toc455639840"/>
      <w:bookmarkStart w:id="499" w:name="_Toc455639986"/>
      <w:bookmarkStart w:id="500" w:name="_Toc455640126"/>
      <w:bookmarkStart w:id="501" w:name="_Toc455640266"/>
      <w:bookmarkStart w:id="502" w:name="_Toc455638636"/>
      <w:bookmarkStart w:id="503" w:name="_Toc455638795"/>
      <w:bookmarkStart w:id="504" w:name="_Toc455638954"/>
      <w:bookmarkStart w:id="505" w:name="_Toc455639106"/>
      <w:bookmarkStart w:id="506" w:name="_Toc455639257"/>
      <w:bookmarkStart w:id="507" w:name="_Toc455639408"/>
      <w:bookmarkStart w:id="508" w:name="_Toc455639696"/>
      <w:bookmarkStart w:id="509" w:name="_Toc455639841"/>
      <w:bookmarkStart w:id="510" w:name="_Toc455639987"/>
      <w:bookmarkStart w:id="511" w:name="_Toc455640127"/>
      <w:bookmarkStart w:id="512" w:name="_Toc455640267"/>
      <w:bookmarkStart w:id="513" w:name="_Toc455638637"/>
      <w:bookmarkStart w:id="514" w:name="_Toc455638796"/>
      <w:bookmarkStart w:id="515" w:name="_Toc455638955"/>
      <w:bookmarkStart w:id="516" w:name="_Toc455639107"/>
      <w:bookmarkStart w:id="517" w:name="_Toc455639258"/>
      <w:bookmarkStart w:id="518" w:name="_Toc455639409"/>
      <w:bookmarkStart w:id="519" w:name="_Toc455639697"/>
      <w:bookmarkStart w:id="520" w:name="_Toc455639842"/>
      <w:bookmarkStart w:id="521" w:name="_Toc455639988"/>
      <w:bookmarkStart w:id="522" w:name="_Toc455640128"/>
      <w:bookmarkStart w:id="523" w:name="_Toc455640268"/>
      <w:bookmarkStart w:id="524" w:name="_Toc455638638"/>
      <w:bookmarkStart w:id="525" w:name="_Toc455638797"/>
      <w:bookmarkStart w:id="526" w:name="_Toc455638956"/>
      <w:bookmarkStart w:id="527" w:name="_Toc455639108"/>
      <w:bookmarkStart w:id="528" w:name="_Toc455639259"/>
      <w:bookmarkStart w:id="529" w:name="_Toc455639410"/>
      <w:bookmarkStart w:id="530" w:name="_Toc455639698"/>
      <w:bookmarkStart w:id="531" w:name="_Toc455639843"/>
      <w:bookmarkStart w:id="532" w:name="_Toc455639989"/>
      <w:bookmarkStart w:id="533" w:name="_Toc455640129"/>
      <w:bookmarkStart w:id="534" w:name="_Toc455640269"/>
      <w:bookmarkStart w:id="535" w:name="_Toc455638639"/>
      <w:bookmarkStart w:id="536" w:name="_Toc455638798"/>
      <w:bookmarkStart w:id="537" w:name="_Toc455638957"/>
      <w:bookmarkStart w:id="538" w:name="_Toc455639109"/>
      <w:bookmarkStart w:id="539" w:name="_Toc455639260"/>
      <w:bookmarkStart w:id="540" w:name="_Toc455639411"/>
      <w:bookmarkStart w:id="541" w:name="_Toc455639699"/>
      <w:bookmarkStart w:id="542" w:name="_Toc455639844"/>
      <w:bookmarkStart w:id="543" w:name="_Toc455639990"/>
      <w:bookmarkStart w:id="544" w:name="_Toc455640130"/>
      <w:bookmarkStart w:id="545" w:name="_Toc455640270"/>
      <w:bookmarkStart w:id="546" w:name="_Toc455638640"/>
      <w:bookmarkStart w:id="547" w:name="_Toc455638799"/>
      <w:bookmarkStart w:id="548" w:name="_Toc455638958"/>
      <w:bookmarkStart w:id="549" w:name="_Toc455639110"/>
      <w:bookmarkStart w:id="550" w:name="_Toc455639261"/>
      <w:bookmarkStart w:id="551" w:name="_Toc455639412"/>
      <w:bookmarkStart w:id="552" w:name="_Toc455639700"/>
      <w:bookmarkStart w:id="553" w:name="_Toc455639845"/>
      <w:bookmarkStart w:id="554" w:name="_Toc455639991"/>
      <w:bookmarkStart w:id="555" w:name="_Toc455640131"/>
      <w:bookmarkStart w:id="556" w:name="_Toc455640271"/>
      <w:bookmarkStart w:id="557" w:name="_Toc455638641"/>
      <w:bookmarkStart w:id="558" w:name="_Toc455638800"/>
      <w:bookmarkStart w:id="559" w:name="_Toc455638959"/>
      <w:bookmarkStart w:id="560" w:name="_Toc455639111"/>
      <w:bookmarkStart w:id="561" w:name="_Toc455639262"/>
      <w:bookmarkStart w:id="562" w:name="_Toc455639413"/>
      <w:bookmarkStart w:id="563" w:name="_Toc455639701"/>
      <w:bookmarkStart w:id="564" w:name="_Toc455639846"/>
      <w:bookmarkStart w:id="565" w:name="_Toc455639992"/>
      <w:bookmarkStart w:id="566" w:name="_Toc455640132"/>
      <w:bookmarkStart w:id="567" w:name="_Toc455640272"/>
      <w:bookmarkStart w:id="568" w:name="_Toc455638642"/>
      <w:bookmarkStart w:id="569" w:name="_Toc455638801"/>
      <w:bookmarkStart w:id="570" w:name="_Toc455638960"/>
      <w:bookmarkStart w:id="571" w:name="_Toc455639112"/>
      <w:bookmarkStart w:id="572" w:name="_Toc455639263"/>
      <w:bookmarkStart w:id="573" w:name="_Toc455639414"/>
      <w:bookmarkStart w:id="574" w:name="_Toc455639702"/>
      <w:bookmarkStart w:id="575" w:name="_Toc455639847"/>
      <w:bookmarkStart w:id="576" w:name="_Toc455639993"/>
      <w:bookmarkStart w:id="577" w:name="_Toc455640133"/>
      <w:bookmarkStart w:id="578" w:name="_Toc455640273"/>
      <w:bookmarkStart w:id="579" w:name="_Toc455638643"/>
      <w:bookmarkStart w:id="580" w:name="_Toc455638802"/>
      <w:bookmarkStart w:id="581" w:name="_Toc455638961"/>
      <w:bookmarkStart w:id="582" w:name="_Toc455639113"/>
      <w:bookmarkStart w:id="583" w:name="_Toc455639264"/>
      <w:bookmarkStart w:id="584" w:name="_Toc455639415"/>
      <w:bookmarkStart w:id="585" w:name="_Toc455639703"/>
      <w:bookmarkStart w:id="586" w:name="_Toc455639848"/>
      <w:bookmarkStart w:id="587" w:name="_Toc455639994"/>
      <w:bookmarkStart w:id="588" w:name="_Toc455640134"/>
      <w:bookmarkStart w:id="589" w:name="_Toc455640274"/>
      <w:bookmarkStart w:id="590" w:name="_Toc455569117"/>
      <w:bookmarkStart w:id="591" w:name="_Toc455569347"/>
      <w:bookmarkStart w:id="592" w:name="_Toc455569546"/>
      <w:bookmarkStart w:id="593" w:name="_Toc455569658"/>
      <w:bookmarkStart w:id="594" w:name="_Toc455571203"/>
      <w:bookmarkStart w:id="595" w:name="_Toc455571316"/>
      <w:bookmarkStart w:id="596" w:name="_Toc455638644"/>
      <w:bookmarkStart w:id="597" w:name="_Toc455638803"/>
      <w:bookmarkStart w:id="598" w:name="_Toc455638962"/>
      <w:bookmarkStart w:id="599" w:name="_Toc455639114"/>
      <w:bookmarkStart w:id="600" w:name="_Toc455639265"/>
      <w:bookmarkStart w:id="601" w:name="_Toc455639416"/>
      <w:bookmarkStart w:id="602" w:name="_Toc455639704"/>
      <w:bookmarkStart w:id="603" w:name="_Toc455639849"/>
      <w:bookmarkStart w:id="604" w:name="_Toc455639995"/>
      <w:bookmarkStart w:id="605" w:name="_Toc455640135"/>
      <w:bookmarkStart w:id="606" w:name="_Toc455640275"/>
      <w:bookmarkStart w:id="607" w:name="_Ref430275878"/>
      <w:bookmarkStart w:id="608" w:name="_Toc45564027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commentRangeStart w:id="609"/>
      <w:r w:rsidRPr="00C4589D">
        <w:rPr>
          <w:lang w:eastAsia="en-GB"/>
        </w:rPr>
        <w:t>Spectrum mask</w:t>
      </w:r>
      <w:bookmarkEnd w:id="607"/>
      <w:bookmarkEnd w:id="608"/>
      <w:commentRangeEnd w:id="609"/>
      <w:r w:rsidR="00083A64">
        <w:rPr>
          <w:rStyle w:val="CommentReference"/>
          <w:rFonts w:ascii="Times New Roman" w:hAnsi="Times New Roman"/>
        </w:rPr>
        <w:commentReference w:id="609"/>
      </w:r>
    </w:p>
    <w:p w:rsidR="0035351A" w:rsidRPr="00C4589D" w:rsidRDefault="0035351A" w:rsidP="00014C69">
      <w:pPr>
        <w:pStyle w:val="Heading5"/>
        <w:spacing w:after="120"/>
        <w:rPr>
          <w:lang w:eastAsia="en-GB"/>
        </w:rPr>
      </w:pPr>
      <w:bookmarkStart w:id="610" w:name="_Toc455640277"/>
      <w:r w:rsidRPr="00C4589D">
        <w:rPr>
          <w:lang w:eastAsia="en-GB"/>
        </w:rPr>
        <w:t>Definition</w:t>
      </w:r>
      <w:bookmarkEnd w:id="610"/>
    </w:p>
    <w:p w:rsidR="00E00B39" w:rsidRPr="00C4589D" w:rsidRDefault="00E00B39" w:rsidP="00050F1D">
      <w:r w:rsidRPr="00C4589D">
        <w:t xml:space="preserve">A spectrum mask is a set of limit lines applied to a plot of a transmitter spectrum. </w:t>
      </w:r>
    </w:p>
    <w:p w:rsidR="00E00B39" w:rsidRPr="00C4589D" w:rsidRDefault="00E00B39" w:rsidP="00050F1D">
      <w:r w:rsidRPr="00C4589D">
        <w:t xml:space="preserve">The purpose is to constrain emissions at frequencies in the Out of Band domain which lies outside the intended operating channel. A spectrum mask is an alternative method to the specification of the out of band </w:t>
      </w:r>
      <w:commentRangeStart w:id="611"/>
      <w:r w:rsidRPr="00C4589D">
        <w:t>domain</w:t>
      </w:r>
      <w:commentRangeEnd w:id="611"/>
      <w:r w:rsidR="00812E34">
        <w:rPr>
          <w:rStyle w:val="CommentReference"/>
        </w:rPr>
        <w:commentReference w:id="611"/>
      </w:r>
      <w:r w:rsidRPr="00C4589D">
        <w:t>.</w:t>
      </w:r>
    </w:p>
    <w:p w:rsidR="0035351A" w:rsidRPr="00C4589D" w:rsidRDefault="0035351A" w:rsidP="002B2B7D">
      <w:pPr>
        <w:pStyle w:val="Heading5"/>
        <w:spacing w:after="120"/>
        <w:rPr>
          <w:lang w:eastAsia="en-GB"/>
        </w:rPr>
      </w:pPr>
      <w:bookmarkStart w:id="612" w:name="_Toc455640278"/>
      <w:r w:rsidRPr="00C4589D">
        <w:rPr>
          <w:lang w:eastAsia="en-GB"/>
        </w:rPr>
        <w:t>Limits</w:t>
      </w:r>
      <w:bookmarkEnd w:id="612"/>
    </w:p>
    <w:p w:rsidR="00050F1D" w:rsidRPr="00FE4376" w:rsidRDefault="00050F1D">
      <w:pPr>
        <w:rPr>
          <w:lang w:val="en-US" w:eastAsia="en-GB"/>
        </w:rPr>
      </w:pPr>
      <w:commentRangeStart w:id="613"/>
      <w:r w:rsidRPr="00FE4376">
        <w:rPr>
          <w:lang w:val="en-US" w:eastAsia="en-GB"/>
        </w:rPr>
        <w:t xml:space="preserve">The </w:t>
      </w:r>
      <w:proofErr w:type="spellStart"/>
      <w:r w:rsidRPr="00FE4376">
        <w:rPr>
          <w:lang w:val="en-US" w:eastAsia="en-GB"/>
        </w:rPr>
        <w:t>OoB</w:t>
      </w:r>
      <w:proofErr w:type="spellEnd"/>
      <w:r w:rsidRPr="00FE4376">
        <w:rPr>
          <w:lang w:val="en-US" w:eastAsia="en-GB"/>
        </w:rPr>
        <w:t xml:space="preserve">/spurious domain boundary and limits </w:t>
      </w:r>
      <w:r w:rsidR="005E60A5">
        <w:rPr>
          <w:lang w:val="en-US" w:eastAsia="en-GB"/>
        </w:rPr>
        <w:t xml:space="preserve">shall be as defined </w:t>
      </w:r>
      <w:r w:rsidRPr="00FE4376">
        <w:rPr>
          <w:lang w:val="en-US" w:eastAsia="en-GB"/>
        </w:rPr>
        <w:t xml:space="preserve">in Annex 2 of CEPT ECC Recommendation (02)05 [i.4]. For the case of primary radar systems, the </w:t>
      </w:r>
      <w:proofErr w:type="spellStart"/>
      <w:r w:rsidRPr="00FE4376">
        <w:rPr>
          <w:lang w:val="en-US" w:eastAsia="en-GB"/>
        </w:rPr>
        <w:t>OoB</w:t>
      </w:r>
      <w:proofErr w:type="spellEnd"/>
      <w:r w:rsidRPr="00FE4376">
        <w:rPr>
          <w:lang w:val="en-US" w:eastAsia="en-GB"/>
        </w:rPr>
        <w:t xml:space="preserve"> mask</w:t>
      </w:r>
      <w:del w:id="614" w:author="David" w:date="2016-08-04T12:24:00Z">
        <w:r w:rsidR="00EA2409" w:rsidDel="009B4700">
          <w:rPr>
            <w:lang w:val="en-US" w:eastAsia="en-GB"/>
          </w:rPr>
          <w:delText xml:space="preserve"> </w:delText>
        </w:r>
      </w:del>
      <w:r w:rsidRPr="00FE4376">
        <w:rPr>
          <w:lang w:val="en-US" w:eastAsia="en-GB"/>
        </w:rPr>
        <w:t xml:space="preserve"> rolls off from the -40 dB bandwidth to the spurious limit at a rate specified in Annex 8 of Recommendation ITU-R SM.1541 [i.8]. The equations for determining the B</w:t>
      </w:r>
      <w:r w:rsidRPr="002E46DE">
        <w:rPr>
          <w:lang w:val="en-US" w:eastAsia="en-GB"/>
        </w:rPr>
        <w:t>-40</w:t>
      </w:r>
      <w:r w:rsidRPr="00FE4376">
        <w:rPr>
          <w:lang w:val="en-US" w:eastAsia="en-GB"/>
        </w:rPr>
        <w:t xml:space="preserve"> bandwidth are also given in Annex 8 of Recommendation ITU-R SM.1541.</w:t>
      </w:r>
    </w:p>
    <w:p w:rsidR="000108AE" w:rsidRDefault="00050F1D" w:rsidP="00050F1D">
      <w:pPr>
        <w:rPr>
          <w:ins w:id="615" w:author="Andrea Lorelli" w:date="2016-09-07T14:19:00Z"/>
          <w:lang w:val="en-US" w:eastAsia="en-GB"/>
        </w:rPr>
      </w:pPr>
      <w:commentRangeStart w:id="616"/>
      <w:r w:rsidRPr="00FE4376">
        <w:rPr>
          <w:lang w:val="en-US" w:eastAsia="en-GB"/>
        </w:rPr>
        <w:t xml:space="preserve">The spurious limits for radar systems in the </w:t>
      </w:r>
      <w:proofErr w:type="spellStart"/>
      <w:r w:rsidRPr="00FE4376">
        <w:rPr>
          <w:lang w:val="en-US" w:eastAsia="en-GB"/>
        </w:rPr>
        <w:t>radiodetermination</w:t>
      </w:r>
      <w:proofErr w:type="spellEnd"/>
      <w:r w:rsidRPr="00FE4376">
        <w:rPr>
          <w:lang w:val="en-US" w:eastAsia="en-GB"/>
        </w:rPr>
        <w:t xml:space="preserve"> service </w:t>
      </w:r>
      <w:r w:rsidR="004A3D6D">
        <w:rPr>
          <w:lang w:val="en-US" w:eastAsia="en-GB"/>
        </w:rPr>
        <w:t xml:space="preserve">shall comply </w:t>
      </w:r>
      <w:proofErr w:type="gramStart"/>
      <w:r w:rsidR="004A3D6D">
        <w:rPr>
          <w:lang w:val="en-US" w:eastAsia="en-GB"/>
        </w:rPr>
        <w:t xml:space="preserve">with </w:t>
      </w:r>
      <w:r w:rsidRPr="00FE4376">
        <w:rPr>
          <w:lang w:val="en-US" w:eastAsia="en-GB"/>
        </w:rPr>
        <w:t xml:space="preserve"> annex</w:t>
      </w:r>
      <w:proofErr w:type="gramEnd"/>
      <w:r w:rsidRPr="00FE4376">
        <w:rPr>
          <w:lang w:val="en-US" w:eastAsia="en-GB"/>
        </w:rPr>
        <w:t xml:space="preserve"> 5, table 5.1 of CEPT/ERC/REC/74-01 [i.5]. </w:t>
      </w:r>
      <w:commentRangeEnd w:id="616"/>
      <w:r w:rsidR="000108AE">
        <w:rPr>
          <w:rStyle w:val="CommentReference"/>
        </w:rPr>
        <w:commentReference w:id="616"/>
      </w:r>
    </w:p>
    <w:p w:rsidR="006B051B" w:rsidRDefault="00050F1D" w:rsidP="00050F1D">
      <w:pPr>
        <w:rPr>
          <w:lang w:val="en-US" w:eastAsia="en-GB"/>
        </w:rPr>
      </w:pPr>
      <w:commentRangeStart w:id="617"/>
      <w:r w:rsidRPr="00FE4376">
        <w:rPr>
          <w:lang w:val="en-US" w:eastAsia="en-GB"/>
        </w:rPr>
        <w:t xml:space="preserve">The ITU-R.SM329 Category B spurious domain emissions limit for </w:t>
      </w:r>
      <w:r w:rsidR="007E0269">
        <w:rPr>
          <w:lang w:val="en-US" w:eastAsia="en-GB"/>
        </w:rPr>
        <w:t xml:space="preserve">radar systems in the </w:t>
      </w:r>
      <w:proofErr w:type="spellStart"/>
      <w:r w:rsidR="007E0269">
        <w:rPr>
          <w:lang w:val="en-US" w:eastAsia="en-GB"/>
        </w:rPr>
        <w:t>radiodetermination</w:t>
      </w:r>
      <w:proofErr w:type="spellEnd"/>
      <w:r w:rsidR="007E0269">
        <w:rPr>
          <w:lang w:val="en-US" w:eastAsia="en-GB"/>
        </w:rPr>
        <w:t xml:space="preserve"> service</w:t>
      </w:r>
      <w:r w:rsidRPr="00FE4376">
        <w:rPr>
          <w:lang w:val="en-US" w:eastAsia="en-GB"/>
        </w:rPr>
        <w:t xml:space="preserve"> is of </w:t>
      </w:r>
      <w:r w:rsidRPr="00FE4376">
        <w:rPr>
          <w:lang w:val="en-US" w:eastAsia="en-GB"/>
        </w:rPr>
        <w:noBreakHyphen/>
        <w:t>30 </w:t>
      </w:r>
      <w:proofErr w:type="spellStart"/>
      <w:r w:rsidRPr="00FE4376">
        <w:rPr>
          <w:lang w:val="en-US" w:eastAsia="en-GB"/>
        </w:rPr>
        <w:t>dBm</w:t>
      </w:r>
      <w:proofErr w:type="spellEnd"/>
      <w:r w:rsidRPr="00FE4376">
        <w:rPr>
          <w:lang w:val="en-US" w:eastAsia="en-GB"/>
        </w:rPr>
        <w:t xml:space="preserve"> or 100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(whichever is less stringent). Multi-frequency and active array radars are however exempted and can revert to the Category A limit of 43 + 10 </w:t>
      </w:r>
      <w:proofErr w:type="gramStart"/>
      <w:r w:rsidRPr="00FE4376">
        <w:rPr>
          <w:lang w:val="en-US" w:eastAsia="en-GB"/>
        </w:rPr>
        <w:t>log(</w:t>
      </w:r>
      <w:proofErr w:type="gramEnd"/>
      <w:r w:rsidRPr="00FE4376">
        <w:rPr>
          <w:lang w:val="en-US" w:eastAsia="en-GB"/>
        </w:rPr>
        <w:t>PEP) or 60 </w:t>
      </w:r>
      <w:proofErr w:type="spellStart"/>
      <w:r w:rsidRPr="00FE4376">
        <w:rPr>
          <w:lang w:val="en-US" w:eastAsia="en-GB"/>
        </w:rPr>
        <w:t>dB</w:t>
      </w:r>
      <w:r w:rsidRPr="00FE4376">
        <w:rPr>
          <w:vertAlign w:val="subscript"/>
          <w:lang w:val="en-US" w:eastAsia="en-GB"/>
        </w:rPr>
        <w:t>pp</w:t>
      </w:r>
      <w:proofErr w:type="spellEnd"/>
      <w:r w:rsidRPr="00FE4376">
        <w:rPr>
          <w:vertAlign w:val="subscript"/>
          <w:lang w:val="en-US" w:eastAsia="en-GB"/>
        </w:rPr>
        <w:t xml:space="preserve"> </w:t>
      </w:r>
      <w:r w:rsidRPr="00FE4376">
        <w:rPr>
          <w:lang w:val="en-US" w:eastAsia="en-GB"/>
        </w:rPr>
        <w:t>(whichever is less stringent</w:t>
      </w:r>
      <w:commentRangeEnd w:id="617"/>
      <w:r w:rsidR="004C3446">
        <w:rPr>
          <w:rStyle w:val="CommentReference"/>
        </w:rPr>
        <w:commentReference w:id="617"/>
      </w:r>
      <w:r w:rsidRPr="00FE4376">
        <w:rPr>
          <w:lang w:val="en-US" w:eastAsia="en-GB"/>
        </w:rPr>
        <w:t>).</w:t>
      </w:r>
      <w:r w:rsidR="006B051B">
        <w:rPr>
          <w:lang w:val="en-US" w:eastAsia="en-GB"/>
        </w:rPr>
        <w:t xml:space="preserve">  </w:t>
      </w:r>
      <w:commentRangeEnd w:id="613"/>
      <w:r w:rsidR="00862913">
        <w:rPr>
          <w:rStyle w:val="CommentReference"/>
        </w:rPr>
        <w:commentReference w:id="613"/>
      </w:r>
      <w:ins w:id="618" w:author="David" w:date="2016-08-04T12:49:00Z">
        <w:r w:rsidR="00812E34">
          <w:rPr>
            <w:lang w:val="en-US" w:eastAsia="en-GB"/>
          </w:rPr>
          <w:t xml:space="preserve">Frequency </w:t>
        </w:r>
      </w:ins>
      <w:del w:id="619" w:author="David" w:date="2016-08-04T12:49:00Z">
        <w:r w:rsidR="006B051B" w:rsidDel="00812E34">
          <w:rPr>
            <w:lang w:val="en-US" w:eastAsia="en-GB"/>
          </w:rPr>
          <w:delText>D</w:delText>
        </w:r>
      </w:del>
      <w:ins w:id="620" w:author="David" w:date="2016-08-04T12:49:00Z">
        <w:r w:rsidR="00812E34">
          <w:rPr>
            <w:lang w:val="en-US" w:eastAsia="en-GB"/>
          </w:rPr>
          <w:t>d</w:t>
        </w:r>
      </w:ins>
      <w:r w:rsidR="006B051B">
        <w:rPr>
          <w:lang w:val="en-US" w:eastAsia="en-GB"/>
        </w:rPr>
        <w:t>iversity is regarded as equivalent to multi frequency.</w:t>
      </w:r>
    </w:p>
    <w:p w:rsidR="00050F1D" w:rsidRDefault="006B051B" w:rsidP="00050F1D">
      <w:pPr>
        <w:rPr>
          <w:lang w:val="en-US" w:eastAsia="en-GB"/>
        </w:rPr>
      </w:pPr>
      <w:commentRangeStart w:id="621"/>
      <w:r>
        <w:rPr>
          <w:lang w:val="en-US" w:eastAsia="en-GB"/>
        </w:rPr>
        <w:t>A</w:t>
      </w:r>
      <w:r w:rsidR="00050F1D" w:rsidRPr="00FE4376">
        <w:rPr>
          <w:lang w:val="en-US" w:eastAsia="en-GB"/>
        </w:rPr>
        <w:t>ccording to Annex 2 of CEP</w:t>
      </w:r>
      <w:r w:rsidR="00041D68">
        <w:rPr>
          <w:lang w:val="en-US" w:eastAsia="en-GB"/>
        </w:rPr>
        <w:t>T ECC Recommendation (02)05 [i.6</w:t>
      </w:r>
      <w:r w:rsidR="00050F1D" w:rsidRPr="00FE4376">
        <w:rPr>
          <w:lang w:val="en-US" w:eastAsia="en-GB"/>
        </w:rPr>
        <w:t xml:space="preserve">], the </w:t>
      </w:r>
      <w:proofErr w:type="spellStart"/>
      <w:r w:rsidR="00050F1D" w:rsidRPr="00FE4376">
        <w:rPr>
          <w:lang w:val="en-US" w:eastAsia="en-GB"/>
        </w:rPr>
        <w:t>OoB</w:t>
      </w:r>
      <w:proofErr w:type="spellEnd"/>
      <w:r w:rsidR="00050F1D" w:rsidRPr="00FE4376">
        <w:rPr>
          <w:lang w:val="en-US" w:eastAsia="en-GB"/>
        </w:rPr>
        <w:t xml:space="preserve"> mask has a roll-off at </w:t>
      </w:r>
      <w:r w:rsidR="00050F1D" w:rsidRPr="00FE4376">
        <w:rPr>
          <w:lang w:val="en-US" w:eastAsia="en-GB"/>
        </w:rPr>
        <w:noBreakHyphen/>
        <w:t xml:space="preserve">30 dB/decade from the calculated </w:t>
      </w:r>
      <w:r w:rsidR="00050F1D" w:rsidRPr="00FE4376">
        <w:rPr>
          <w:lang w:val="en-US" w:eastAsia="en-GB"/>
        </w:rPr>
        <w:noBreakHyphen/>
        <w:t>40 dB bandwidth (B</w:t>
      </w:r>
      <w:r w:rsidR="00050F1D" w:rsidRPr="00FE4376">
        <w:rPr>
          <w:vertAlign w:val="subscript"/>
          <w:lang w:val="en-US" w:eastAsia="en-GB"/>
        </w:rPr>
        <w:t>-40</w:t>
      </w:r>
      <w:r w:rsidR="00050F1D" w:rsidRPr="00FE4376">
        <w:rPr>
          <w:lang w:val="en-US" w:eastAsia="en-GB"/>
        </w:rPr>
        <w:t xml:space="preserve">) to a level of -60 </w:t>
      </w:r>
      <w:proofErr w:type="spellStart"/>
      <w:r w:rsidR="00050F1D" w:rsidRPr="00FE4376">
        <w:rPr>
          <w:lang w:val="en-US" w:eastAsia="en-GB"/>
        </w:rPr>
        <w:t>dB</w:t>
      </w:r>
      <w:r w:rsidR="00050F1D" w:rsidRPr="00FE4376">
        <w:rPr>
          <w:vertAlign w:val="subscript"/>
          <w:lang w:val="en-US" w:eastAsia="en-GB"/>
        </w:rPr>
        <w:t>pp</w:t>
      </w:r>
      <w:proofErr w:type="spellEnd"/>
      <w:r w:rsidR="00050F1D" w:rsidRPr="00FE4376">
        <w:rPr>
          <w:lang w:val="en-US" w:eastAsia="en-GB"/>
        </w:rPr>
        <w:t xml:space="preserve">. For the limit of </w:t>
      </w:r>
      <w:r w:rsidR="00050F1D" w:rsidRPr="00FE4376">
        <w:rPr>
          <w:lang w:val="en-US" w:eastAsia="en-GB"/>
        </w:rPr>
        <w:noBreakHyphen/>
      </w:r>
      <w:r w:rsidR="00050F1D" w:rsidRPr="00FE4376">
        <w:rPr>
          <w:lang w:val="en-US"/>
        </w:rPr>
        <w:t>100dB</w:t>
      </w:r>
      <w:r w:rsidR="00050F1D" w:rsidRPr="00FE4376">
        <w:rPr>
          <w:vertAlign w:val="subscript"/>
          <w:lang w:val="en-US"/>
        </w:rPr>
        <w:t>pp</w:t>
      </w:r>
      <w:r w:rsidR="00050F1D" w:rsidRPr="00FE4376">
        <w:rPr>
          <w:lang w:val="en-US" w:eastAsia="en-GB"/>
        </w:rPr>
        <w:t xml:space="preserve">, the mask continues until -70 </w:t>
      </w:r>
      <w:proofErr w:type="spellStart"/>
      <w:r w:rsidR="00050F1D" w:rsidRPr="00FE4376">
        <w:rPr>
          <w:lang w:val="en-US" w:eastAsia="en-GB"/>
        </w:rPr>
        <w:t>dB</w:t>
      </w:r>
      <w:r w:rsidR="00050F1D" w:rsidRPr="00FE4376">
        <w:rPr>
          <w:vertAlign w:val="subscript"/>
          <w:lang w:val="en-US" w:eastAsia="en-GB"/>
        </w:rPr>
        <w:t>pp</w:t>
      </w:r>
      <w:proofErr w:type="spellEnd"/>
      <w:r w:rsidR="00050F1D" w:rsidRPr="00FE4376">
        <w:rPr>
          <w:lang w:val="en-US" w:eastAsia="en-GB"/>
        </w:rPr>
        <w:t xml:space="preserve"> with </w:t>
      </w:r>
      <w:r w:rsidR="00050F1D" w:rsidRPr="00FE4376">
        <w:rPr>
          <w:lang w:val="en-US" w:eastAsia="en-GB"/>
        </w:rPr>
        <w:noBreakHyphen/>
        <w:t xml:space="preserve">30 dB/decade and then with </w:t>
      </w:r>
      <w:r w:rsidR="00050F1D" w:rsidRPr="00FE4376">
        <w:rPr>
          <w:lang w:val="en-US" w:eastAsia="en-GB"/>
        </w:rPr>
        <w:noBreakHyphen/>
        <w:t xml:space="preserve">60 dB/decade to the </w:t>
      </w:r>
      <w:r w:rsidR="00050F1D" w:rsidRPr="00FE4376">
        <w:rPr>
          <w:lang w:val="en-US" w:eastAsia="en-GB"/>
        </w:rPr>
        <w:noBreakHyphen/>
        <w:t xml:space="preserve">100 </w:t>
      </w:r>
      <w:proofErr w:type="spellStart"/>
      <w:r w:rsidR="00050F1D" w:rsidRPr="00FE4376">
        <w:rPr>
          <w:lang w:val="en-US" w:eastAsia="en-GB"/>
        </w:rPr>
        <w:t>dB</w:t>
      </w:r>
      <w:r w:rsidR="00050F1D" w:rsidRPr="00FE4376">
        <w:rPr>
          <w:vertAlign w:val="subscript"/>
          <w:lang w:val="en-US" w:eastAsia="en-GB"/>
        </w:rPr>
        <w:t>pp</w:t>
      </w:r>
      <w:proofErr w:type="spellEnd"/>
      <w:r w:rsidR="00050F1D">
        <w:rPr>
          <w:lang w:val="en-US" w:eastAsia="en-GB"/>
        </w:rPr>
        <w:t xml:space="preserve"> level.</w:t>
      </w:r>
    </w:p>
    <w:p w:rsidR="00050F1D" w:rsidRPr="00FE4376" w:rsidRDefault="00050F1D" w:rsidP="00050F1D">
      <w:pPr>
        <w:rPr>
          <w:lang w:val="en-US" w:eastAsia="en-GB"/>
        </w:rPr>
      </w:pPr>
      <w:r w:rsidRPr="00FE4376">
        <w:rPr>
          <w:lang w:val="en-US" w:eastAsia="en-GB"/>
        </w:rPr>
        <w:t xml:space="preserve">For the design objective, the mask has a roll-off at </w:t>
      </w:r>
      <w:r w:rsidRPr="00FE4376">
        <w:rPr>
          <w:lang w:val="en-US" w:eastAsia="en-GB"/>
        </w:rPr>
        <w:noBreakHyphen/>
        <w:t>40 dB/decade from the calculated B</w:t>
      </w:r>
      <w:r w:rsidRPr="00FE4376">
        <w:rPr>
          <w:vertAlign w:val="subscript"/>
          <w:lang w:val="en-US" w:eastAsia="en-GB"/>
        </w:rPr>
        <w:t>-40</w:t>
      </w:r>
      <w:r w:rsidRPr="00FE4376">
        <w:rPr>
          <w:lang w:val="en-US" w:eastAsia="en-GB"/>
        </w:rPr>
        <w:t xml:space="preserve"> to a level of </w:t>
      </w:r>
      <w:r w:rsidRPr="00FE4376">
        <w:rPr>
          <w:lang w:val="en-US" w:eastAsia="en-GB"/>
        </w:rPr>
        <w:noBreakHyphen/>
        <w:t xml:space="preserve">80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and then continues to roll-off at </w:t>
      </w:r>
      <w:r w:rsidRPr="00FE4376">
        <w:rPr>
          <w:lang w:val="en-US" w:eastAsia="en-GB"/>
        </w:rPr>
        <w:noBreakHyphen/>
        <w:t xml:space="preserve">60 dB/decade to the -100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level. For the -100 </w:t>
      </w:r>
      <w:proofErr w:type="spellStart"/>
      <w:r w:rsidRPr="00FE4376">
        <w:rPr>
          <w:lang w:val="en-US" w:eastAsia="en-GB"/>
        </w:rPr>
        <w:t>dB</w:t>
      </w:r>
      <w:r w:rsidRPr="00FE4376">
        <w:rPr>
          <w:vertAlign w:val="subscript"/>
          <w:lang w:val="en-US" w:eastAsia="en-GB"/>
        </w:rPr>
        <w:t>pp</w:t>
      </w:r>
      <w:proofErr w:type="spellEnd"/>
      <w:r w:rsidRPr="00FE4376">
        <w:rPr>
          <w:vertAlign w:val="subscript"/>
          <w:lang w:val="en-US" w:eastAsia="en-GB"/>
        </w:rPr>
        <w:t xml:space="preserve"> </w:t>
      </w:r>
      <w:r w:rsidRPr="00FE4376">
        <w:rPr>
          <w:lang w:val="en-US" w:eastAsia="en-GB"/>
        </w:rPr>
        <w:t>spurious limit, the mask limit will result in the out-of-band emission domain width of 31.6 times B</w:t>
      </w:r>
      <w:r w:rsidRPr="00FE4376">
        <w:rPr>
          <w:vertAlign w:val="subscript"/>
          <w:lang w:val="en-US" w:eastAsia="en-GB"/>
        </w:rPr>
        <w:noBreakHyphen/>
        <w:t>40</w:t>
      </w:r>
      <w:r w:rsidRPr="00FE4376">
        <w:rPr>
          <w:lang w:val="en-US" w:eastAsia="en-GB"/>
        </w:rPr>
        <w:t>, and for the excluded radars in 4.6 times B</w:t>
      </w:r>
      <w:r w:rsidRPr="00FE4376">
        <w:rPr>
          <w:vertAlign w:val="subscript"/>
          <w:lang w:val="en-US" w:eastAsia="en-GB"/>
        </w:rPr>
        <w:noBreakHyphen/>
        <w:t>40</w:t>
      </w:r>
      <w:r w:rsidRPr="00FE4376">
        <w:rPr>
          <w:lang w:val="en-US" w:eastAsia="en-GB"/>
        </w:rPr>
        <w:t>. The design objective mask limits will reduce the out-of-band emission domain to the width of 21.5 times B</w:t>
      </w:r>
      <w:r w:rsidRPr="00FE4376">
        <w:rPr>
          <w:vertAlign w:val="subscript"/>
          <w:lang w:val="en-US" w:eastAsia="en-GB"/>
        </w:rPr>
        <w:t>-40</w:t>
      </w:r>
      <w:r w:rsidRPr="00FE4376">
        <w:rPr>
          <w:lang w:val="en-US" w:eastAsia="en-GB"/>
        </w:rPr>
        <w:t>.</w:t>
      </w:r>
      <w:commentRangeEnd w:id="621"/>
      <w:r w:rsidR="000108AE">
        <w:rPr>
          <w:rStyle w:val="CommentReference"/>
        </w:rPr>
        <w:commentReference w:id="621"/>
      </w:r>
    </w:p>
    <w:p w:rsidR="00DA689D" w:rsidRPr="00C4589D" w:rsidRDefault="00DA689D" w:rsidP="00050F1D">
      <w:pPr>
        <w:rPr>
          <w:lang w:eastAsia="en-GB"/>
        </w:rPr>
      </w:pPr>
      <w:commentRangeStart w:id="622"/>
      <w:r w:rsidRPr="00C4589D">
        <w:rPr>
          <w:lang w:eastAsia="en-GB"/>
        </w:rPr>
        <w:t>The</w:t>
      </w:r>
      <w:commentRangeEnd w:id="622"/>
      <w:r w:rsidR="00375946">
        <w:rPr>
          <w:rStyle w:val="CommentReference"/>
        </w:rPr>
        <w:commentReference w:id="622"/>
      </w:r>
      <w:r w:rsidR="00BE5075" w:rsidRPr="00C4589D">
        <w:rPr>
          <w:lang w:eastAsia="en-GB"/>
        </w:rPr>
        <w:t xml:space="preserve"> figure below shows the recommended</w:t>
      </w:r>
      <w:r w:rsidR="00050F1D">
        <w:rPr>
          <w:lang w:eastAsia="en-GB"/>
        </w:rPr>
        <w:t xml:space="preserve"> spectrum for </w:t>
      </w:r>
      <w:proofErr w:type="gramStart"/>
      <w:r w:rsidR="00050F1D">
        <w:rPr>
          <w:lang w:eastAsia="en-GB"/>
        </w:rPr>
        <w:t>a</w:t>
      </w:r>
      <w:proofErr w:type="gramEnd"/>
      <w:r w:rsidR="00050F1D">
        <w:rPr>
          <w:lang w:eastAsia="en-GB"/>
        </w:rPr>
        <w:t xml:space="preserve"> S-Band P</w:t>
      </w:r>
      <w:r w:rsidRPr="00C4589D">
        <w:rPr>
          <w:lang w:eastAsia="en-GB"/>
        </w:rPr>
        <w:t>SR:</w:t>
      </w:r>
    </w:p>
    <w:p w:rsidR="00BE5075" w:rsidRPr="00C4589D" w:rsidRDefault="00DF655A" w:rsidP="00144C27">
      <w:pPr>
        <w:spacing w:after="0"/>
        <w:jc w:val="center"/>
        <w:rPr>
          <w:lang w:eastAsia="en-GB"/>
        </w:rPr>
      </w:pPr>
      <w:r>
        <w:rPr>
          <w:noProof/>
          <w:lang w:eastAsia="en-GB"/>
        </w:rPr>
        <w:pict>
          <v:rect id="Rectangle 3" o:spid="_x0000_s1026" style="position:absolute;left:0;text-align:left;margin-left:82.9pt;margin-top:26.1pt;width:321.8pt;height:1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HMKQIAAEo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">
            <v:textbox>
              <w:txbxContent>
                <w:p w:rsidR="00C47B90" w:rsidRDefault="00C47B90" w:rsidP="00050F1D">
                  <w:pPr>
                    <w:jc w:val="center"/>
                  </w:pPr>
                  <w:r>
                    <w:t>Replace with S-band radar spectrum mask and equation and text providing parameters used in generation of mask</w:t>
                  </w:r>
                  <w:ins w:id="623" w:author="David" w:date="2016-08-04T13:40:00Z">
                    <w:r>
                      <w:t xml:space="preserve"> as in Figure 32 of 1541 </w:t>
                    </w:r>
                  </w:ins>
                </w:p>
              </w:txbxContent>
            </v:textbox>
          </v:rect>
        </w:pict>
      </w:r>
      <w:r w:rsidR="00BE5075" w:rsidRPr="00C4589D">
        <w:rPr>
          <w:noProof/>
          <w:lang w:eastAsia="en-GB"/>
        </w:rPr>
        <w:drawing>
          <wp:inline distT="0" distB="0" distL="0" distR="0">
            <wp:extent cx="5083791" cy="2746659"/>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3578" cy="2746544"/>
                    </a:xfrm>
                    <a:prstGeom prst="rect">
                      <a:avLst/>
                    </a:prstGeom>
                    <a:noFill/>
                    <a:ln>
                      <a:noFill/>
                    </a:ln>
                  </pic:spPr>
                </pic:pic>
              </a:graphicData>
            </a:graphic>
          </wp:inline>
        </w:drawing>
      </w:r>
    </w:p>
    <w:p w:rsidR="00410403" w:rsidRPr="00C4589D" w:rsidRDefault="00410403" w:rsidP="00496A7F">
      <w:pPr>
        <w:spacing w:after="0"/>
        <w:jc w:val="center"/>
        <w:rPr>
          <w:lang w:eastAsia="en-GB"/>
        </w:rPr>
      </w:pPr>
    </w:p>
    <w:p w:rsidR="00496A7F" w:rsidRPr="00C4589D" w:rsidRDefault="00496A7F" w:rsidP="00512ED9">
      <w:pPr>
        <w:spacing w:after="0"/>
        <w:jc w:val="center"/>
        <w:rPr>
          <w:lang w:eastAsia="en-GB"/>
        </w:rPr>
      </w:pPr>
      <w:r w:rsidRPr="00C4589D">
        <w:rPr>
          <w:lang w:eastAsia="en-GB"/>
        </w:rPr>
        <w:t xml:space="preserve">Figure X: </w:t>
      </w:r>
      <w:r w:rsidR="00F47FD6" w:rsidRPr="00C4589D">
        <w:rPr>
          <w:lang w:eastAsia="en-GB"/>
        </w:rPr>
        <w:t>Required s</w:t>
      </w:r>
      <w:r w:rsidRPr="00C4589D">
        <w:rPr>
          <w:lang w:eastAsia="en-GB"/>
        </w:rPr>
        <w:t xml:space="preserve">pectrum for a </w:t>
      </w:r>
      <w:r w:rsidR="00050F1D">
        <w:rPr>
          <w:lang w:eastAsia="en-GB"/>
        </w:rPr>
        <w:t>S-Band PSR</w:t>
      </w:r>
    </w:p>
    <w:p w:rsidR="0035351A" w:rsidRPr="00C4589D" w:rsidRDefault="0035351A">
      <w:pPr>
        <w:pStyle w:val="Heading5"/>
        <w:rPr>
          <w:lang w:eastAsia="en-GB"/>
        </w:rPr>
      </w:pPr>
      <w:bookmarkStart w:id="624" w:name="_Toc455640279"/>
      <w:r w:rsidRPr="002E46DE">
        <w:t>Conformance</w:t>
      </w:r>
      <w:bookmarkEnd w:id="624"/>
    </w:p>
    <w:p w:rsidR="00CB1245" w:rsidRDefault="00CB1245">
      <w:pPr>
        <w:rPr>
          <w:ins w:id="625" w:author="Andrea Lorelli" w:date="2016-09-07T11:37:00Z"/>
        </w:rPr>
      </w:pPr>
      <w:r w:rsidRPr="00C4589D">
        <w:t>The conformance tests are specified in clause</w:t>
      </w:r>
      <w:r w:rsidR="00027A99">
        <w:t xml:space="preserve"> 5.2.1.4.3</w:t>
      </w:r>
    </w:p>
    <w:p w:rsidR="00083A64" w:rsidRDefault="00083A64">
      <w:pPr>
        <w:rPr>
          <w:ins w:id="626" w:author="Andrea Lorelli" w:date="2016-09-14T12:25:00Z"/>
        </w:rPr>
      </w:pPr>
    </w:p>
    <w:p w:rsidR="008D09E6" w:rsidRDefault="008D09E6">
      <w:pPr>
        <w:rPr>
          <w:ins w:id="627" w:author="Andrea Lorelli" w:date="2016-09-14T12:25:00Z"/>
        </w:rPr>
      </w:pPr>
    </w:p>
    <w:p w:rsidR="008D09E6" w:rsidRPr="00C4589D" w:rsidRDefault="002D3528" w:rsidP="008D09E6">
      <w:r w:rsidRPr="002D3528">
        <w:rPr>
          <w:highlight w:val="yellow"/>
        </w:rPr>
        <w:t xml:space="preserve">PLEASE NOTE ETSI </w:t>
      </w:r>
      <w:hyperlink r:id="rId17" w:history="1">
        <w:r w:rsidRPr="002D3528">
          <w:rPr>
            <w:rStyle w:val="Hyperlink"/>
            <w:highlight w:val="yellow"/>
          </w:rPr>
          <w:t>TS 103</w:t>
        </w:r>
        <w:bookmarkStart w:id="628" w:name="_GoBack"/>
        <w:bookmarkEnd w:id="628"/>
        <w:r w:rsidRPr="002D3528">
          <w:rPr>
            <w:rStyle w:val="Hyperlink"/>
            <w:highlight w:val="yellow"/>
          </w:rPr>
          <w:t> 052</w:t>
        </w:r>
      </w:hyperlink>
      <w:r w:rsidRPr="002D3528">
        <w:rPr>
          <w:highlight w:val="yellow"/>
        </w:rPr>
        <w:t xml:space="preserve"> for Radiated measurement methods and general arrangements for test sites. It is, for instance, referred to in the HS related to navigation radars for the test site for radiate demission measurements.</w:t>
      </w:r>
      <w:r w:rsidR="002E4A8E">
        <w:t xml:space="preserve"> </w:t>
      </w:r>
    </w:p>
    <w:p w:rsidR="002F4BD2" w:rsidRDefault="002F4BD2" w:rsidP="002E46DE">
      <w:pPr>
        <w:pStyle w:val="Heading3"/>
      </w:pPr>
      <w:bookmarkStart w:id="629" w:name="_Toc455638649"/>
      <w:bookmarkStart w:id="630" w:name="_Toc455638808"/>
      <w:bookmarkStart w:id="631" w:name="_Toc455638967"/>
      <w:bookmarkStart w:id="632" w:name="_Toc455639119"/>
      <w:bookmarkStart w:id="633" w:name="_Toc455639270"/>
      <w:bookmarkStart w:id="634" w:name="_Toc455639421"/>
      <w:bookmarkStart w:id="635" w:name="_Toc455639709"/>
      <w:bookmarkStart w:id="636" w:name="_Toc455639854"/>
      <w:bookmarkStart w:id="637" w:name="_Toc455640000"/>
      <w:bookmarkStart w:id="638" w:name="_Toc455640140"/>
      <w:bookmarkStart w:id="639" w:name="_Toc455640280"/>
      <w:bookmarkStart w:id="640" w:name="_Toc455638650"/>
      <w:bookmarkStart w:id="641" w:name="_Toc455638809"/>
      <w:bookmarkStart w:id="642" w:name="_Toc455638968"/>
      <w:bookmarkStart w:id="643" w:name="_Toc455639120"/>
      <w:bookmarkStart w:id="644" w:name="_Toc455639271"/>
      <w:bookmarkStart w:id="645" w:name="_Toc455639422"/>
      <w:bookmarkStart w:id="646" w:name="_Toc455639710"/>
      <w:bookmarkStart w:id="647" w:name="_Toc455639855"/>
      <w:bookmarkStart w:id="648" w:name="_Toc455640001"/>
      <w:bookmarkStart w:id="649" w:name="_Toc455640141"/>
      <w:bookmarkStart w:id="650" w:name="_Toc455640281"/>
      <w:bookmarkStart w:id="651" w:name="_Toc455638651"/>
      <w:bookmarkStart w:id="652" w:name="_Toc455638810"/>
      <w:bookmarkStart w:id="653" w:name="_Toc455638969"/>
      <w:bookmarkStart w:id="654" w:name="_Toc455639121"/>
      <w:bookmarkStart w:id="655" w:name="_Toc455639272"/>
      <w:bookmarkStart w:id="656" w:name="_Toc455639423"/>
      <w:bookmarkStart w:id="657" w:name="_Toc455639711"/>
      <w:bookmarkStart w:id="658" w:name="_Toc455639856"/>
      <w:bookmarkStart w:id="659" w:name="_Toc455640002"/>
      <w:bookmarkStart w:id="660" w:name="_Toc455640142"/>
      <w:bookmarkStart w:id="661" w:name="_Toc455640282"/>
      <w:bookmarkStart w:id="662" w:name="_Toc455638652"/>
      <w:bookmarkStart w:id="663" w:name="_Toc455638811"/>
      <w:bookmarkStart w:id="664" w:name="_Toc455638970"/>
      <w:bookmarkStart w:id="665" w:name="_Toc455639122"/>
      <w:bookmarkStart w:id="666" w:name="_Toc455639273"/>
      <w:bookmarkStart w:id="667" w:name="_Toc455639424"/>
      <w:bookmarkStart w:id="668" w:name="_Toc455639712"/>
      <w:bookmarkStart w:id="669" w:name="_Toc455639857"/>
      <w:bookmarkStart w:id="670" w:name="_Toc455640003"/>
      <w:bookmarkStart w:id="671" w:name="_Toc455640143"/>
      <w:bookmarkStart w:id="672" w:name="_Toc455640283"/>
      <w:bookmarkStart w:id="673" w:name="_Toc455569125"/>
      <w:bookmarkStart w:id="674" w:name="_Toc455569355"/>
      <w:bookmarkStart w:id="675" w:name="_Toc455569554"/>
      <w:bookmarkStart w:id="676" w:name="_Toc455569666"/>
      <w:bookmarkStart w:id="677" w:name="_Toc455571211"/>
      <w:bookmarkStart w:id="678" w:name="_Toc455571324"/>
      <w:bookmarkStart w:id="679" w:name="_Toc455638653"/>
      <w:bookmarkStart w:id="680" w:name="_Toc455638812"/>
      <w:bookmarkStart w:id="681" w:name="_Toc455638971"/>
      <w:bookmarkStart w:id="682" w:name="_Toc455639123"/>
      <w:bookmarkStart w:id="683" w:name="_Toc455639274"/>
      <w:bookmarkStart w:id="684" w:name="_Toc455639425"/>
      <w:bookmarkStart w:id="685" w:name="_Toc455639713"/>
      <w:bookmarkStart w:id="686" w:name="_Toc455639858"/>
      <w:bookmarkStart w:id="687" w:name="_Toc455640004"/>
      <w:bookmarkStart w:id="688" w:name="_Toc455640144"/>
      <w:bookmarkStart w:id="689" w:name="_Toc455640284"/>
      <w:bookmarkStart w:id="690" w:name="_Toc455638654"/>
      <w:bookmarkStart w:id="691" w:name="_Toc455638813"/>
      <w:bookmarkStart w:id="692" w:name="_Toc455638972"/>
      <w:bookmarkStart w:id="693" w:name="_Toc455639124"/>
      <w:bookmarkStart w:id="694" w:name="_Toc455639275"/>
      <w:bookmarkStart w:id="695" w:name="_Toc455639426"/>
      <w:bookmarkStart w:id="696" w:name="_Toc455639714"/>
      <w:bookmarkStart w:id="697" w:name="_Toc455639859"/>
      <w:bookmarkStart w:id="698" w:name="_Toc455640005"/>
      <w:bookmarkStart w:id="699" w:name="_Toc455640145"/>
      <w:bookmarkStart w:id="700" w:name="_Toc455640285"/>
      <w:bookmarkStart w:id="701" w:name="_Toc455638655"/>
      <w:bookmarkStart w:id="702" w:name="_Toc455638814"/>
      <w:bookmarkStart w:id="703" w:name="_Toc455638973"/>
      <w:bookmarkStart w:id="704" w:name="_Toc455639125"/>
      <w:bookmarkStart w:id="705" w:name="_Toc455639276"/>
      <w:bookmarkStart w:id="706" w:name="_Toc455639427"/>
      <w:bookmarkStart w:id="707" w:name="_Toc455639715"/>
      <w:bookmarkStart w:id="708" w:name="_Toc455639860"/>
      <w:bookmarkStart w:id="709" w:name="_Toc455640006"/>
      <w:bookmarkStart w:id="710" w:name="_Toc455640146"/>
      <w:bookmarkStart w:id="711" w:name="_Toc455640286"/>
      <w:bookmarkStart w:id="712" w:name="_Toc45564028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4589D">
        <w:t xml:space="preserve">Receiver </w:t>
      </w:r>
      <w:r w:rsidR="00D243F2" w:rsidRPr="007C346D">
        <w:t>requirements</w:t>
      </w:r>
      <w:bookmarkEnd w:id="712"/>
    </w:p>
    <w:p w:rsidR="00050F1D" w:rsidRDefault="00050F1D">
      <w:pPr>
        <w:pStyle w:val="Heading4"/>
      </w:pPr>
      <w:bookmarkStart w:id="713" w:name="_Toc455640288"/>
      <w:commentRangeStart w:id="714"/>
      <w:r w:rsidRPr="007C346D">
        <w:t>General</w:t>
      </w:r>
      <w:bookmarkEnd w:id="713"/>
      <w:commentRangeEnd w:id="714"/>
      <w:r w:rsidR="00DD1D5B">
        <w:rPr>
          <w:rStyle w:val="CommentReference"/>
          <w:rFonts w:ascii="Times New Roman" w:hAnsi="Times New Roman"/>
        </w:rPr>
        <w:commentReference w:id="714"/>
      </w:r>
    </w:p>
    <w:p w:rsidR="00050F1D" w:rsidRPr="00EA516D" w:rsidRDefault="00050F1D">
      <w:pPr>
        <w:rPr>
          <w:lang w:eastAsia="en-GB"/>
        </w:rPr>
      </w:pPr>
      <w:r w:rsidRPr="00EA516D">
        <w:rPr>
          <w:lang w:eastAsia="en-GB"/>
        </w:rPr>
        <w:t>The P</w:t>
      </w:r>
      <w:r>
        <w:rPr>
          <w:lang w:eastAsia="en-GB"/>
        </w:rPr>
        <w:t xml:space="preserve">rimary </w:t>
      </w:r>
      <w:r w:rsidRPr="00EA516D">
        <w:rPr>
          <w:lang w:eastAsia="en-GB"/>
        </w:rPr>
        <w:t>S</w:t>
      </w:r>
      <w:r>
        <w:rPr>
          <w:lang w:eastAsia="en-GB"/>
        </w:rPr>
        <w:t xml:space="preserve">urveillance </w:t>
      </w:r>
      <w:r w:rsidRPr="00EA516D">
        <w:rPr>
          <w:lang w:eastAsia="en-GB"/>
        </w:rPr>
        <w:t>R</w:t>
      </w:r>
      <w:r>
        <w:rPr>
          <w:lang w:eastAsia="en-GB"/>
        </w:rPr>
        <w:t xml:space="preserve">adar design may have one or </w:t>
      </w:r>
      <w:r w:rsidRPr="00EA516D">
        <w:rPr>
          <w:lang w:eastAsia="en-GB"/>
        </w:rPr>
        <w:t>more receivers fed from antenna elements such as</w:t>
      </w:r>
      <w:del w:id="715" w:author="David" w:date="2016-08-04T13:45:00Z">
        <w:r w:rsidRPr="00EA516D" w:rsidDel="008A224C">
          <w:rPr>
            <w:lang w:eastAsia="en-GB"/>
          </w:rPr>
          <w:delText xml:space="preserve"> a</w:delText>
        </w:r>
      </w:del>
      <w:r w:rsidRPr="00EA516D">
        <w:rPr>
          <w:lang w:eastAsia="en-GB"/>
        </w:rPr>
        <w:t xml:space="preserve"> receiver horn</w:t>
      </w:r>
      <w:r>
        <w:rPr>
          <w:lang w:eastAsia="en-GB"/>
        </w:rPr>
        <w:t>(s)</w:t>
      </w:r>
      <w:r w:rsidRPr="00EA516D">
        <w:rPr>
          <w:lang w:eastAsia="en-GB"/>
        </w:rPr>
        <w:t xml:space="preserve"> </w:t>
      </w:r>
      <w:r>
        <w:rPr>
          <w:lang w:eastAsia="en-GB"/>
        </w:rPr>
        <w:t xml:space="preserve">(see </w:t>
      </w:r>
      <w:fldSimple w:instr=" REF _Ref447463580 \h  \* MERGEFORMAT ">
        <w:r w:rsidR="008841C5" w:rsidRPr="00147E78">
          <w:t xml:space="preserve">Figure </w:t>
        </w:r>
        <w:r w:rsidR="008841C5">
          <w:rPr>
            <w:noProof/>
          </w:rPr>
          <w:t>2</w:t>
        </w:r>
      </w:fldSimple>
      <w:r>
        <w:rPr>
          <w:lang w:eastAsia="en-GB"/>
        </w:rPr>
        <w:t xml:space="preserve">) </w:t>
      </w:r>
      <w:r w:rsidRPr="00EA516D">
        <w:rPr>
          <w:lang w:eastAsia="en-GB"/>
        </w:rPr>
        <w:t xml:space="preserve">or </w:t>
      </w:r>
      <w:r>
        <w:rPr>
          <w:lang w:eastAsia="en-GB"/>
        </w:rPr>
        <w:t xml:space="preserve">phased </w:t>
      </w:r>
      <w:proofErr w:type="gramStart"/>
      <w:r>
        <w:rPr>
          <w:lang w:eastAsia="en-GB"/>
        </w:rPr>
        <w:t>array receive</w:t>
      </w:r>
      <w:proofErr w:type="gramEnd"/>
      <w:r w:rsidRPr="00EA516D">
        <w:rPr>
          <w:lang w:eastAsia="en-GB"/>
        </w:rPr>
        <w:t xml:space="preserve"> antenna</w:t>
      </w:r>
      <w:r>
        <w:rPr>
          <w:lang w:eastAsia="en-GB"/>
        </w:rPr>
        <w:t>s</w:t>
      </w:r>
      <w:r w:rsidRPr="00EA516D">
        <w:rPr>
          <w:lang w:eastAsia="en-GB"/>
        </w:rPr>
        <w:t xml:space="preserve"> </w:t>
      </w:r>
      <w:r w:rsidR="00027A99">
        <w:rPr>
          <w:lang w:eastAsia="en-GB"/>
        </w:rPr>
        <w:t xml:space="preserve">elements </w:t>
      </w:r>
      <w:r w:rsidRPr="00EA516D">
        <w:rPr>
          <w:lang w:eastAsia="en-GB"/>
        </w:rPr>
        <w:t>(see</w:t>
      </w:r>
      <w:r>
        <w:rPr>
          <w:lang w:eastAsia="en-GB"/>
        </w:rPr>
        <w:t xml:space="preserve"> </w:t>
      </w:r>
      <w:r w:rsidR="008841C5">
        <w:rPr>
          <w:lang w:eastAsia="en-GB"/>
        </w:rPr>
        <w:t>Figure 5</w:t>
      </w:r>
      <w:r w:rsidRPr="00EA516D">
        <w:rPr>
          <w:lang w:eastAsia="en-GB"/>
        </w:rPr>
        <w:t>)</w:t>
      </w:r>
      <w:r>
        <w:rPr>
          <w:lang w:eastAsia="en-GB"/>
        </w:rPr>
        <w:t>.</w:t>
      </w:r>
    </w:p>
    <w:p w:rsidR="00050F1D" w:rsidRPr="00EA516D" w:rsidRDefault="00050F1D">
      <w:pPr>
        <w:rPr>
          <w:lang w:eastAsia="en-GB"/>
        </w:rPr>
      </w:pPr>
      <w:r w:rsidRPr="00EA516D">
        <w:rPr>
          <w:lang w:eastAsia="en-GB"/>
        </w:rPr>
        <w:t xml:space="preserve">The radar sensor receiver is defined as the receiving part of the radar sensor system that </w:t>
      </w:r>
      <w:r>
        <w:rPr>
          <w:lang w:eastAsia="en-GB"/>
        </w:rPr>
        <w:t xml:space="preserve">includes the </w:t>
      </w:r>
      <w:r w:rsidR="008841C5">
        <w:rPr>
          <w:lang w:eastAsia="en-GB"/>
        </w:rPr>
        <w:t>ASTERIX</w:t>
      </w:r>
      <w:r>
        <w:rPr>
          <w:lang w:eastAsia="en-GB"/>
        </w:rPr>
        <w:t xml:space="preserve"> </w:t>
      </w:r>
      <w:r w:rsidRPr="00EA516D">
        <w:rPr>
          <w:lang w:eastAsia="en-GB"/>
        </w:rPr>
        <w:t>outputs 1,</w:t>
      </w:r>
      <w:r>
        <w:rPr>
          <w:lang w:eastAsia="en-GB"/>
        </w:rPr>
        <w:t xml:space="preserve"> </w:t>
      </w:r>
      <w:r w:rsidR="008841C5">
        <w:rPr>
          <w:lang w:eastAsia="en-GB"/>
        </w:rPr>
        <w:t xml:space="preserve">2 or 3 </w:t>
      </w:r>
      <w:r w:rsidRPr="00EA516D">
        <w:rPr>
          <w:lang w:eastAsia="en-GB"/>
        </w:rPr>
        <w:t>to the later processing or display system.</w:t>
      </w:r>
    </w:p>
    <w:p w:rsidR="00050F1D" w:rsidRPr="00EA516D" w:rsidRDefault="00050F1D">
      <w:pPr>
        <w:rPr>
          <w:lang w:eastAsia="en-GB"/>
        </w:rPr>
      </w:pPr>
      <w:r w:rsidRPr="00EA516D">
        <w:rPr>
          <w:lang w:eastAsia="en-GB"/>
        </w:rPr>
        <w:t xml:space="preserve">The radar sensor receiver itself may consist of smaller receiver elements (from two receivers </w:t>
      </w:r>
      <w:r>
        <w:rPr>
          <w:lang w:eastAsia="en-GB"/>
        </w:rPr>
        <w:t xml:space="preserve">up </w:t>
      </w:r>
      <w:r w:rsidRPr="00EA516D">
        <w:rPr>
          <w:lang w:eastAsia="en-GB"/>
        </w:rPr>
        <w:t xml:space="preserve">to the designed value greater than two) that when combined and </w:t>
      </w:r>
      <w:r>
        <w:rPr>
          <w:lang w:eastAsia="en-GB"/>
        </w:rPr>
        <w:t xml:space="preserve">the data </w:t>
      </w:r>
      <w:r w:rsidRPr="00EA516D">
        <w:rPr>
          <w:lang w:eastAsia="en-GB"/>
        </w:rPr>
        <w:t>processed</w:t>
      </w:r>
      <w:r>
        <w:rPr>
          <w:lang w:eastAsia="en-GB"/>
        </w:rPr>
        <w:t>,</w:t>
      </w:r>
      <w:r w:rsidRPr="00EA516D">
        <w:rPr>
          <w:lang w:eastAsia="en-GB"/>
        </w:rPr>
        <w:t xml:space="preserve"> generate</w:t>
      </w:r>
      <w:r>
        <w:rPr>
          <w:lang w:eastAsia="en-GB"/>
        </w:rPr>
        <w:t>s</w:t>
      </w:r>
      <w:r w:rsidRPr="00EA516D">
        <w:rPr>
          <w:lang w:eastAsia="en-GB"/>
        </w:rPr>
        <w:t xml:space="preserve"> the final </w:t>
      </w:r>
      <w:r w:rsidR="008841C5">
        <w:rPr>
          <w:lang w:eastAsia="en-GB"/>
        </w:rPr>
        <w:t>ASTERIX</w:t>
      </w:r>
      <w:r w:rsidRPr="00EA516D">
        <w:rPr>
          <w:lang w:eastAsia="en-GB"/>
        </w:rPr>
        <w:t xml:space="preserve"> output</w:t>
      </w:r>
      <w:r>
        <w:rPr>
          <w:lang w:eastAsia="en-GB"/>
        </w:rPr>
        <w:t>s</w:t>
      </w:r>
      <w:r w:rsidRPr="00EA516D">
        <w:rPr>
          <w:lang w:eastAsia="en-GB"/>
        </w:rPr>
        <w:t xml:space="preserve"> (1,</w:t>
      </w:r>
      <w:r>
        <w:rPr>
          <w:lang w:eastAsia="en-GB"/>
        </w:rPr>
        <w:t xml:space="preserve"> </w:t>
      </w:r>
      <w:r w:rsidRPr="00EA516D">
        <w:rPr>
          <w:lang w:eastAsia="en-GB"/>
        </w:rPr>
        <w:t>2 and 3)</w:t>
      </w:r>
      <w:ins w:id="716" w:author="David" w:date="2016-08-04T13:44:00Z">
        <w:r w:rsidR="008A224C">
          <w:rPr>
            <w:lang w:eastAsia="en-GB"/>
          </w:rPr>
          <w:t>.</w:t>
        </w:r>
      </w:ins>
    </w:p>
    <w:p w:rsidR="00050F1D" w:rsidRDefault="00050F1D">
      <w:pPr>
        <w:rPr>
          <w:lang w:eastAsia="en-GB"/>
        </w:rPr>
      </w:pPr>
      <w:r>
        <w:rPr>
          <w:lang w:eastAsia="en-GB"/>
        </w:rPr>
        <w:t>The design of ATC primary radar systems can be varied and the ability of the radar to operate in the presence of other signals is a function of the Radio Frequency performance and the digital processing algorithms applied in the radar and the characteristics of the other signals.</w:t>
      </w:r>
    </w:p>
    <w:p w:rsidR="00050F1D" w:rsidRDefault="00050F1D">
      <w:pPr>
        <w:rPr>
          <w:lang w:eastAsia="en-GB"/>
        </w:rPr>
      </w:pPr>
      <w:r>
        <w:rPr>
          <w:lang w:eastAsia="en-GB"/>
        </w:rPr>
        <w:t>The method is based the measurement of designated radar parameters with and without the presence of a set of RF scenarios that comprehensively tests the performance of the radar receiver system.</w:t>
      </w:r>
    </w:p>
    <w:p w:rsidR="00050F1D" w:rsidRDefault="00050F1D">
      <w:pPr>
        <w:rPr>
          <w:lang w:eastAsia="en-GB"/>
        </w:rPr>
      </w:pPr>
      <w:r>
        <w:rPr>
          <w:lang w:eastAsia="en-GB"/>
        </w:rPr>
        <w:t xml:space="preserve">The scenario consists of the simultaneous injection of test frequencies that exercise a range of receiver parameters as indicated below: </w:t>
      </w:r>
    </w:p>
    <w:p w:rsidR="00050F1D" w:rsidRDefault="00050F1D" w:rsidP="00050F1D">
      <w:pPr>
        <w:pStyle w:val="ListParagraph"/>
        <w:numPr>
          <w:ilvl w:val="0"/>
          <w:numId w:val="24"/>
        </w:numPr>
        <w:rPr>
          <w:lang w:eastAsia="en-GB"/>
        </w:rPr>
      </w:pPr>
      <w:commentRangeStart w:id="717"/>
      <w:r>
        <w:rPr>
          <w:lang w:eastAsia="en-GB"/>
        </w:rPr>
        <w:t>Receiver sensitivity</w:t>
      </w:r>
    </w:p>
    <w:p w:rsidR="00050F1D" w:rsidRDefault="00050F1D" w:rsidP="00050F1D">
      <w:pPr>
        <w:pStyle w:val="ListParagraph"/>
        <w:numPr>
          <w:ilvl w:val="0"/>
          <w:numId w:val="24"/>
        </w:numPr>
        <w:rPr>
          <w:lang w:eastAsia="en-GB"/>
        </w:rPr>
      </w:pPr>
      <w:r>
        <w:rPr>
          <w:lang w:eastAsia="en-GB"/>
        </w:rPr>
        <w:t>Receiver co-channel rejection</w:t>
      </w:r>
    </w:p>
    <w:p w:rsidR="00050F1D" w:rsidRDefault="00050F1D" w:rsidP="00050F1D">
      <w:pPr>
        <w:pStyle w:val="ListParagraph"/>
        <w:numPr>
          <w:ilvl w:val="0"/>
          <w:numId w:val="24"/>
        </w:numPr>
        <w:rPr>
          <w:lang w:eastAsia="en-GB"/>
        </w:rPr>
      </w:pPr>
      <w:r>
        <w:rPr>
          <w:lang w:eastAsia="en-GB"/>
        </w:rPr>
        <w:t>Adjacent channel selectivity</w:t>
      </w:r>
    </w:p>
    <w:p w:rsidR="00050F1D" w:rsidRDefault="00050F1D" w:rsidP="00050F1D">
      <w:pPr>
        <w:pStyle w:val="ListParagraph"/>
        <w:numPr>
          <w:ilvl w:val="0"/>
          <w:numId w:val="24"/>
        </w:numPr>
        <w:rPr>
          <w:lang w:eastAsia="en-GB"/>
        </w:rPr>
      </w:pPr>
      <w:r>
        <w:rPr>
          <w:lang w:eastAsia="en-GB"/>
        </w:rPr>
        <w:t>Adjacent band selectivity</w:t>
      </w:r>
    </w:p>
    <w:p w:rsidR="00050F1D" w:rsidRDefault="00050F1D" w:rsidP="00050F1D">
      <w:pPr>
        <w:pStyle w:val="ListParagraph"/>
        <w:numPr>
          <w:ilvl w:val="0"/>
          <w:numId w:val="24"/>
        </w:numPr>
        <w:rPr>
          <w:lang w:eastAsia="en-GB"/>
        </w:rPr>
      </w:pPr>
      <w:r>
        <w:rPr>
          <w:lang w:eastAsia="en-GB"/>
        </w:rPr>
        <w:t>Intermodulation susceptibility</w:t>
      </w:r>
    </w:p>
    <w:p w:rsidR="00050F1D" w:rsidRDefault="00050F1D" w:rsidP="00050F1D">
      <w:pPr>
        <w:pStyle w:val="ListParagraph"/>
        <w:numPr>
          <w:ilvl w:val="0"/>
          <w:numId w:val="24"/>
        </w:numPr>
        <w:rPr>
          <w:lang w:eastAsia="en-GB"/>
        </w:rPr>
      </w:pPr>
      <w:r>
        <w:rPr>
          <w:lang w:eastAsia="en-GB"/>
        </w:rPr>
        <w:t>Blocking</w:t>
      </w:r>
    </w:p>
    <w:p w:rsidR="00050F1D" w:rsidRDefault="00050F1D" w:rsidP="00050F1D">
      <w:pPr>
        <w:pStyle w:val="ListParagraph"/>
        <w:numPr>
          <w:ilvl w:val="0"/>
          <w:numId w:val="24"/>
        </w:numPr>
        <w:rPr>
          <w:lang w:eastAsia="en-GB"/>
        </w:rPr>
      </w:pPr>
      <w:r>
        <w:rPr>
          <w:lang w:eastAsia="en-GB"/>
        </w:rPr>
        <w:t>Dynamic range</w:t>
      </w:r>
    </w:p>
    <w:p w:rsidR="00050F1D" w:rsidRDefault="00050F1D" w:rsidP="00050F1D">
      <w:pPr>
        <w:pStyle w:val="ListParagraph"/>
        <w:numPr>
          <w:ilvl w:val="0"/>
          <w:numId w:val="24"/>
        </w:numPr>
        <w:rPr>
          <w:lang w:eastAsia="en-GB"/>
        </w:rPr>
      </w:pPr>
      <w:r>
        <w:rPr>
          <w:lang w:eastAsia="en-GB"/>
        </w:rPr>
        <w:t>Reciprocal mixing</w:t>
      </w:r>
      <w:commentRangeEnd w:id="717"/>
      <w:r w:rsidR="004D5C72">
        <w:rPr>
          <w:rStyle w:val="CommentReference"/>
        </w:rPr>
        <w:commentReference w:id="717"/>
      </w:r>
      <w:ins w:id="718" w:author="Andrea Lorelli" w:date="2016-09-13T16:58:00Z">
        <w:r w:rsidR="004D5C72">
          <w:rPr>
            <w:lang w:eastAsia="en-GB"/>
          </w:rPr>
          <w:tab/>
        </w:r>
      </w:ins>
    </w:p>
    <w:p w:rsidR="00050F1D" w:rsidRDefault="00050F1D" w:rsidP="00050F1D">
      <w:pPr>
        <w:rPr>
          <w:lang w:eastAsia="en-GB"/>
        </w:rPr>
      </w:pPr>
      <w:r>
        <w:rPr>
          <w:lang w:eastAsia="en-GB"/>
        </w:rPr>
        <w:t xml:space="preserve">The conformance in this EN includes a requirement is the ability to provide evidence of ‘a known and stated level of performance’ both with and without a series of test </w:t>
      </w:r>
      <w:commentRangeStart w:id="719"/>
      <w:r>
        <w:rPr>
          <w:lang w:eastAsia="en-GB"/>
        </w:rPr>
        <w:t>scenarios</w:t>
      </w:r>
      <w:commentRangeEnd w:id="719"/>
      <w:r>
        <w:rPr>
          <w:rStyle w:val="CommentReference"/>
        </w:rPr>
        <w:commentReference w:id="719"/>
      </w:r>
      <w:r>
        <w:rPr>
          <w:lang w:eastAsia="en-GB"/>
        </w:rPr>
        <w:t xml:space="preserve"> </w:t>
      </w:r>
      <w:commentRangeStart w:id="720"/>
      <w:r>
        <w:rPr>
          <w:lang w:eastAsia="en-GB"/>
        </w:rPr>
        <w:t>that</w:t>
      </w:r>
      <w:commentRangeEnd w:id="720"/>
      <w:r>
        <w:rPr>
          <w:rStyle w:val="CommentReference"/>
        </w:rPr>
        <w:commentReference w:id="720"/>
      </w:r>
      <w:r>
        <w:rPr>
          <w:lang w:eastAsia="en-GB"/>
        </w:rPr>
        <w:t xml:space="preserve"> will exercise the effects 1</w:t>
      </w:r>
      <w:r w:rsidR="008841C5">
        <w:rPr>
          <w:lang w:eastAsia="en-GB"/>
        </w:rPr>
        <w:t xml:space="preserve"> to 8 above simultaneously.</w:t>
      </w:r>
    </w:p>
    <w:p w:rsidR="00050F1D" w:rsidRDefault="00050F1D" w:rsidP="00050F1D">
      <w:pPr>
        <w:rPr>
          <w:lang w:eastAsia="en-GB"/>
        </w:rPr>
      </w:pPr>
      <w:r>
        <w:rPr>
          <w:lang w:eastAsia="en-GB"/>
        </w:rPr>
        <w:t>The scenarios are designed to test various aspect of the radar system receiver design and combined with suitable metrics allow all the effects on the radar to be examined.</w:t>
      </w:r>
    </w:p>
    <w:p w:rsidR="00050F1D" w:rsidRDefault="00050F1D" w:rsidP="00050F1D">
      <w:pPr>
        <w:rPr>
          <w:lang w:eastAsia="en-GB"/>
        </w:rPr>
      </w:pPr>
      <w:r>
        <w:rPr>
          <w:lang w:eastAsia="en-GB"/>
        </w:rPr>
        <w:t xml:space="preserve">There are some metrics that ATC radar should meet which are in general the </w:t>
      </w:r>
      <w:r w:rsidRPr="00CB7D79">
        <w:rPr>
          <w:b/>
          <w:lang w:eastAsia="en-GB"/>
        </w:rPr>
        <w:t>radar related</w:t>
      </w:r>
      <w:r>
        <w:rPr>
          <w:lang w:eastAsia="en-GB"/>
        </w:rPr>
        <w:t xml:space="preserve"> </w:t>
      </w:r>
      <w:commentRangeStart w:id="721"/>
      <w:r>
        <w:rPr>
          <w:lang w:eastAsia="en-GB"/>
        </w:rPr>
        <w:t>ESASSP</w:t>
      </w:r>
      <w:r>
        <w:rPr>
          <w:rStyle w:val="FootnoteReference"/>
          <w:lang w:eastAsia="en-GB"/>
        </w:rPr>
        <w:footnoteReference w:id="1"/>
      </w:r>
      <w:r>
        <w:rPr>
          <w:lang w:eastAsia="en-GB"/>
        </w:rPr>
        <w:t xml:space="preserve"> </w:t>
      </w:r>
      <w:commentRangeEnd w:id="721"/>
      <w:r w:rsidR="000676BF">
        <w:rPr>
          <w:rStyle w:val="CommentReference"/>
        </w:rPr>
        <w:commentReference w:id="721"/>
      </w:r>
      <w:r>
        <w:rPr>
          <w:lang w:eastAsia="en-GB"/>
        </w:rPr>
        <w:t>requirements that set performance parameters to be measured and met.</w:t>
      </w:r>
    </w:p>
    <w:p w:rsidR="00050F1D" w:rsidRDefault="00050F1D" w:rsidP="00050F1D">
      <w:pPr>
        <w:rPr>
          <w:lang w:eastAsia="en-GB"/>
        </w:rPr>
      </w:pPr>
      <w:r>
        <w:rPr>
          <w:lang w:eastAsia="en-GB"/>
        </w:rPr>
        <w:t>This then results in further radar related requirement (as previously indicated in publications such as the Primary Surveillance Radar requirement</w:t>
      </w:r>
      <w:r>
        <w:rPr>
          <w:rStyle w:val="FootnoteReference"/>
          <w:lang w:eastAsia="en-GB"/>
        </w:rPr>
        <w:footnoteReference w:id="2"/>
      </w:r>
      <w:r>
        <w:rPr>
          <w:lang w:eastAsia="en-GB"/>
        </w:rPr>
        <w:t xml:space="preserve"> (SUR.ET1.ST01.1000-STD-01-01) such as probability of detection</w:t>
      </w:r>
      <w:r w:rsidR="008841C5">
        <w:rPr>
          <w:lang w:eastAsia="en-GB"/>
        </w:rPr>
        <w:t xml:space="preserve"> (Pd)</w:t>
      </w:r>
      <w:r>
        <w:rPr>
          <w:lang w:eastAsia="en-GB"/>
        </w:rPr>
        <w:t xml:space="preserve"> and especially </w:t>
      </w:r>
      <w:r w:rsidR="00070116">
        <w:rPr>
          <w:lang w:eastAsia="en-GB"/>
        </w:rPr>
        <w:t xml:space="preserve">False Alarm </w:t>
      </w:r>
      <w:proofErr w:type="gramStart"/>
      <w:r w:rsidR="00070116">
        <w:rPr>
          <w:lang w:eastAsia="en-GB"/>
        </w:rPr>
        <w:t>Rate(</w:t>
      </w:r>
      <w:proofErr w:type="gramEnd"/>
      <w:r w:rsidR="00070116">
        <w:rPr>
          <w:lang w:eastAsia="en-GB"/>
        </w:rPr>
        <w:t>FAR)</w:t>
      </w:r>
      <w:r>
        <w:rPr>
          <w:lang w:eastAsia="en-GB"/>
        </w:rPr>
        <w:t>.</w:t>
      </w:r>
    </w:p>
    <w:p w:rsidR="00050F1D" w:rsidRDefault="00050F1D" w:rsidP="00050F1D">
      <w:pPr>
        <w:rPr>
          <w:lang w:eastAsia="en-GB"/>
        </w:rPr>
      </w:pPr>
      <w:r>
        <w:rPr>
          <w:lang w:eastAsia="en-GB"/>
        </w:rPr>
        <w:t>The final test for a radar is in the operation in real life with clutter which is a matter for the end customer environment and contractual terms, however this EN focuses on the transmitter and receiver aspects, independent of ‘specific real life’ RF environmental factors (unless appropriate for measurement environment adopted).</w:t>
      </w:r>
    </w:p>
    <w:p w:rsidR="00050F1D" w:rsidRDefault="00050F1D" w:rsidP="00050F1D">
      <w:pPr>
        <w:rPr>
          <w:lang w:eastAsia="en-GB"/>
        </w:rPr>
      </w:pPr>
      <w:r>
        <w:rPr>
          <w:lang w:eastAsia="en-GB"/>
        </w:rPr>
        <w:t xml:space="preserve">The ESASSP requirements are broader than pure radar requirements but the parameters identified as those suitable for ATC radar assessment are as </w:t>
      </w:r>
      <w:commentRangeStart w:id="722"/>
      <w:r>
        <w:rPr>
          <w:lang w:eastAsia="en-GB"/>
        </w:rPr>
        <w:t>follows</w:t>
      </w:r>
      <w:commentRangeEnd w:id="722"/>
      <w:r>
        <w:rPr>
          <w:rStyle w:val="CommentReference"/>
        </w:rPr>
        <w:commentReference w:id="722"/>
      </w:r>
      <w:r>
        <w:rPr>
          <w:lang w:eastAsia="en-GB"/>
        </w:rPr>
        <w:t>:</w:t>
      </w:r>
    </w:p>
    <w:p w:rsidR="00050F1D" w:rsidRDefault="00050F1D" w:rsidP="00050F1D">
      <w:pPr>
        <w:pStyle w:val="ListParagraph"/>
        <w:numPr>
          <w:ilvl w:val="0"/>
          <w:numId w:val="22"/>
        </w:numPr>
        <w:rPr>
          <w:lang w:eastAsia="en-GB"/>
        </w:rPr>
      </w:pPr>
      <w:r>
        <w:rPr>
          <w:lang w:eastAsia="en-GB"/>
        </w:rPr>
        <w:t xml:space="preserve">EUROCONTROL SPECIFICATION FOR ATM SURVEILLANCE SYSTEM PERFORMANCE (VOLUME 1). MARCH 2012. EUROCONTROL-SPEC-0147. ISBN 978-2-87497-022-1. </w:t>
      </w:r>
    </w:p>
    <w:p w:rsidR="00050F1D" w:rsidRDefault="00050F1D" w:rsidP="00050F1D">
      <w:pPr>
        <w:pStyle w:val="ListParagraph"/>
        <w:numPr>
          <w:ilvl w:val="0"/>
          <w:numId w:val="22"/>
        </w:numPr>
        <w:rPr>
          <w:lang w:eastAsia="en-GB"/>
        </w:rPr>
      </w:pPr>
      <w:r>
        <w:rPr>
          <w:lang w:eastAsia="en-GB"/>
        </w:rPr>
        <w:t>EUROCONTROL Specification for ATM Surveillance System Performance (Volume 2 Appendices)</w:t>
      </w:r>
      <w:r w:rsidRPr="005F619E">
        <w:t xml:space="preserve"> </w:t>
      </w:r>
      <w:r>
        <w:rPr>
          <w:lang w:eastAsia="en-GB"/>
        </w:rPr>
        <w:t>Edition Number  :  1.1 Date  :  02/09/2015</w:t>
      </w:r>
    </w:p>
    <w:p w:rsidR="00050F1D" w:rsidRPr="002E46DE" w:rsidRDefault="00050F1D" w:rsidP="00050F1D">
      <w:pPr>
        <w:rPr>
          <w:lang w:eastAsia="en-GB"/>
        </w:rPr>
      </w:pPr>
      <w:r w:rsidRPr="002E46DE">
        <w:rPr>
          <w:lang w:eastAsia="en-GB"/>
        </w:rPr>
        <w:t>In addition the following provides specific radar performance requirements:</w:t>
      </w:r>
    </w:p>
    <w:p w:rsidR="00050F1D" w:rsidRPr="002E46DE" w:rsidRDefault="00050F1D" w:rsidP="00050F1D">
      <w:pPr>
        <w:pStyle w:val="ListParagraph"/>
        <w:numPr>
          <w:ilvl w:val="0"/>
          <w:numId w:val="19"/>
        </w:numPr>
        <w:rPr>
          <w:lang w:eastAsia="en-GB"/>
        </w:rPr>
      </w:pPr>
      <w:proofErr w:type="spellStart"/>
      <w:r w:rsidRPr="002E46DE">
        <w:rPr>
          <w:lang w:eastAsia="en-GB"/>
        </w:rPr>
        <w:t>Eurocontrol</w:t>
      </w:r>
      <w:proofErr w:type="spellEnd"/>
      <w:r w:rsidRPr="002E46DE">
        <w:rPr>
          <w:lang w:eastAsia="en-GB"/>
        </w:rPr>
        <w:t xml:space="preserve"> Standard Document for Radar Surveillance in En-Route</w:t>
      </w:r>
      <w:r w:rsidR="00070116" w:rsidRPr="002E46DE">
        <w:rPr>
          <w:lang w:eastAsia="en-GB"/>
        </w:rPr>
        <w:t xml:space="preserve"> Airspace</w:t>
      </w:r>
      <w:r w:rsidRPr="002E46DE">
        <w:rPr>
          <w:lang w:eastAsia="en-GB"/>
        </w:rPr>
        <w:t xml:space="preserve"> and Major Terminal Areas SUR.ET1.ST01.1000-STD-01-01 Edition : 1.0 Date : March 1997</w:t>
      </w:r>
    </w:p>
    <w:p w:rsidR="00050F1D" w:rsidRDefault="00050F1D" w:rsidP="00050F1D">
      <w:pPr>
        <w:rPr>
          <w:lang w:eastAsia="en-GB"/>
        </w:rPr>
      </w:pPr>
      <w:r>
        <w:rPr>
          <w:lang w:eastAsia="en-GB"/>
        </w:rPr>
        <w:t>To test the acceptability of the radar receiver (i.e. the immunity to RF interference) then there may be two general approaches:</w:t>
      </w:r>
    </w:p>
    <w:p w:rsidR="00050F1D" w:rsidRPr="002E46DE" w:rsidRDefault="00050F1D" w:rsidP="00050F1D">
      <w:pPr>
        <w:pStyle w:val="ListParagraph"/>
        <w:numPr>
          <w:ilvl w:val="0"/>
          <w:numId w:val="23"/>
        </w:numPr>
        <w:rPr>
          <w:lang w:eastAsia="en-GB"/>
        </w:rPr>
      </w:pPr>
      <w:r w:rsidRPr="002E46DE">
        <w:rPr>
          <w:lang w:eastAsia="en-GB"/>
        </w:rPr>
        <w:t>The injection of interfering scenarios and by RF /IF measurement (e.g. S/N) combined with technical analysis to produce an evidence based compliance with requirements based on the immunity to the scenarios</w:t>
      </w:r>
    </w:p>
    <w:p w:rsidR="00050F1D" w:rsidRDefault="00050F1D" w:rsidP="00050F1D">
      <w:pPr>
        <w:pStyle w:val="ListParagraph"/>
        <w:numPr>
          <w:ilvl w:val="0"/>
          <w:numId w:val="23"/>
        </w:numPr>
        <w:rPr>
          <w:lang w:eastAsia="en-GB"/>
        </w:rPr>
      </w:pPr>
      <w:r>
        <w:rPr>
          <w:lang w:eastAsia="en-GB"/>
        </w:rPr>
        <w:t>The injection of interfering scenarios and simulated targets and assessing the radar performance in the presence of the interference via plot and track analysis</w:t>
      </w:r>
    </w:p>
    <w:p w:rsidR="00050F1D" w:rsidRDefault="00050F1D" w:rsidP="00050F1D">
      <w:pPr>
        <w:rPr>
          <w:lang w:eastAsia="en-GB"/>
        </w:rPr>
      </w:pPr>
      <w:r>
        <w:rPr>
          <w:lang w:eastAsia="en-GB"/>
        </w:rPr>
        <w:t>Wideband Gaussian noise is used to allow a consistent interfering signal statistic to be defined.</w:t>
      </w:r>
    </w:p>
    <w:p w:rsidR="00050F1D" w:rsidRDefault="00050F1D" w:rsidP="00050F1D">
      <w:pPr>
        <w:rPr>
          <w:lang w:eastAsia="en-GB"/>
        </w:rPr>
      </w:pPr>
      <w:r>
        <w:rPr>
          <w:lang w:eastAsia="en-GB"/>
        </w:rPr>
        <w:t xml:space="preserve">The scenarios shall be as diagrammatically represented in </w:t>
      </w:r>
      <w:r w:rsidRPr="009D48F4">
        <w:rPr>
          <w:b/>
          <w:lang w:eastAsia="en-GB"/>
        </w:rPr>
        <w:t>Annex C (normative):</w:t>
      </w:r>
      <w:r>
        <w:rPr>
          <w:b/>
          <w:lang w:eastAsia="en-GB"/>
        </w:rPr>
        <w:t xml:space="preserve"> </w:t>
      </w:r>
      <w:r w:rsidRPr="009D48F4">
        <w:rPr>
          <w:b/>
          <w:lang w:eastAsia="en-GB"/>
        </w:rPr>
        <w:t>Definition of receiver test measurement scenarios</w:t>
      </w:r>
      <w:r>
        <w:rPr>
          <w:b/>
          <w:lang w:eastAsia="en-GB"/>
        </w:rPr>
        <w:t>.</w:t>
      </w:r>
    </w:p>
    <w:p w:rsidR="00050F1D" w:rsidRDefault="00050F1D" w:rsidP="00050F1D">
      <w:pPr>
        <w:rPr>
          <w:lang w:eastAsia="en-GB"/>
        </w:rPr>
      </w:pPr>
      <w:commentRangeStart w:id="723"/>
      <w:r>
        <w:rPr>
          <w:lang w:eastAsia="en-GB"/>
        </w:rPr>
        <w:t>Scenario 1 (Figure 6) is the adjacent band scenario where two blocks of Gaussian interferers are defined as occupying two frequency bands with set power levels at the antenna face. The interference is both below and above the radar band under consideration.</w:t>
      </w:r>
    </w:p>
    <w:p w:rsidR="00050F1D" w:rsidRDefault="00050F1D" w:rsidP="00050F1D">
      <w:pPr>
        <w:rPr>
          <w:lang w:eastAsia="en-GB"/>
        </w:rPr>
      </w:pPr>
      <w:r>
        <w:rPr>
          <w:lang w:eastAsia="en-GB"/>
        </w:rPr>
        <w:t xml:space="preserve">Scenario 2 (Figure 7) </w:t>
      </w:r>
      <w:r w:rsidRPr="00381510">
        <w:rPr>
          <w:lang w:eastAsia="en-GB"/>
        </w:rPr>
        <w:t xml:space="preserve">is the </w:t>
      </w:r>
      <w:r>
        <w:rPr>
          <w:lang w:eastAsia="en-GB"/>
        </w:rPr>
        <w:t>adjacent band scenario where one blocks of</w:t>
      </w:r>
      <w:r w:rsidRPr="00381510">
        <w:t xml:space="preserve"> </w:t>
      </w:r>
      <w:r w:rsidRPr="00381510">
        <w:rPr>
          <w:lang w:eastAsia="en-GB"/>
        </w:rPr>
        <w:t>Gaussian</w:t>
      </w:r>
      <w:r>
        <w:rPr>
          <w:lang w:eastAsia="en-GB"/>
        </w:rPr>
        <w:t xml:space="preserve"> interference is</w:t>
      </w:r>
      <w:r w:rsidRPr="00381510">
        <w:rPr>
          <w:lang w:eastAsia="en-GB"/>
        </w:rPr>
        <w:t xml:space="preserve"> defined as occupying </w:t>
      </w:r>
      <w:r>
        <w:rPr>
          <w:lang w:eastAsia="en-GB"/>
        </w:rPr>
        <w:t>the entire allocated radar band</w:t>
      </w:r>
      <w:r w:rsidRPr="00381510">
        <w:rPr>
          <w:lang w:eastAsia="en-GB"/>
        </w:rPr>
        <w:t xml:space="preserve"> with set power levels at the antenna face.</w:t>
      </w:r>
    </w:p>
    <w:p w:rsidR="00050F1D" w:rsidRDefault="00050F1D" w:rsidP="00050F1D">
      <w:pPr>
        <w:rPr>
          <w:lang w:eastAsia="en-GB"/>
        </w:rPr>
      </w:pPr>
      <w:r>
        <w:rPr>
          <w:lang w:eastAsia="en-GB"/>
        </w:rPr>
        <w:t xml:space="preserve">Scenario 3 (Figure 8) looks at the measurement similar to Scenario 2 but that considers ‘within IF bandwidth measurement’ and ‘out of IF bandwidth measurement’ again Gaussian interference type. This test allows an assessment of what element of the allocated Radionavigation spectrum in the band 2700 MHz to 3100 MHz is used by one radar system. – </w:t>
      </w:r>
      <w:r w:rsidRPr="00002BD8">
        <w:rPr>
          <w:color w:val="FF0000"/>
          <w:lang w:eastAsia="en-GB"/>
        </w:rPr>
        <w:t>THIS MAY BE TOO DIFFICULT</w:t>
      </w:r>
      <w:r>
        <w:rPr>
          <w:color w:val="FF0000"/>
          <w:lang w:eastAsia="en-GB"/>
        </w:rPr>
        <w:t xml:space="preserve"> - DECISION </w:t>
      </w:r>
      <w:commentRangeStart w:id="724"/>
      <w:r>
        <w:rPr>
          <w:color w:val="FF0000"/>
          <w:lang w:eastAsia="en-GB"/>
        </w:rPr>
        <w:t>REQUIRED</w:t>
      </w:r>
      <w:commentRangeEnd w:id="724"/>
      <w:r>
        <w:rPr>
          <w:rStyle w:val="CommentReference"/>
        </w:rPr>
        <w:commentReference w:id="724"/>
      </w:r>
      <w:r>
        <w:rPr>
          <w:color w:val="FF0000"/>
          <w:lang w:eastAsia="en-GB"/>
        </w:rPr>
        <w:t>!!!</w:t>
      </w:r>
      <w:commentRangeEnd w:id="723"/>
      <w:r w:rsidR="000676BF">
        <w:rPr>
          <w:rStyle w:val="CommentReference"/>
        </w:rPr>
        <w:commentReference w:id="723"/>
      </w:r>
    </w:p>
    <w:p w:rsidR="00050F1D" w:rsidRDefault="00050F1D" w:rsidP="00050F1D">
      <w:pPr>
        <w:rPr>
          <w:lang w:eastAsia="en-GB"/>
        </w:rPr>
      </w:pPr>
      <w:r>
        <w:rPr>
          <w:lang w:eastAsia="en-GB"/>
        </w:rPr>
        <w:t>The polarisation of the free space summation shall be assumed to be co-linear with the radar polarisation if the radar operates in a linear polarisation and it should be arbitrary polarisation if the radar is required to operate in circular polarisation at all times in operational use.</w:t>
      </w:r>
    </w:p>
    <w:p w:rsidR="00050F1D" w:rsidRPr="00050F1D" w:rsidRDefault="00193FF5" w:rsidP="00050F1D">
      <w:r>
        <w:rPr>
          <w:lang w:eastAsia="en-GB"/>
        </w:rPr>
        <w:t>As</w:t>
      </w:r>
      <w:r w:rsidR="00050F1D">
        <w:rPr>
          <w:lang w:eastAsia="en-GB"/>
        </w:rPr>
        <w:t xml:space="preserve"> the interfering signal is to be injected after the antenna but before the first component of significance (typically the LNA), then justification and equivalence of the injected signal to the specified free space signal level shall be </w:t>
      </w:r>
      <w:r>
        <w:rPr>
          <w:lang w:eastAsia="en-GB"/>
        </w:rPr>
        <w:t>justified.</w:t>
      </w:r>
    </w:p>
    <w:p w:rsidR="002F4BD2" w:rsidRDefault="002F4BD2" w:rsidP="00014C69">
      <w:pPr>
        <w:pStyle w:val="Heading4"/>
      </w:pPr>
      <w:bookmarkStart w:id="725" w:name="_Toc455640289"/>
      <w:r w:rsidRPr="00C4589D">
        <w:t>Receiver sensitivity</w:t>
      </w:r>
      <w:bookmarkEnd w:id="725"/>
    </w:p>
    <w:p w:rsidR="00D243F2" w:rsidRPr="00C4589D" w:rsidRDefault="00D243F2" w:rsidP="00FA2726">
      <w:pPr>
        <w:pStyle w:val="Heading5"/>
        <w:spacing w:after="120"/>
      </w:pPr>
      <w:bookmarkStart w:id="726" w:name="_Toc455640290"/>
      <w:r w:rsidRPr="00C4589D">
        <w:t>Definition</w:t>
      </w:r>
      <w:bookmarkEnd w:id="726"/>
    </w:p>
    <w:p w:rsidR="00B52FA3" w:rsidRDefault="00B52FA3" w:rsidP="00050F1D">
      <w:pPr>
        <w:rPr>
          <w:ins w:id="727" w:author="r.dharmasiri" w:date="2016-09-28T16:25:00Z"/>
          <w:lang w:eastAsia="en-GB"/>
        </w:rPr>
      </w:pPr>
      <w:r>
        <w:rPr>
          <w:lang w:eastAsia="en-GB"/>
        </w:rPr>
        <w:t>This sensitivity refers to the ability to detect wanted signals against unwanted signals noises in the radar bandwidth.</w:t>
      </w:r>
    </w:p>
    <w:p w:rsidR="00050F1D" w:rsidRDefault="00050F1D" w:rsidP="00050F1D">
      <w:pPr>
        <w:rPr>
          <w:lang w:eastAsia="en-GB"/>
        </w:rPr>
      </w:pPr>
      <w:commentRangeStart w:id="728"/>
      <w:commentRangeStart w:id="729"/>
      <w:r>
        <w:rPr>
          <w:lang w:eastAsia="en-GB"/>
        </w:rPr>
        <w:t xml:space="preserve">Receiver sensitivity may vary however the requirement is based upon the need for the </w:t>
      </w:r>
      <w:r w:rsidRPr="00375905">
        <w:rPr>
          <w:lang w:eastAsia="en-GB"/>
        </w:rPr>
        <w:t xml:space="preserve">SUR.ET1.ST01.1000-STD-01-01 </w:t>
      </w:r>
      <w:r>
        <w:rPr>
          <w:lang w:eastAsia="en-GB"/>
        </w:rPr>
        <w:t>requirements</w:t>
      </w:r>
      <w:r>
        <w:rPr>
          <w:rStyle w:val="FootnoteReference"/>
          <w:lang w:eastAsia="en-GB"/>
        </w:rPr>
        <w:footnoteReference w:id="3"/>
      </w:r>
      <w:r>
        <w:rPr>
          <w:lang w:eastAsia="en-GB"/>
        </w:rPr>
        <w:t xml:space="preserve"> to be met with the presence of other interfering sources (in-band or out of band).</w:t>
      </w:r>
      <w:commentRangeEnd w:id="728"/>
      <w:r w:rsidR="005C32C9">
        <w:rPr>
          <w:rStyle w:val="CommentReference"/>
        </w:rPr>
        <w:commentReference w:id="728"/>
      </w:r>
      <w:commentRangeEnd w:id="729"/>
      <w:r w:rsidR="007E249A">
        <w:rPr>
          <w:rStyle w:val="CommentReference"/>
        </w:rPr>
        <w:commentReference w:id="729"/>
      </w:r>
    </w:p>
    <w:p w:rsidR="00DF655A" w:rsidRDefault="00B52FA3" w:rsidP="00DF655A">
      <w:pPr>
        <w:tabs>
          <w:tab w:val="right" w:pos="9639"/>
        </w:tabs>
        <w:rPr>
          <w:lang w:eastAsia="en-GB"/>
        </w:rPr>
        <w:pPrChange w:id="730" w:author="r.dharmasiri" w:date="2016-09-28T16:25:00Z">
          <w:pPr/>
        </w:pPrChange>
      </w:pPr>
      <w:ins w:id="731" w:author="r.dharmasiri" w:date="2016-09-28T16:25:00Z">
        <w:r>
          <w:rPr>
            <w:lang w:eastAsia="en-GB"/>
          </w:rPr>
          <w:tab/>
        </w:r>
      </w:ins>
    </w:p>
    <w:p w:rsidR="00D243F2" w:rsidRDefault="00D243F2" w:rsidP="00FA2726">
      <w:pPr>
        <w:pStyle w:val="Heading5"/>
        <w:spacing w:after="120"/>
      </w:pPr>
      <w:bookmarkStart w:id="732" w:name="_Toc455640291"/>
      <w:r w:rsidRPr="00C4589D">
        <w:t>Limits</w:t>
      </w:r>
      <w:bookmarkEnd w:id="732"/>
    </w:p>
    <w:p w:rsidR="00050F1D" w:rsidRDefault="005A000E" w:rsidP="00050F1D">
      <w:pPr>
        <w:pStyle w:val="ListParagraph"/>
        <w:spacing w:after="120"/>
        <w:ind w:left="1134" w:hanging="1134"/>
        <w:contextualSpacing w:val="0"/>
        <w:rPr>
          <w:lang w:eastAsia="en-GB"/>
        </w:rPr>
      </w:pPr>
      <w:commentRangeStart w:id="733"/>
      <w:r>
        <w:rPr>
          <w:lang w:eastAsia="en-GB"/>
        </w:rPr>
        <w:t xml:space="preserve">Figures 7 and Figure 8 provide the scenarios for noise in the radar band in </w:t>
      </w:r>
      <w:proofErr w:type="gramStart"/>
      <w:r>
        <w:rPr>
          <w:lang w:eastAsia="en-GB"/>
        </w:rPr>
        <w:t>and  not</w:t>
      </w:r>
      <w:proofErr w:type="gramEnd"/>
      <w:r>
        <w:rPr>
          <w:lang w:eastAsia="en-GB"/>
        </w:rPr>
        <w:t xml:space="preserve"> in the radar bandwidth (necessary band width)</w:t>
      </w:r>
    </w:p>
    <w:p w:rsidR="00050F1D" w:rsidRDefault="00050F1D" w:rsidP="00050F1D">
      <w:pPr>
        <w:pStyle w:val="ListParagraph"/>
        <w:spacing w:after="120"/>
        <w:ind w:left="1134" w:hanging="1134"/>
        <w:contextualSpacing w:val="0"/>
        <w:rPr>
          <w:lang w:eastAsia="en-GB"/>
        </w:rPr>
      </w:pPr>
      <w:r>
        <w:rPr>
          <w:lang w:eastAsia="en-GB"/>
        </w:rPr>
        <w:t>Wideband Gaussian noise of two instantaneous bandwidths;</w:t>
      </w:r>
    </w:p>
    <w:p w:rsidR="00050F1D" w:rsidRDefault="00050F1D" w:rsidP="00050F1D">
      <w:pPr>
        <w:pStyle w:val="ListParagraph"/>
        <w:numPr>
          <w:ilvl w:val="0"/>
          <w:numId w:val="26"/>
        </w:numPr>
        <w:spacing w:after="120"/>
        <w:contextualSpacing w:val="0"/>
        <w:rPr>
          <w:lang w:eastAsia="en-GB"/>
        </w:rPr>
      </w:pPr>
      <w:r>
        <w:rPr>
          <w:lang w:eastAsia="en-GB"/>
        </w:rPr>
        <w:t>10MHz BW swept from ARF(1)  to ARF(2) and</w:t>
      </w:r>
    </w:p>
    <w:p w:rsidR="00050F1D" w:rsidRPr="00563543" w:rsidRDefault="00050F1D" w:rsidP="00050F1D">
      <w:pPr>
        <w:pStyle w:val="ListParagraph"/>
        <w:numPr>
          <w:ilvl w:val="0"/>
          <w:numId w:val="26"/>
        </w:numPr>
        <w:spacing w:after="120"/>
        <w:contextualSpacing w:val="0"/>
        <w:rPr>
          <w:lang w:eastAsia="en-GB"/>
        </w:rPr>
      </w:pPr>
      <w:r w:rsidRPr="00563543">
        <w:rPr>
          <w:lang w:eastAsia="en-GB"/>
        </w:rPr>
        <w:t>200MHz</w:t>
      </w:r>
      <w:r>
        <w:rPr>
          <w:lang w:eastAsia="en-GB"/>
        </w:rPr>
        <w:t xml:space="preserve"> (x2)</w:t>
      </w:r>
      <w:r w:rsidRPr="00563543">
        <w:rPr>
          <w:lang w:eastAsia="en-GB"/>
        </w:rPr>
        <w:t xml:space="preserve"> instantaneous bandwidth </w:t>
      </w:r>
      <w:r>
        <w:rPr>
          <w:lang w:eastAsia="en-GB"/>
        </w:rPr>
        <w:t>ARF(1) to ARF(2) in two blocks</w:t>
      </w:r>
    </w:p>
    <w:p w:rsidR="00050F1D" w:rsidRPr="00563543" w:rsidRDefault="00050F1D" w:rsidP="00050F1D">
      <w:pPr>
        <w:pStyle w:val="ListParagraph"/>
        <w:spacing w:after="120"/>
        <w:ind w:left="1134" w:hanging="1134"/>
        <w:contextualSpacing w:val="0"/>
        <w:rPr>
          <w:lang w:eastAsia="en-GB"/>
        </w:rPr>
      </w:pPr>
      <w:proofErr w:type="gramStart"/>
      <w:r w:rsidRPr="00563543">
        <w:rPr>
          <w:lang w:eastAsia="en-GB"/>
        </w:rPr>
        <w:t>to</w:t>
      </w:r>
      <w:proofErr w:type="gramEnd"/>
      <w:r w:rsidRPr="00563543">
        <w:rPr>
          <w:lang w:eastAsia="en-GB"/>
        </w:rPr>
        <w:t xml:space="preserve"> be </w:t>
      </w:r>
      <w:commentRangeStart w:id="734"/>
      <w:r w:rsidRPr="00563543">
        <w:rPr>
          <w:lang w:eastAsia="en-GB"/>
        </w:rPr>
        <w:t>considered</w:t>
      </w:r>
      <w:commentRangeEnd w:id="734"/>
      <w:r>
        <w:rPr>
          <w:rStyle w:val="CommentReference"/>
        </w:rPr>
        <w:commentReference w:id="734"/>
      </w:r>
      <w:r w:rsidRPr="00563543">
        <w:rPr>
          <w:lang w:eastAsia="en-GB"/>
        </w:rPr>
        <w:t>, the value (c) is approximately -1</w:t>
      </w:r>
      <w:r>
        <w:rPr>
          <w:lang w:eastAsia="en-GB"/>
        </w:rPr>
        <w:t>3</w:t>
      </w:r>
      <w:r w:rsidRPr="00563543">
        <w:rPr>
          <w:lang w:eastAsia="en-GB"/>
        </w:rPr>
        <w:t xml:space="preserve">0 </w:t>
      </w:r>
      <w:proofErr w:type="spellStart"/>
      <w:r w:rsidRPr="00563543">
        <w:rPr>
          <w:lang w:eastAsia="en-GB"/>
        </w:rPr>
        <w:t>dBm</w:t>
      </w:r>
      <w:proofErr w:type="spellEnd"/>
      <w:r w:rsidRPr="00563543">
        <w:rPr>
          <w:lang w:eastAsia="en-GB"/>
        </w:rPr>
        <w:t>/MHz/m</w:t>
      </w:r>
      <w:r w:rsidRPr="00002BD8">
        <w:rPr>
          <w:vertAlign w:val="superscript"/>
          <w:lang w:eastAsia="en-GB"/>
        </w:rPr>
        <w:t>2</w:t>
      </w:r>
      <w:commentRangeEnd w:id="733"/>
      <w:r w:rsidR="005C32C9">
        <w:rPr>
          <w:rStyle w:val="CommentReference"/>
        </w:rPr>
        <w:commentReference w:id="733"/>
      </w:r>
    </w:p>
    <w:p w:rsidR="00D243F2" w:rsidRPr="00C4589D" w:rsidRDefault="00D243F2" w:rsidP="003B2592">
      <w:pPr>
        <w:pStyle w:val="Heading5"/>
        <w:spacing w:after="120"/>
      </w:pPr>
      <w:bookmarkStart w:id="735" w:name="_Toc455640292"/>
      <w:r w:rsidRPr="00C4589D">
        <w:t>Conformance</w:t>
      </w:r>
      <w:bookmarkEnd w:id="735"/>
    </w:p>
    <w:p w:rsidR="00957873" w:rsidRPr="00C4589D" w:rsidRDefault="00957873" w:rsidP="00957873">
      <w:r w:rsidRPr="00C4589D">
        <w:t xml:space="preserve">The conformance tests are specified in clause </w:t>
      </w:r>
      <w:r w:rsidR="008841C5">
        <w:t>X</w:t>
      </w:r>
      <w:r w:rsidR="005A000E">
        <w:t>4</w:t>
      </w:r>
      <w:r w:rsidRPr="00C4589D">
        <w:t>.</w:t>
      </w:r>
    </w:p>
    <w:p w:rsidR="000C5E4D" w:rsidRPr="00C4589D" w:rsidRDefault="000C5E4D" w:rsidP="009334F0">
      <w:pPr>
        <w:pStyle w:val="Heading4"/>
        <w:spacing w:after="120"/>
      </w:pPr>
      <w:bookmarkStart w:id="736" w:name="_Toc455640293"/>
      <w:commentRangeStart w:id="737"/>
      <w:commentRangeStart w:id="738"/>
      <w:r w:rsidRPr="00C4589D">
        <w:t>Receiver dynamic range</w:t>
      </w:r>
      <w:bookmarkEnd w:id="736"/>
      <w:commentRangeEnd w:id="737"/>
      <w:r w:rsidR="005C32C9">
        <w:rPr>
          <w:rStyle w:val="CommentReference"/>
          <w:rFonts w:ascii="Times New Roman" w:hAnsi="Times New Roman"/>
        </w:rPr>
        <w:commentReference w:id="737"/>
      </w:r>
      <w:commentRangeEnd w:id="738"/>
      <w:r w:rsidR="000046DC">
        <w:rPr>
          <w:rStyle w:val="CommentReference"/>
          <w:rFonts w:ascii="Times New Roman" w:hAnsi="Times New Roman"/>
        </w:rPr>
        <w:commentReference w:id="738"/>
      </w:r>
    </w:p>
    <w:p w:rsidR="000C5E4D" w:rsidRPr="00C4589D" w:rsidRDefault="000C5E4D" w:rsidP="009334F0">
      <w:pPr>
        <w:pStyle w:val="Heading5"/>
        <w:spacing w:after="120"/>
        <w:rPr>
          <w:lang w:eastAsia="en-GB"/>
        </w:rPr>
      </w:pPr>
      <w:bookmarkStart w:id="739" w:name="_Toc455640294"/>
      <w:r w:rsidRPr="00C4589D">
        <w:rPr>
          <w:lang w:eastAsia="en-GB"/>
        </w:rPr>
        <w:t>Definition</w:t>
      </w:r>
      <w:bookmarkEnd w:id="739"/>
    </w:p>
    <w:p w:rsidR="000C5E4D" w:rsidRPr="00C4589D" w:rsidRDefault="000C5E4D" w:rsidP="009334F0">
      <w:pPr>
        <w:pStyle w:val="Heading5"/>
        <w:spacing w:after="120"/>
        <w:rPr>
          <w:lang w:eastAsia="en-GB"/>
        </w:rPr>
      </w:pPr>
      <w:bookmarkStart w:id="740" w:name="_Toc455569135"/>
      <w:bookmarkStart w:id="741" w:name="_Toc455569365"/>
      <w:bookmarkStart w:id="742" w:name="_Toc455569564"/>
      <w:bookmarkStart w:id="743" w:name="_Toc455569676"/>
      <w:bookmarkStart w:id="744" w:name="_Toc455571221"/>
      <w:bookmarkStart w:id="745" w:name="_Toc455571334"/>
      <w:bookmarkStart w:id="746" w:name="_Toc455638664"/>
      <w:bookmarkStart w:id="747" w:name="_Toc455638823"/>
      <w:bookmarkStart w:id="748" w:name="_Toc455638982"/>
      <w:bookmarkStart w:id="749" w:name="_Toc455639134"/>
      <w:bookmarkStart w:id="750" w:name="_Toc455639285"/>
      <w:bookmarkStart w:id="751" w:name="_Toc455639436"/>
      <w:bookmarkStart w:id="752" w:name="_Toc455639724"/>
      <w:bookmarkStart w:id="753" w:name="_Toc455639869"/>
      <w:bookmarkStart w:id="754" w:name="_Toc455640015"/>
      <w:bookmarkStart w:id="755" w:name="_Toc455640155"/>
      <w:bookmarkStart w:id="756" w:name="_Toc455640295"/>
      <w:bookmarkStart w:id="757" w:name="_Toc455640296"/>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C4589D">
        <w:rPr>
          <w:lang w:eastAsia="en-GB"/>
        </w:rPr>
        <w:t>Limits</w:t>
      </w:r>
      <w:bookmarkEnd w:id="757"/>
    </w:p>
    <w:p w:rsidR="00C27F4D" w:rsidRPr="00DA3669" w:rsidRDefault="001A104D" w:rsidP="002E46DE">
      <w:bookmarkStart w:id="758" w:name="_Toc455569367"/>
      <w:bookmarkStart w:id="759" w:name="_Toc455569566"/>
      <w:bookmarkStart w:id="760" w:name="_Toc455569678"/>
      <w:bookmarkStart w:id="761" w:name="_Toc455571336"/>
      <w:bookmarkStart w:id="762" w:name="_Toc455638825"/>
      <w:commentRangeStart w:id="763"/>
      <w:r w:rsidRPr="002E46DE">
        <w:t>The receiver dynamic range above the sensitivity level shall be sufficient to operate over the minimum to maximum range requirement</w:t>
      </w:r>
      <w:r w:rsidR="00050F1D" w:rsidRPr="002E46DE">
        <w:t xml:space="preserve"> for the specified interference signal</w:t>
      </w:r>
      <w:r w:rsidRPr="002E46DE">
        <w:t>.</w:t>
      </w:r>
      <w:r w:rsidR="00A45464" w:rsidRPr="002E46DE">
        <w:t xml:space="preserve"> This dynamic range shall be measured for </w:t>
      </w:r>
      <w:r w:rsidR="00050F1D" w:rsidRPr="002E46DE">
        <w:t>all radar</w:t>
      </w:r>
      <w:bookmarkEnd w:id="758"/>
      <w:bookmarkEnd w:id="759"/>
      <w:bookmarkEnd w:id="760"/>
      <w:bookmarkEnd w:id="761"/>
      <w:bookmarkEnd w:id="762"/>
      <w:r w:rsidR="00050F1D" w:rsidRPr="002E46DE">
        <w:t xml:space="preserve"> </w:t>
      </w:r>
    </w:p>
    <w:p w:rsidR="00FC7B75" w:rsidRPr="00C4589D" w:rsidRDefault="00FC7B75">
      <w:r w:rsidRPr="00C4589D">
        <w:t xml:space="preserve">The conformance tests are specified in clause </w:t>
      </w:r>
      <w:r w:rsidR="008841C5">
        <w:t>X</w:t>
      </w:r>
      <w:r w:rsidR="00206A31">
        <w:t xml:space="preserve">4, </w:t>
      </w:r>
      <w:r w:rsidR="005A000E">
        <w:t>X5</w:t>
      </w:r>
      <w:r w:rsidR="00206A31">
        <w:t xml:space="preserve"> and X6</w:t>
      </w:r>
      <w:commentRangeEnd w:id="763"/>
      <w:r w:rsidR="005C32C9">
        <w:rPr>
          <w:rStyle w:val="CommentReference"/>
        </w:rPr>
        <w:commentReference w:id="763"/>
      </w:r>
    </w:p>
    <w:p w:rsidR="000F0899" w:rsidRPr="00C4589D" w:rsidRDefault="00C27F4D" w:rsidP="003B2592">
      <w:pPr>
        <w:pStyle w:val="Heading4"/>
        <w:spacing w:after="120"/>
        <w:rPr>
          <w:lang w:eastAsia="en-GB"/>
        </w:rPr>
      </w:pPr>
      <w:bookmarkStart w:id="764" w:name="_Toc455640297"/>
      <w:commentRangeStart w:id="765"/>
      <w:r w:rsidRPr="00C4589D">
        <w:rPr>
          <w:lang w:eastAsia="en-GB"/>
        </w:rPr>
        <w:t>Receiver bandwidth</w:t>
      </w:r>
      <w:bookmarkEnd w:id="764"/>
      <w:commentRangeEnd w:id="765"/>
      <w:r w:rsidR="000046DC">
        <w:rPr>
          <w:rStyle w:val="CommentReference"/>
          <w:rFonts w:ascii="Times New Roman" w:hAnsi="Times New Roman"/>
        </w:rPr>
        <w:commentReference w:id="765"/>
      </w:r>
    </w:p>
    <w:p w:rsidR="00C27F4D" w:rsidRPr="00C4589D" w:rsidRDefault="00C27F4D" w:rsidP="003B2592">
      <w:pPr>
        <w:pStyle w:val="Heading5"/>
        <w:spacing w:after="120"/>
        <w:rPr>
          <w:lang w:eastAsia="en-GB"/>
        </w:rPr>
      </w:pPr>
      <w:bookmarkStart w:id="766" w:name="_Toc455640298"/>
      <w:r w:rsidRPr="00C4589D">
        <w:rPr>
          <w:lang w:eastAsia="en-GB"/>
        </w:rPr>
        <w:t>Definition</w:t>
      </w:r>
      <w:bookmarkEnd w:id="766"/>
    </w:p>
    <w:p w:rsidR="00FE0606" w:rsidRPr="00C4589D" w:rsidRDefault="00700A60" w:rsidP="003B2592">
      <w:pPr>
        <w:spacing w:after="120"/>
        <w:rPr>
          <w:lang w:eastAsia="en-GB"/>
        </w:rPr>
      </w:pPr>
      <w:commentRangeStart w:id="767"/>
      <w:r w:rsidRPr="00C4589D">
        <w:rPr>
          <w:lang w:eastAsia="en-GB"/>
        </w:rPr>
        <w:t>The</w:t>
      </w:r>
      <w:r w:rsidR="000E4F7A" w:rsidRPr="00C4589D">
        <w:rPr>
          <w:lang w:eastAsia="en-GB"/>
        </w:rPr>
        <w:t xml:space="preserve"> </w:t>
      </w:r>
      <w:r w:rsidR="00FE0606" w:rsidRPr="00C4589D">
        <w:rPr>
          <w:lang w:eastAsia="en-GB"/>
        </w:rPr>
        <w:t xml:space="preserve">receiver bandwidth is the difference between the upper and lower cut-off frequencies sufficient for the </w:t>
      </w:r>
      <w:r w:rsidR="00050F1D">
        <w:rPr>
          <w:lang w:eastAsia="en-GB"/>
        </w:rPr>
        <w:t>P</w:t>
      </w:r>
      <w:r w:rsidR="000E4F7A" w:rsidRPr="00C4589D">
        <w:rPr>
          <w:lang w:eastAsia="en-GB"/>
        </w:rPr>
        <w:t xml:space="preserve">SR </w:t>
      </w:r>
      <w:r w:rsidR="00FE0606" w:rsidRPr="00C4589D">
        <w:rPr>
          <w:lang w:eastAsia="en-GB"/>
        </w:rPr>
        <w:t>receiver to me</w:t>
      </w:r>
      <w:r w:rsidR="0045748B" w:rsidRPr="00C4589D">
        <w:rPr>
          <w:lang w:eastAsia="en-GB"/>
        </w:rPr>
        <w:t>et the sensitivity requirements</w:t>
      </w:r>
      <w:r w:rsidR="00FE0606" w:rsidRPr="00C4589D">
        <w:rPr>
          <w:lang w:eastAsia="en-GB"/>
        </w:rPr>
        <w:t xml:space="preserve"> and </w:t>
      </w:r>
      <w:r w:rsidR="0045748B" w:rsidRPr="00C4589D">
        <w:rPr>
          <w:lang w:eastAsia="en-GB"/>
        </w:rPr>
        <w:t xml:space="preserve">to </w:t>
      </w:r>
      <w:r w:rsidR="00FE0606" w:rsidRPr="00C4589D">
        <w:rPr>
          <w:lang w:eastAsia="en-GB"/>
        </w:rPr>
        <w:t>accommodate the frequency toleranc</w:t>
      </w:r>
      <w:r w:rsidRPr="00C4589D">
        <w:rPr>
          <w:lang w:eastAsia="en-GB"/>
        </w:rPr>
        <w:t xml:space="preserve">e of the </w:t>
      </w:r>
      <w:r w:rsidR="00050F1D">
        <w:rPr>
          <w:lang w:eastAsia="en-GB"/>
        </w:rPr>
        <w:t>transmitter</w:t>
      </w:r>
      <w:r w:rsidR="00FE0606" w:rsidRPr="00C4589D">
        <w:rPr>
          <w:lang w:eastAsia="en-GB"/>
        </w:rPr>
        <w:t>.</w:t>
      </w:r>
      <w:commentRangeEnd w:id="767"/>
      <w:r w:rsidR="00FC506C">
        <w:rPr>
          <w:rStyle w:val="CommentReference"/>
        </w:rPr>
        <w:commentReference w:id="767"/>
      </w:r>
    </w:p>
    <w:p w:rsidR="00C27F4D" w:rsidRPr="00C4589D" w:rsidRDefault="00C27F4D" w:rsidP="00C27F4D">
      <w:pPr>
        <w:pStyle w:val="Heading5"/>
        <w:rPr>
          <w:lang w:eastAsia="en-GB"/>
        </w:rPr>
      </w:pPr>
      <w:bookmarkStart w:id="768" w:name="_Toc455640299"/>
      <w:r w:rsidRPr="00C4589D">
        <w:rPr>
          <w:lang w:eastAsia="en-GB"/>
        </w:rPr>
        <w:t>Limits</w:t>
      </w:r>
      <w:bookmarkEnd w:id="768"/>
    </w:p>
    <w:p w:rsidR="009610CD" w:rsidRPr="00C4589D" w:rsidRDefault="0045748B" w:rsidP="00050F1D">
      <w:pPr>
        <w:spacing w:after="120"/>
        <w:rPr>
          <w:lang w:eastAsia="en-GB"/>
        </w:rPr>
      </w:pPr>
      <w:r w:rsidRPr="00C4589D">
        <w:rPr>
          <w:lang w:eastAsia="en-GB"/>
        </w:rPr>
        <w:t>The</w:t>
      </w:r>
      <w:r w:rsidR="009610CD" w:rsidRPr="00C4589D">
        <w:rPr>
          <w:lang w:eastAsia="en-GB"/>
        </w:rPr>
        <w:t xml:space="preserve"> </w:t>
      </w:r>
      <w:r w:rsidR="00050F1D">
        <w:rPr>
          <w:lang w:eastAsia="en-GB"/>
        </w:rPr>
        <w:t>PSR</w:t>
      </w:r>
      <w:r w:rsidRPr="00C4589D">
        <w:rPr>
          <w:lang w:eastAsia="en-GB"/>
        </w:rPr>
        <w:t xml:space="preserve"> shall incorporate a recei</w:t>
      </w:r>
      <w:r w:rsidR="003522E6" w:rsidRPr="00C4589D">
        <w:rPr>
          <w:lang w:eastAsia="en-GB"/>
        </w:rPr>
        <w:t xml:space="preserve">ver </w:t>
      </w:r>
      <w:r w:rsidR="00050F1D">
        <w:rPr>
          <w:lang w:eastAsia="en-GB"/>
        </w:rPr>
        <w:t xml:space="preserve">(or receivers) </w:t>
      </w:r>
      <w:r w:rsidR="003522E6" w:rsidRPr="00C4589D">
        <w:rPr>
          <w:lang w:eastAsia="en-GB"/>
        </w:rPr>
        <w:t xml:space="preserve">with a bandwidth, </w:t>
      </w:r>
      <w:r w:rsidR="00050F1D">
        <w:rPr>
          <w:lang w:eastAsia="en-GB"/>
        </w:rPr>
        <w:t>contained</w:t>
      </w:r>
      <w:r w:rsidR="003522E6" w:rsidRPr="00C4589D">
        <w:rPr>
          <w:lang w:eastAsia="en-GB"/>
        </w:rPr>
        <w:t xml:space="preserve"> </w:t>
      </w:r>
      <w:r w:rsidR="00050F1D">
        <w:rPr>
          <w:lang w:eastAsia="en-GB"/>
        </w:rPr>
        <w:t>within the frequency band 2.7 MHz to 3.1 GHz</w:t>
      </w:r>
      <w:r w:rsidR="009610CD" w:rsidRPr="00C4589D">
        <w:rPr>
          <w:lang w:eastAsia="en-GB"/>
        </w:rPr>
        <w:t xml:space="preserve"> that is sufficient</w:t>
      </w:r>
      <w:r w:rsidR="00050F1D">
        <w:rPr>
          <w:lang w:eastAsia="en-GB"/>
        </w:rPr>
        <w:t xml:space="preserve"> </w:t>
      </w:r>
      <w:r w:rsidRPr="00C4589D">
        <w:rPr>
          <w:lang w:eastAsia="en-GB"/>
        </w:rPr>
        <w:t>to</w:t>
      </w:r>
      <w:r w:rsidR="009610CD" w:rsidRPr="00C4589D">
        <w:rPr>
          <w:lang w:eastAsia="en-GB"/>
        </w:rPr>
        <w:t xml:space="preserve"> </w:t>
      </w:r>
      <w:r w:rsidRPr="00C4589D">
        <w:rPr>
          <w:lang w:eastAsia="en-GB"/>
        </w:rPr>
        <w:t xml:space="preserve">meet the sensitivity requirements and accommodates the frequency tolerance of the transmitter </w:t>
      </w:r>
    </w:p>
    <w:p w:rsidR="00C27F4D" w:rsidRPr="00C4589D" w:rsidRDefault="00C27F4D" w:rsidP="003B2592">
      <w:pPr>
        <w:pStyle w:val="Heading5"/>
        <w:spacing w:after="120"/>
        <w:rPr>
          <w:lang w:eastAsia="en-GB"/>
        </w:rPr>
      </w:pPr>
      <w:bookmarkStart w:id="769" w:name="_Toc455640300"/>
      <w:r w:rsidRPr="00C4589D">
        <w:rPr>
          <w:lang w:eastAsia="en-GB"/>
        </w:rPr>
        <w:t>Conformance</w:t>
      </w:r>
      <w:bookmarkEnd w:id="769"/>
    </w:p>
    <w:p w:rsidR="00FC7B75" w:rsidRPr="00C4589D" w:rsidRDefault="00FC7B75" w:rsidP="00FC7B75">
      <w:r w:rsidRPr="00C4589D">
        <w:t xml:space="preserve">The conformance tests are specified in clause </w:t>
      </w:r>
      <w:r w:rsidR="008841C5">
        <w:t>X</w:t>
      </w:r>
      <w:r w:rsidR="00206A31">
        <w:t>4</w:t>
      </w:r>
    </w:p>
    <w:p w:rsidR="0040606F" w:rsidRPr="00C4589D" w:rsidRDefault="0040606F" w:rsidP="00B040E1">
      <w:pPr>
        <w:pStyle w:val="Heading4"/>
        <w:spacing w:after="120"/>
        <w:rPr>
          <w:lang w:eastAsia="en-GB"/>
        </w:rPr>
      </w:pPr>
      <w:bookmarkStart w:id="770" w:name="_Toc455640301"/>
      <w:commentRangeStart w:id="771"/>
      <w:r w:rsidRPr="00C4589D">
        <w:rPr>
          <w:lang w:eastAsia="en-GB"/>
        </w:rPr>
        <w:t>Receiver selectivity</w:t>
      </w:r>
      <w:bookmarkEnd w:id="770"/>
    </w:p>
    <w:p w:rsidR="0040606F" w:rsidRPr="00C4589D" w:rsidRDefault="0040606F" w:rsidP="00B040E1">
      <w:pPr>
        <w:pStyle w:val="Heading5"/>
        <w:spacing w:after="120"/>
        <w:rPr>
          <w:lang w:eastAsia="en-GB"/>
        </w:rPr>
      </w:pPr>
      <w:bookmarkStart w:id="772" w:name="_Toc455640302"/>
      <w:r w:rsidRPr="00C4589D">
        <w:rPr>
          <w:lang w:eastAsia="en-GB"/>
        </w:rPr>
        <w:t>Definition</w:t>
      </w:r>
      <w:bookmarkEnd w:id="772"/>
    </w:p>
    <w:p w:rsidR="00BC7472" w:rsidRPr="00C4589D" w:rsidRDefault="00BC7472" w:rsidP="0040606F">
      <w:pPr>
        <w:pStyle w:val="ListParagraph"/>
        <w:ind w:left="1134" w:hanging="1134"/>
        <w:rPr>
          <w:lang w:eastAsia="en-GB"/>
        </w:rPr>
      </w:pPr>
      <w:r w:rsidRPr="00C4589D">
        <w:rPr>
          <w:lang w:eastAsia="en-GB"/>
        </w:rPr>
        <w:t xml:space="preserve">The receiver selectivity defines the capability of the receiver to detect and decode desired signal in the presence of other </w:t>
      </w:r>
    </w:p>
    <w:p w:rsidR="0040606F" w:rsidRDefault="00BC7472" w:rsidP="00B040E1">
      <w:pPr>
        <w:pStyle w:val="ListParagraph"/>
        <w:spacing w:after="120"/>
        <w:ind w:left="1138" w:hanging="1138"/>
        <w:rPr>
          <w:lang w:eastAsia="en-GB"/>
        </w:rPr>
      </w:pPr>
      <w:proofErr w:type="gramStart"/>
      <w:r w:rsidRPr="00C4589D">
        <w:rPr>
          <w:lang w:eastAsia="en-GB"/>
        </w:rPr>
        <w:t>unwanted</w:t>
      </w:r>
      <w:proofErr w:type="gramEnd"/>
      <w:r w:rsidRPr="00C4589D">
        <w:rPr>
          <w:lang w:eastAsia="en-GB"/>
        </w:rPr>
        <w:t xml:space="preserve"> interfering signals.</w:t>
      </w:r>
    </w:p>
    <w:p w:rsidR="00050F1D" w:rsidRPr="000F0899" w:rsidRDefault="00050F1D" w:rsidP="00050F1D">
      <w:pPr>
        <w:rPr>
          <w:lang w:eastAsia="en-GB"/>
        </w:rPr>
      </w:pPr>
      <w:commentRangeStart w:id="773"/>
      <w:r>
        <w:rPr>
          <w:lang w:eastAsia="en-GB"/>
        </w:rPr>
        <w:t>The requirement is to meet the relevant requirements in the presence of defined scenarios. The following receiver characteristics will be tested for the EN by the scenarios 1 and scenario 3.</w:t>
      </w:r>
    </w:p>
    <w:p w:rsidR="00807DB3" w:rsidRDefault="00050F1D" w:rsidP="00C47B90">
      <w:pPr>
        <w:pStyle w:val="ListParagraph"/>
        <w:rPr>
          <w:ins w:id="774" w:author="r.dharmasiri" w:date="2016-09-30T14:07:00Z"/>
          <w:lang w:eastAsia="en-GB"/>
        </w:rPr>
        <w:pPrChange w:id="775" w:author="r.dharmasiri" w:date="2016-09-30T14:10:00Z">
          <w:pPr/>
        </w:pPrChange>
      </w:pPr>
      <w:del w:id="776" w:author="r.dharmasiri" w:date="2016-09-30T14:10:00Z">
        <w:r w:rsidRPr="004A3ACA" w:rsidDel="00C47B90">
          <w:rPr>
            <w:lang w:eastAsia="en-GB"/>
          </w:rPr>
          <w:delText xml:space="preserve">Single signal selectivity, </w:delText>
        </w:r>
      </w:del>
    </w:p>
    <w:p w:rsidR="00807DB3" w:rsidRDefault="00050F1D" w:rsidP="00050F1D">
      <w:pPr>
        <w:pStyle w:val="ListParagraph"/>
        <w:numPr>
          <w:ilvl w:val="0"/>
          <w:numId w:val="25"/>
        </w:numPr>
        <w:rPr>
          <w:ins w:id="777" w:author="r.dharmasiri" w:date="2016-09-30T14:07:00Z"/>
          <w:lang w:eastAsia="en-GB"/>
        </w:rPr>
        <w:pPrChange w:id="778" w:author="r.dharmasiri" w:date="2016-09-30T14:05:00Z">
          <w:pPr/>
        </w:pPrChange>
      </w:pPr>
      <w:r w:rsidRPr="004A3ACA">
        <w:rPr>
          <w:lang w:eastAsia="en-GB"/>
        </w:rPr>
        <w:t>Receiver adjacent signal selectivity (adjacent channel selectivity)</w:t>
      </w:r>
      <w:del w:id="779" w:author="r.dharmasiri" w:date="2016-09-30T14:07:00Z">
        <w:r w:rsidRPr="004A3ACA" w:rsidDel="00807DB3">
          <w:rPr>
            <w:lang w:eastAsia="en-GB"/>
          </w:rPr>
          <w:delText>,</w:delText>
        </w:r>
      </w:del>
      <w:r w:rsidRPr="004A3ACA">
        <w:rPr>
          <w:lang w:eastAsia="en-GB"/>
        </w:rPr>
        <w:t xml:space="preserve"> </w:t>
      </w:r>
    </w:p>
    <w:p w:rsidR="00050F1D" w:rsidRPr="007D2E6C" w:rsidDel="00575673" w:rsidRDefault="00050F1D" w:rsidP="00050F1D">
      <w:pPr>
        <w:pStyle w:val="ListParagraph"/>
        <w:numPr>
          <w:ilvl w:val="0"/>
          <w:numId w:val="25"/>
        </w:numPr>
        <w:rPr>
          <w:del w:id="780" w:author="r.dharmasiri" w:date="2016-09-30T14:05:00Z"/>
          <w:lang w:eastAsia="en-GB"/>
        </w:rPr>
      </w:pPr>
      <w:del w:id="781" w:author="r.dharmasiri" w:date="2016-09-30T14:05:00Z">
        <w:r w:rsidRPr="004A3ACA" w:rsidDel="00575673">
          <w:rPr>
            <w:lang w:eastAsia="en-GB"/>
          </w:rPr>
          <w:delText>Limit</w:delText>
        </w:r>
        <w:r w:rsidDel="00575673">
          <w:rPr>
            <w:lang w:eastAsia="en-GB"/>
          </w:rPr>
          <w:delText>,</w:delText>
        </w:r>
        <w:r w:rsidRPr="00D73834" w:rsidDel="00575673">
          <w:rPr>
            <w:lang w:eastAsia="en-GB"/>
          </w:rPr>
          <w:delText xml:space="preserve"> </w:delText>
        </w:r>
      </w:del>
      <w:r w:rsidRPr="00D73834">
        <w:rPr>
          <w:lang w:eastAsia="en-GB"/>
        </w:rPr>
        <w:t>Receiver multiple signal selectivity</w:t>
      </w:r>
      <w:r w:rsidRPr="007D2E6C">
        <w:rPr>
          <w:lang w:eastAsia="en-GB"/>
        </w:rPr>
        <w:t xml:space="preserve"> </w:t>
      </w:r>
      <w:del w:id="782" w:author="r.dharmasiri" w:date="2016-09-30T14:05:00Z">
        <w:r w:rsidRPr="007D2E6C" w:rsidDel="00575673">
          <w:rPr>
            <w:lang w:eastAsia="en-GB"/>
          </w:rPr>
          <w:delText>Receiver radio-frequency Receiver blocking, intermodulation</w:delText>
        </w:r>
        <w:r w:rsidRPr="008E7F42" w:rsidDel="00575673">
          <w:rPr>
            <w:lang w:eastAsia="en-GB"/>
          </w:rPr>
          <w:delText xml:space="preserve"> </w:delText>
        </w:r>
        <w:r w:rsidRPr="007D2E6C" w:rsidDel="00575673">
          <w:rPr>
            <w:lang w:eastAsia="en-GB"/>
          </w:rPr>
          <w:delText>Reciprocal mixing Receiver dynamic range</w:delText>
        </w:r>
      </w:del>
    </w:p>
    <w:p w:rsidR="00575673" w:rsidRDefault="00575673" w:rsidP="00050F1D">
      <w:pPr>
        <w:pStyle w:val="ListParagraph"/>
        <w:numPr>
          <w:ilvl w:val="0"/>
          <w:numId w:val="25"/>
        </w:numPr>
        <w:rPr>
          <w:ins w:id="783" w:author="r.dharmasiri" w:date="2016-09-30T14:05:00Z"/>
          <w:lang w:eastAsia="en-GB"/>
        </w:rPr>
        <w:pPrChange w:id="784" w:author="r.dharmasiri" w:date="2016-09-30T14:05:00Z">
          <w:pPr/>
        </w:pPrChange>
      </w:pPr>
    </w:p>
    <w:p w:rsidR="00575673" w:rsidRDefault="00575673" w:rsidP="00575673">
      <w:pPr>
        <w:pStyle w:val="ListParagraph"/>
        <w:rPr>
          <w:ins w:id="785" w:author="r.dharmasiri" w:date="2016-09-30T14:05:00Z"/>
          <w:lang w:eastAsia="en-GB"/>
        </w:rPr>
        <w:pPrChange w:id="786" w:author="r.dharmasiri" w:date="2016-09-30T14:05:00Z">
          <w:pPr/>
        </w:pPrChange>
      </w:pPr>
    </w:p>
    <w:p w:rsidR="00050F1D" w:rsidDel="00575673" w:rsidRDefault="00050F1D" w:rsidP="00050F1D">
      <w:pPr>
        <w:pStyle w:val="ListParagraph"/>
        <w:numPr>
          <w:ilvl w:val="0"/>
          <w:numId w:val="25"/>
        </w:numPr>
        <w:rPr>
          <w:del w:id="787" w:author="r.dharmasiri" w:date="2016-09-30T14:05:00Z"/>
          <w:lang w:eastAsia="en-GB"/>
        </w:rPr>
        <w:pPrChange w:id="788" w:author="r.dharmasiri" w:date="2016-09-30T14:05:00Z">
          <w:pPr/>
        </w:pPrChange>
      </w:pPr>
      <w:del w:id="789" w:author="r.dharmasiri" w:date="2016-09-30T14:05:00Z">
        <w:r w:rsidDel="00575673">
          <w:rPr>
            <w:lang w:eastAsia="en-GB"/>
          </w:rPr>
          <w:delText>Receiver radio frequency intermodulation can be regarded as the generation of third order products by the non-linear response of the receiver chain of signals by unwanted interference level in the receiver. Any detrimental effect would be by the generation of in-band intermodulation by signals by the test scenarios.</w:delText>
        </w:r>
      </w:del>
    </w:p>
    <w:p w:rsidR="00050F1D" w:rsidRPr="00563543" w:rsidDel="00575673" w:rsidRDefault="00050F1D" w:rsidP="00050F1D">
      <w:pPr>
        <w:overflowPunct/>
        <w:spacing w:after="0"/>
        <w:textAlignment w:val="auto"/>
        <w:rPr>
          <w:del w:id="790" w:author="r.dharmasiri" w:date="2016-09-30T14:05:00Z"/>
          <w:rFonts w:ascii="Arial" w:hAnsi="Arial" w:cs="Arial"/>
          <w:sz w:val="22"/>
          <w:szCs w:val="22"/>
          <w:lang w:eastAsia="en-GB"/>
        </w:rPr>
      </w:pPr>
      <w:del w:id="791" w:author="r.dharmasiri" w:date="2016-09-30T14:05:00Z">
        <w:r w:rsidDel="00575673">
          <w:rPr>
            <w:lang w:eastAsia="en-GB"/>
          </w:rPr>
          <w:delText xml:space="preserve">Dynamic range varies by radar, frequency, pulse width, etc. The dynamic range must be sufficient to allow the </w:delText>
        </w:r>
        <w:r w:rsidRPr="00563543" w:rsidDel="00575673">
          <w:rPr>
            <w:lang w:eastAsia="en-GB"/>
          </w:rPr>
          <w:delText>requirement to be met in the presence of the defined signal scenarios.</w:delText>
        </w:r>
      </w:del>
    </w:p>
    <w:commentRangeEnd w:id="773"/>
    <w:commentRangeEnd w:id="771"/>
    <w:p w:rsidR="00050F1D" w:rsidRPr="00C4589D" w:rsidRDefault="00575673" w:rsidP="00B040E1">
      <w:pPr>
        <w:pStyle w:val="ListParagraph"/>
        <w:spacing w:after="120"/>
        <w:ind w:left="1138" w:hanging="1138"/>
        <w:rPr>
          <w:lang w:eastAsia="en-GB"/>
        </w:rPr>
      </w:pPr>
      <w:r>
        <w:rPr>
          <w:rStyle w:val="CommentReference"/>
        </w:rPr>
        <w:commentReference w:id="771"/>
      </w:r>
      <w:r w:rsidR="005C32C9">
        <w:rPr>
          <w:rStyle w:val="CommentReference"/>
        </w:rPr>
        <w:commentReference w:id="773"/>
      </w:r>
    </w:p>
    <w:p w:rsidR="0040606F" w:rsidRPr="00C4589D" w:rsidRDefault="0040606F" w:rsidP="00B040E1">
      <w:pPr>
        <w:pStyle w:val="Heading5"/>
        <w:spacing w:after="120"/>
        <w:rPr>
          <w:lang w:eastAsia="en-GB"/>
        </w:rPr>
      </w:pPr>
      <w:bookmarkStart w:id="792" w:name="_Toc455640303"/>
      <w:r w:rsidRPr="00C4589D">
        <w:rPr>
          <w:lang w:eastAsia="en-GB"/>
        </w:rPr>
        <w:t>Limits</w:t>
      </w:r>
      <w:bookmarkEnd w:id="792"/>
    </w:p>
    <w:p w:rsidR="0040606F" w:rsidRPr="00C4589D" w:rsidRDefault="00852E0B" w:rsidP="00050F1D">
      <w:pPr>
        <w:pStyle w:val="ListParagraph"/>
        <w:ind w:left="1134" w:hanging="1134"/>
        <w:rPr>
          <w:lang w:eastAsia="en-GB"/>
        </w:rPr>
      </w:pPr>
      <w:r w:rsidRPr="00C4589D">
        <w:t>The followin</w:t>
      </w:r>
      <w:r w:rsidR="00050F1D">
        <w:t>g requirement shall apply to a P</w:t>
      </w:r>
      <w:r w:rsidRPr="00C4589D">
        <w:t xml:space="preserve">SR </w:t>
      </w:r>
      <w:r w:rsidR="0040606F" w:rsidRPr="00C4589D">
        <w:rPr>
          <w:lang w:eastAsia="en-GB"/>
        </w:rPr>
        <w:t>Conformance</w:t>
      </w:r>
    </w:p>
    <w:p w:rsidR="00050F1D" w:rsidRPr="00C4589D" w:rsidRDefault="00050F1D" w:rsidP="00050F1D">
      <w:pPr>
        <w:pStyle w:val="Heading5"/>
        <w:spacing w:after="120"/>
        <w:rPr>
          <w:lang w:eastAsia="en-GB"/>
        </w:rPr>
      </w:pPr>
      <w:bookmarkStart w:id="793" w:name="_Toc455640304"/>
      <w:r w:rsidRPr="00C4589D">
        <w:rPr>
          <w:lang w:eastAsia="en-GB"/>
        </w:rPr>
        <w:t>Conformance</w:t>
      </w:r>
      <w:bookmarkEnd w:id="793"/>
    </w:p>
    <w:p w:rsidR="00050F1D" w:rsidRPr="00C4589D" w:rsidRDefault="00050F1D" w:rsidP="00050F1D">
      <w:r w:rsidRPr="00C4589D">
        <w:t xml:space="preserve">The conformance tests are specified in clause </w:t>
      </w:r>
      <w:r w:rsidR="008841C5">
        <w:t>X</w:t>
      </w:r>
      <w:r w:rsidR="00206A31">
        <w:t>4, X5 and X6.</w:t>
      </w:r>
    </w:p>
    <w:p w:rsidR="00D64582" w:rsidRPr="00C4589D" w:rsidDel="007E249A" w:rsidRDefault="002F4BD2" w:rsidP="00014C69">
      <w:pPr>
        <w:pStyle w:val="Heading4"/>
        <w:spacing w:before="240"/>
        <w:rPr>
          <w:del w:id="794" w:author="r.dharmasiri" w:date="2016-09-30T13:56:00Z"/>
        </w:rPr>
      </w:pPr>
      <w:bookmarkStart w:id="795" w:name="_Toc455640305"/>
      <w:commentRangeStart w:id="796"/>
      <w:del w:id="797" w:author="r.dharmasiri" w:date="2016-09-30T13:56:00Z">
        <w:r w:rsidRPr="00C4589D" w:rsidDel="007E249A">
          <w:delText xml:space="preserve">Receiver </w:delText>
        </w:r>
        <w:r w:rsidR="00474A80" w:rsidRPr="00C4589D" w:rsidDel="007E249A">
          <w:delText>immunity to interference</w:delText>
        </w:r>
        <w:r w:rsidR="00B1150B" w:rsidDel="007E249A">
          <w:delText xml:space="preserve"> (refer to r</w:delText>
        </w:r>
        <w:r w:rsidR="00206A31" w:rsidDel="007E249A">
          <w:delText>eceiver selectivity)</w:delText>
        </w:r>
        <w:bookmarkEnd w:id="795"/>
        <w:commentRangeEnd w:id="796"/>
        <w:r w:rsidR="00FC506C" w:rsidDel="007E249A">
          <w:rPr>
            <w:rStyle w:val="CommentReference"/>
            <w:rFonts w:ascii="Times New Roman" w:hAnsi="Times New Roman"/>
          </w:rPr>
          <w:commentReference w:id="796"/>
        </w:r>
      </w:del>
    </w:p>
    <w:p w:rsidR="00D64582" w:rsidRPr="00C4589D" w:rsidDel="007E249A" w:rsidRDefault="00D64582" w:rsidP="00014C69">
      <w:pPr>
        <w:pStyle w:val="Heading5"/>
        <w:rPr>
          <w:del w:id="798" w:author="r.dharmasiri" w:date="2016-09-30T13:56:00Z"/>
        </w:rPr>
      </w:pPr>
      <w:bookmarkStart w:id="799" w:name="_Toc455640306"/>
      <w:del w:id="800" w:author="r.dharmasiri" w:date="2016-09-30T13:56:00Z">
        <w:r w:rsidRPr="00C4589D" w:rsidDel="007E249A">
          <w:delText>Definition</w:delText>
        </w:r>
        <w:bookmarkEnd w:id="799"/>
      </w:del>
    </w:p>
    <w:p w:rsidR="00D64582" w:rsidRPr="00C4589D" w:rsidDel="007E249A" w:rsidRDefault="00BA0EF6" w:rsidP="00014C69">
      <w:pPr>
        <w:rPr>
          <w:del w:id="801" w:author="r.dharmasiri" w:date="2016-09-30T13:56:00Z"/>
        </w:rPr>
      </w:pPr>
      <w:del w:id="802" w:author="r.dharmasiri" w:date="2016-09-30T13:56:00Z">
        <w:r w:rsidRPr="00C4589D" w:rsidDel="007E249A">
          <w:delText xml:space="preserve">The receiver immunity to interference defines the capability of the receiver to </w:delText>
        </w:r>
        <w:r w:rsidR="001A328A" w:rsidRPr="00C4589D" w:rsidDel="007E249A">
          <w:delText>keep on operating in the presence of interference.</w:delText>
        </w:r>
        <w:r w:rsidR="00206A31" w:rsidDel="007E249A">
          <w:delText xml:space="preserve"> The interference is defined</w:delText>
        </w:r>
      </w:del>
      <w:ins w:id="803" w:author="Andrea Lorelli" w:date="2016-09-13T16:00:00Z">
        <w:del w:id="804" w:author="r.dharmasiri" w:date="2016-09-30T13:56:00Z">
          <w:r w:rsidR="005C32C9" w:rsidDel="007E249A">
            <w:delText xml:space="preserve"> ???</w:delText>
          </w:r>
        </w:del>
      </w:ins>
    </w:p>
    <w:p w:rsidR="00D64582" w:rsidRPr="00C4589D" w:rsidDel="007E249A" w:rsidRDefault="00D64582" w:rsidP="00014C69">
      <w:pPr>
        <w:pStyle w:val="Heading5"/>
        <w:rPr>
          <w:del w:id="805" w:author="r.dharmasiri" w:date="2016-09-30T13:56:00Z"/>
        </w:rPr>
      </w:pPr>
      <w:bookmarkStart w:id="806" w:name="_Toc455640307"/>
      <w:del w:id="807" w:author="r.dharmasiri" w:date="2016-09-30T13:56:00Z">
        <w:r w:rsidRPr="00C4589D" w:rsidDel="007E249A">
          <w:delText>Limits</w:delText>
        </w:r>
        <w:bookmarkEnd w:id="806"/>
      </w:del>
    </w:p>
    <w:p w:rsidR="00D64582" w:rsidRPr="00C4589D" w:rsidDel="007E249A" w:rsidRDefault="00D64582" w:rsidP="00014C69">
      <w:pPr>
        <w:pStyle w:val="Heading5"/>
        <w:spacing w:after="120"/>
        <w:rPr>
          <w:del w:id="808" w:author="r.dharmasiri" w:date="2016-09-30T13:56:00Z"/>
        </w:rPr>
      </w:pPr>
      <w:bookmarkStart w:id="809" w:name="_Toc455569149"/>
      <w:bookmarkStart w:id="810" w:name="_Toc455569379"/>
      <w:bookmarkStart w:id="811" w:name="_Toc455569578"/>
      <w:bookmarkStart w:id="812" w:name="_Toc455569690"/>
      <w:bookmarkStart w:id="813" w:name="_Toc455571235"/>
      <w:bookmarkStart w:id="814" w:name="_Toc455571348"/>
      <w:bookmarkStart w:id="815" w:name="_Toc455638678"/>
      <w:bookmarkStart w:id="816" w:name="_Toc455638837"/>
      <w:bookmarkStart w:id="817" w:name="_Toc455638996"/>
      <w:bookmarkStart w:id="818" w:name="_Toc455639148"/>
      <w:bookmarkStart w:id="819" w:name="_Toc455639299"/>
      <w:bookmarkStart w:id="820" w:name="_Toc455639449"/>
      <w:bookmarkStart w:id="821" w:name="_Toc455639737"/>
      <w:bookmarkStart w:id="822" w:name="_Toc455639882"/>
      <w:bookmarkStart w:id="823" w:name="_Toc455640028"/>
      <w:bookmarkStart w:id="824" w:name="_Toc455640168"/>
      <w:bookmarkStart w:id="825" w:name="_Toc455640308"/>
      <w:bookmarkStart w:id="826" w:name="_Toc455640309"/>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del w:id="827" w:author="r.dharmasiri" w:date="2016-09-30T13:56:00Z">
        <w:r w:rsidRPr="00C4589D" w:rsidDel="007E249A">
          <w:delText>Conformance</w:delText>
        </w:r>
        <w:bookmarkEnd w:id="826"/>
      </w:del>
    </w:p>
    <w:p w:rsidR="00610A92" w:rsidRPr="00C4589D" w:rsidDel="007E249A" w:rsidRDefault="00610A92" w:rsidP="00610A92">
      <w:pPr>
        <w:rPr>
          <w:del w:id="828" w:author="r.dharmasiri" w:date="2016-09-30T13:56:00Z"/>
        </w:rPr>
      </w:pPr>
      <w:del w:id="829" w:author="r.dharmasiri" w:date="2016-09-30T13:56:00Z">
        <w:r w:rsidRPr="00C4589D" w:rsidDel="007E249A">
          <w:delText xml:space="preserve">The conformance tests are specified in clause </w:delText>
        </w:r>
        <w:r w:rsidR="008841C5" w:rsidDel="007E249A">
          <w:delText>X</w:delText>
        </w:r>
        <w:r w:rsidR="00206A31" w:rsidDel="007E249A">
          <w:delText>4, X5 and X6.</w:delText>
        </w:r>
      </w:del>
    </w:p>
    <w:p w:rsidR="00050F1D" w:rsidRPr="002E46DE" w:rsidRDefault="00050F1D" w:rsidP="002E46DE">
      <w:pPr>
        <w:pStyle w:val="Heading4"/>
      </w:pPr>
      <w:bookmarkStart w:id="830" w:name="_Toc455569151"/>
      <w:bookmarkStart w:id="831" w:name="_Toc455569381"/>
      <w:bookmarkStart w:id="832" w:name="_Toc455569580"/>
      <w:bookmarkStart w:id="833" w:name="_Toc455569692"/>
      <w:bookmarkStart w:id="834" w:name="_Toc455571237"/>
      <w:bookmarkStart w:id="835" w:name="_Toc455571350"/>
      <w:bookmarkStart w:id="836" w:name="_Toc455638680"/>
      <w:bookmarkStart w:id="837" w:name="_Toc455638839"/>
      <w:bookmarkStart w:id="838" w:name="_Toc455638998"/>
      <w:bookmarkStart w:id="839" w:name="_Toc455639150"/>
      <w:bookmarkStart w:id="840" w:name="_Toc455639301"/>
      <w:bookmarkStart w:id="841" w:name="_Toc455639451"/>
      <w:bookmarkStart w:id="842" w:name="_Toc455639739"/>
      <w:bookmarkStart w:id="843" w:name="_Toc455639884"/>
      <w:bookmarkStart w:id="844" w:name="_Toc455640030"/>
      <w:bookmarkStart w:id="845" w:name="_Toc455640170"/>
      <w:bookmarkStart w:id="846" w:name="_Toc455640310"/>
      <w:bookmarkStart w:id="847" w:name="_Toc455638681"/>
      <w:bookmarkStart w:id="848" w:name="_Toc455638840"/>
      <w:bookmarkStart w:id="849" w:name="_Toc455638999"/>
      <w:bookmarkStart w:id="850" w:name="_Toc455639151"/>
      <w:bookmarkStart w:id="851" w:name="_Toc455639302"/>
      <w:bookmarkStart w:id="852" w:name="_Toc455639452"/>
      <w:bookmarkStart w:id="853" w:name="_Toc455639740"/>
      <w:bookmarkStart w:id="854" w:name="_Toc455639885"/>
      <w:bookmarkStart w:id="855" w:name="_Toc455640031"/>
      <w:bookmarkStart w:id="856" w:name="_Toc455640171"/>
      <w:bookmarkStart w:id="857" w:name="_Toc455640311"/>
      <w:bookmarkStart w:id="858" w:name="_Toc447652936"/>
      <w:bookmarkStart w:id="859" w:name="_Toc45564031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2E46DE">
        <w:t>Receiver unwanted emissions in the spurious domain</w:t>
      </w:r>
      <w:bookmarkEnd w:id="858"/>
      <w:bookmarkEnd w:id="859"/>
    </w:p>
    <w:p w:rsidR="00630015" w:rsidRDefault="001C69BC" w:rsidP="002E46DE">
      <w:pPr>
        <w:pStyle w:val="Heading5"/>
      </w:pPr>
      <w:bookmarkStart w:id="860" w:name="_Toc455640313"/>
      <w:r w:rsidRPr="00C4589D">
        <w:t>Definition</w:t>
      </w:r>
      <w:bookmarkEnd w:id="860"/>
    </w:p>
    <w:p w:rsidR="00050F1D" w:rsidRPr="008E7F42" w:rsidRDefault="00050F1D" w:rsidP="00050F1D">
      <w:pPr>
        <w:rPr>
          <w:color w:val="FF0000"/>
          <w:lang w:eastAsia="en-GB"/>
        </w:rPr>
      </w:pPr>
      <w:r>
        <w:rPr>
          <w:lang w:eastAsia="en-GB"/>
        </w:rPr>
        <w:t xml:space="preserve">The receiver may be active during the interval between transmission periods in the case of ‘monostatic transmit / receive operation and during any operation shall meet the limits </w:t>
      </w:r>
    </w:p>
    <w:p w:rsidR="001C69BC" w:rsidRDefault="001C69BC" w:rsidP="002E46DE">
      <w:pPr>
        <w:pStyle w:val="Heading5"/>
      </w:pPr>
      <w:bookmarkStart w:id="861" w:name="_Toc455640314"/>
      <w:commentRangeStart w:id="862"/>
      <w:r w:rsidRPr="00C4589D">
        <w:t>Limits</w:t>
      </w:r>
      <w:bookmarkEnd w:id="861"/>
    </w:p>
    <w:p w:rsidR="00D560A2" w:rsidRPr="00C4589D" w:rsidRDefault="00050F1D" w:rsidP="00014C69">
      <w:pPr>
        <w:spacing w:after="240"/>
      </w:pPr>
      <w:r>
        <w:rPr>
          <w:lang w:eastAsia="en-GB"/>
        </w:rPr>
        <w:t>Below are the unwanted emission limits as</w:t>
      </w:r>
      <w:r w:rsidRPr="00563543">
        <w:rPr>
          <w:lang w:eastAsia="en-GB"/>
        </w:rPr>
        <w:t xml:space="preserve"> defined in 74/01 and 02/05</w:t>
      </w:r>
      <w:r>
        <w:rPr>
          <w:lang w:eastAsia="en-GB"/>
        </w:rPr>
        <w:t>.</w:t>
      </w:r>
    </w:p>
    <w:p w:rsidR="002F4BD2" w:rsidRDefault="00F26F2E">
      <w:pPr>
        <w:pStyle w:val="Heading5"/>
      </w:pPr>
      <w:bookmarkStart w:id="863" w:name="_Toc455640315"/>
      <w:commentRangeEnd w:id="862"/>
      <w:r>
        <w:rPr>
          <w:rStyle w:val="CommentReference"/>
          <w:rFonts w:ascii="Times New Roman" w:hAnsi="Times New Roman"/>
        </w:rPr>
        <w:commentReference w:id="862"/>
      </w:r>
      <w:r w:rsidR="00050F1D" w:rsidRPr="00C4589D">
        <w:t>Conformance</w:t>
      </w:r>
      <w:bookmarkEnd w:id="863"/>
    </w:p>
    <w:p w:rsidR="00DA6B7B" w:rsidRPr="00C4589D" w:rsidRDefault="00DA6B7B" w:rsidP="002E46DE">
      <w:r w:rsidRPr="00C4589D">
        <w:t xml:space="preserve">The conformance tests are specified in clause </w:t>
      </w:r>
      <w:r>
        <w:t>X7.</w:t>
      </w:r>
    </w:p>
    <w:p w:rsidR="00050F1D" w:rsidRPr="00CE2D49" w:rsidRDefault="00050F1D" w:rsidP="002E46DE">
      <w:pPr>
        <w:pStyle w:val="Heading4"/>
        <w:numPr>
          <w:ilvl w:val="0"/>
          <w:numId w:val="0"/>
        </w:numPr>
        <w:ind w:left="864" w:hanging="864"/>
      </w:pPr>
    </w:p>
    <w:p w:rsidR="00EF06D1" w:rsidRPr="00C4589D" w:rsidRDefault="00EF06D1" w:rsidP="002E46DE">
      <w:pPr>
        <w:pStyle w:val="Heading1"/>
      </w:pPr>
      <w:bookmarkStart w:id="864" w:name="_Toc455640316"/>
      <w:bookmarkEnd w:id="332"/>
      <w:bookmarkEnd w:id="333"/>
      <w:bookmarkEnd w:id="334"/>
      <w:bookmarkEnd w:id="335"/>
      <w:bookmarkEnd w:id="336"/>
      <w:bookmarkEnd w:id="337"/>
      <w:bookmarkEnd w:id="338"/>
      <w:bookmarkEnd w:id="339"/>
      <w:bookmarkEnd w:id="340"/>
      <w:r w:rsidRPr="00C4589D">
        <w:t>Testing for compliance with technical requirements</w:t>
      </w:r>
      <w:bookmarkEnd w:id="864"/>
    </w:p>
    <w:p w:rsidR="00DF655A" w:rsidRDefault="004C6773" w:rsidP="00DF655A">
      <w:pPr>
        <w:pStyle w:val="Heading2"/>
        <w:numPr>
          <w:ilvl w:val="0"/>
          <w:numId w:val="0"/>
        </w:numPr>
        <w:ind w:left="576" w:hanging="576"/>
        <w:rPr>
          <w:ins w:id="865" w:author="Andrea Lorelli" w:date="2016-09-13T16:01:00Z"/>
        </w:rPr>
        <w:pPrChange w:id="866" w:author="Andrea Lorelli" w:date="2016-09-13T16:04:00Z">
          <w:pPr/>
        </w:pPrChange>
      </w:pPr>
      <w:commentRangeStart w:id="867"/>
      <w:ins w:id="868" w:author="Andrea Lorelli" w:date="2016-09-13T16:02:00Z">
        <w:r>
          <w:t>5.1</w:t>
        </w:r>
        <w:r>
          <w:tab/>
          <w:t xml:space="preserve">General </w:t>
        </w:r>
      </w:ins>
      <w:ins w:id="869" w:author="Andrea Lorelli" w:date="2016-09-13T16:03:00Z">
        <w:r>
          <w:t xml:space="preserve">conditions for </w:t>
        </w:r>
      </w:ins>
      <w:ins w:id="870" w:author="Andrea Lorelli" w:date="2016-09-13T16:04:00Z">
        <w:r>
          <w:t>testing</w:t>
        </w:r>
      </w:ins>
      <w:commentRangeEnd w:id="867"/>
      <w:ins w:id="871" w:author="Andrea Lorelli" w:date="2016-09-14T12:02:00Z">
        <w:r w:rsidR="00033054">
          <w:rPr>
            <w:rStyle w:val="CommentReference"/>
            <w:rFonts w:ascii="Times New Roman" w:hAnsi="Times New Roman"/>
          </w:rPr>
          <w:commentReference w:id="867"/>
        </w:r>
      </w:ins>
    </w:p>
    <w:p w:rsidR="00EF06D1" w:rsidRPr="00C4589D" w:rsidRDefault="00EF06D1" w:rsidP="00014C69">
      <w:r w:rsidRPr="00C4589D">
        <w:t>For the purpose of the compliance tests described in the present document, the radar under test shall be set up in a realistic operation mode. This means that the transceiver shall be operating and set-up with parameters which produce the worst-case spectrum (e.g. shortest pulse length, highest peak frequency deviation). Furthermore, the radar has to be supplied with the necessary signals (e.g. antenna azimuth encoder signal, safety loop signals) to simulate normal operation.</w:t>
      </w:r>
    </w:p>
    <w:p w:rsidR="00EF06D1" w:rsidRPr="00C4589D" w:rsidRDefault="00EF06D1" w:rsidP="00014C69">
      <w:r w:rsidRPr="00C4589D">
        <w:t>NOTE:</w:t>
      </w:r>
      <w:r w:rsidRPr="00C4589D">
        <w:tab/>
        <w:t>The standard operating parameters depend on the type of the radar</w:t>
      </w:r>
      <w:r w:rsidR="00DA6B7B">
        <w:t xml:space="preserve"> under consideration.</w:t>
      </w:r>
    </w:p>
    <w:p w:rsidR="00EF06D1" w:rsidRPr="00C4589D" w:rsidRDefault="00EF06D1" w:rsidP="00014C69">
      <w:r w:rsidRPr="00C4589D">
        <w:t>Tests defined in the present document shall be carried out at representative points within the boundary limits of the declared operational environmental profile.</w:t>
      </w:r>
    </w:p>
    <w:p w:rsidR="00EF06D1" w:rsidRPr="00C4589D" w:rsidDel="00AB2058" w:rsidRDefault="00EF06D1" w:rsidP="00014C69">
      <w:pPr>
        <w:rPr>
          <w:del w:id="872" w:author="Andrea Lorelli" w:date="2016-09-14T12:03:00Z"/>
        </w:rPr>
      </w:pPr>
      <w:commentRangeStart w:id="873"/>
      <w:del w:id="874" w:author="Andrea Lorelli" w:date="2016-09-14T12:03:00Z">
        <w:r w:rsidRPr="00C4589D" w:rsidDel="00AB2058">
          <w:delTex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delText>
        </w:r>
        <w:commentRangeEnd w:id="873"/>
        <w:r w:rsidR="004C6773" w:rsidDel="00AB2058">
          <w:rPr>
            <w:rStyle w:val="CommentReference"/>
          </w:rPr>
          <w:commentReference w:id="873"/>
        </w:r>
      </w:del>
    </w:p>
    <w:bookmarkStart w:id="875" w:name="_Toc455638687"/>
    <w:bookmarkStart w:id="876" w:name="_Toc455638846"/>
    <w:bookmarkStart w:id="877" w:name="_Toc455639005"/>
    <w:bookmarkStart w:id="878" w:name="_Toc455639157"/>
    <w:bookmarkStart w:id="879" w:name="_Toc455639308"/>
    <w:bookmarkStart w:id="880" w:name="_Toc455639458"/>
    <w:bookmarkStart w:id="881" w:name="_Toc455639746"/>
    <w:bookmarkStart w:id="882" w:name="_Toc455639891"/>
    <w:bookmarkStart w:id="883" w:name="_Toc455640037"/>
    <w:bookmarkStart w:id="884" w:name="_Toc455640177"/>
    <w:bookmarkStart w:id="885" w:name="_Toc455640317"/>
    <w:bookmarkStart w:id="886" w:name="_Toc300910808"/>
    <w:bookmarkEnd w:id="875"/>
    <w:bookmarkEnd w:id="876"/>
    <w:bookmarkEnd w:id="877"/>
    <w:bookmarkEnd w:id="878"/>
    <w:bookmarkEnd w:id="879"/>
    <w:bookmarkEnd w:id="880"/>
    <w:bookmarkEnd w:id="881"/>
    <w:bookmarkEnd w:id="882"/>
    <w:bookmarkEnd w:id="883"/>
    <w:bookmarkEnd w:id="884"/>
    <w:bookmarkEnd w:id="885"/>
    <w:p w:rsidR="00A6699A" w:rsidRPr="00C4589D" w:rsidRDefault="00DF655A" w:rsidP="002E46DE">
      <w:pPr>
        <w:pStyle w:val="Heading2"/>
      </w:pPr>
      <w:r w:rsidRPr="002E46DE">
        <w:fldChar w:fldCharType="begin"/>
      </w:r>
      <w:r w:rsidRPr="002E46DE">
        <w:fldChar w:fldCharType="end"/>
      </w:r>
      <w:bookmarkStart w:id="887" w:name="_Toc300912962"/>
      <w:bookmarkStart w:id="888" w:name="_Toc320180352"/>
      <w:bookmarkStart w:id="889" w:name="_Toc320180402"/>
      <w:bookmarkStart w:id="890" w:name="_Toc320190077"/>
      <w:bookmarkStart w:id="891" w:name="_Toc345334716"/>
      <w:bookmarkStart w:id="892" w:name="_Toc389062122"/>
      <w:bookmarkStart w:id="893" w:name="_Toc390330248"/>
      <w:bookmarkStart w:id="894" w:name="_Toc390348168"/>
      <w:bookmarkStart w:id="895" w:name="_Toc455640318"/>
      <w:r w:rsidR="00856DD3" w:rsidRPr="00DA6B7B">
        <w:t>Environmental</w:t>
      </w:r>
      <w:r w:rsidR="00856DD3" w:rsidRPr="00C4589D">
        <w:t xml:space="preserve"> conditions for testing</w:t>
      </w:r>
      <w:bookmarkStart w:id="896" w:name="_Toc428884719"/>
      <w:bookmarkStart w:id="897" w:name="_Toc409079900"/>
      <w:bookmarkEnd w:id="886"/>
      <w:bookmarkEnd w:id="887"/>
      <w:bookmarkEnd w:id="888"/>
      <w:bookmarkEnd w:id="889"/>
      <w:bookmarkEnd w:id="890"/>
      <w:bookmarkEnd w:id="891"/>
      <w:bookmarkEnd w:id="892"/>
      <w:bookmarkEnd w:id="893"/>
      <w:bookmarkEnd w:id="894"/>
      <w:bookmarkEnd w:id="895"/>
    </w:p>
    <w:p w:rsidR="005F63D2" w:rsidRPr="00C4589D" w:rsidRDefault="005F63D2" w:rsidP="002E46DE">
      <w:pPr>
        <w:pStyle w:val="Heading3"/>
      </w:pPr>
      <w:bookmarkStart w:id="898" w:name="_Toc455640319"/>
      <w:r w:rsidRPr="00DA6B7B">
        <w:t>Introduction</w:t>
      </w:r>
      <w:bookmarkEnd w:id="896"/>
      <w:bookmarkEnd w:id="897"/>
      <w:bookmarkEnd w:id="898"/>
    </w:p>
    <w:p w:rsidR="005F63D2" w:rsidRPr="00C4589D" w:rsidRDefault="005F63D2" w:rsidP="00A6699A">
      <w:pPr>
        <w:keepNext/>
        <w:keepLines/>
        <w:widowControl w:val="0"/>
        <w:ind w:left="1134" w:hanging="1134"/>
      </w:pPr>
      <w:r w:rsidRPr="00C4589D">
        <w:t xml:space="preserve"> Unless otherwise stated, all tests shall take place under the following </w:t>
      </w:r>
      <w:commentRangeStart w:id="899"/>
      <w:r w:rsidRPr="00C4589D">
        <w:t xml:space="preserve">normal </w:t>
      </w:r>
      <w:commentRangeEnd w:id="899"/>
      <w:r w:rsidR="004D5C72">
        <w:rPr>
          <w:rStyle w:val="CommentReference"/>
        </w:rPr>
        <w:commentReference w:id="899"/>
      </w:r>
      <w:r w:rsidRPr="00C4589D">
        <w:t xml:space="preserve">test conditions. </w:t>
      </w:r>
    </w:p>
    <w:p w:rsidR="00EF06D1" w:rsidRPr="00C4589D" w:rsidRDefault="00EF06D1" w:rsidP="002E46DE">
      <w:pPr>
        <w:pStyle w:val="Heading3"/>
      </w:pPr>
      <w:bookmarkStart w:id="900" w:name="_Toc455640320"/>
      <w:r w:rsidRPr="00C4589D">
        <w:t>Standard operation mode for testing</w:t>
      </w:r>
      <w:bookmarkEnd w:id="900"/>
    </w:p>
    <w:p w:rsidR="005F63D2" w:rsidRPr="00C4589D" w:rsidRDefault="005F63D2" w:rsidP="005F63D2">
      <w:commentRangeStart w:id="901"/>
      <w:r w:rsidRPr="00C4589D">
        <w:t xml:space="preserve">During the tests the radar equipment shall be operated in the standard operation mode. This means that the transceiver shall be operating and set-up with parameters which produce the worst-case spectrum i.e. with shortest pulse length </w:t>
      </w:r>
      <w:r w:rsidR="00700A60" w:rsidRPr="00C4589D">
        <w:t>and highest</w:t>
      </w:r>
      <w:r w:rsidRPr="00C4589D">
        <w:t xml:space="preserve"> peak frequency deviation. Furthermore, the radar shall be supplied with the necessary signals i.e. antenna azimuth encoder signal and safety loop signals to simulate normal operation.</w:t>
      </w:r>
      <w:commentRangeEnd w:id="901"/>
      <w:r w:rsidR="004C6773">
        <w:rPr>
          <w:rStyle w:val="CommentReference"/>
        </w:rPr>
        <w:commentReference w:id="901"/>
      </w:r>
    </w:p>
    <w:p w:rsidR="005F63D2" w:rsidRPr="00C4589D" w:rsidRDefault="005F63D2" w:rsidP="002E46DE">
      <w:pPr>
        <w:pStyle w:val="Heading3"/>
      </w:pPr>
      <w:bookmarkStart w:id="902" w:name="_Toc428884721"/>
      <w:bookmarkStart w:id="903" w:name="_Toc409079901"/>
      <w:bookmarkStart w:id="904" w:name="_Toc455640321"/>
      <w:r w:rsidRPr="00C4589D">
        <w:t>Normal temperature and humidity</w:t>
      </w:r>
      <w:bookmarkEnd w:id="902"/>
      <w:bookmarkEnd w:id="903"/>
      <w:bookmarkEnd w:id="904"/>
    </w:p>
    <w:p w:rsidR="005F63D2" w:rsidRPr="00C4589D" w:rsidRDefault="005F63D2" w:rsidP="005F63D2">
      <w:pPr>
        <w:widowControl w:val="0"/>
      </w:pPr>
      <w:r w:rsidRPr="00C4589D">
        <w:t>The temperature and humidity conditions for tests shall be a combination of temperature and humidity within the following ranges:</w:t>
      </w:r>
    </w:p>
    <w:p w:rsidR="005F63D2" w:rsidRPr="00C4589D" w:rsidRDefault="005F63D2" w:rsidP="00C954F8">
      <w:pPr>
        <w:pStyle w:val="BL"/>
        <w:numPr>
          <w:ilvl w:val="0"/>
          <w:numId w:val="10"/>
        </w:numPr>
        <w:tabs>
          <w:tab w:val="left" w:pos="2552"/>
        </w:tabs>
        <w:textAlignment w:val="auto"/>
      </w:pPr>
      <w:r w:rsidRPr="00C4589D">
        <w:t>temperature:</w:t>
      </w:r>
      <w:r w:rsidRPr="00C4589D">
        <w:tab/>
        <w:t xml:space="preserve">+15 </w:t>
      </w:r>
      <w:r w:rsidRPr="00C4589D">
        <w:rPr>
          <w:position w:val="6"/>
          <w:sz w:val="16"/>
        </w:rPr>
        <w:t>o</w:t>
      </w:r>
      <w:r w:rsidRPr="00C4589D">
        <w:t>C to +35</w:t>
      </w:r>
      <w:r w:rsidRPr="00C4589D">
        <w:rPr>
          <w:position w:val="6"/>
          <w:sz w:val="16"/>
        </w:rPr>
        <w:t xml:space="preserve"> o</w:t>
      </w:r>
      <w:r w:rsidRPr="00C4589D">
        <w:t>C;</w:t>
      </w:r>
    </w:p>
    <w:p w:rsidR="005F63D2" w:rsidRPr="00C4589D" w:rsidRDefault="005F63D2" w:rsidP="00C954F8">
      <w:pPr>
        <w:pStyle w:val="BL"/>
        <w:numPr>
          <w:ilvl w:val="0"/>
          <w:numId w:val="10"/>
        </w:numPr>
        <w:tabs>
          <w:tab w:val="left" w:pos="2552"/>
        </w:tabs>
        <w:textAlignment w:val="auto"/>
      </w:pPr>
      <w:proofErr w:type="gramStart"/>
      <w:r w:rsidRPr="00C4589D">
        <w:t>relative</w:t>
      </w:r>
      <w:proofErr w:type="gramEnd"/>
      <w:r w:rsidRPr="00C4589D">
        <w:t xml:space="preserve"> humidity:</w:t>
      </w:r>
      <w:r w:rsidRPr="00C4589D">
        <w:tab/>
        <w:t>20 % to 75 %.</w:t>
      </w:r>
    </w:p>
    <w:p w:rsidR="005F63D2" w:rsidRPr="00C4589D" w:rsidRDefault="005F63D2" w:rsidP="005F63D2">
      <w:pPr>
        <w:widowControl w:val="0"/>
      </w:pPr>
      <w:r w:rsidRPr="00C4589D">
        <w:t>When the relative humidity is lower than 20 %, it shall be stated in the test report.</w:t>
      </w:r>
    </w:p>
    <w:p w:rsidR="005F63D2" w:rsidRPr="00C4589D" w:rsidRDefault="005F63D2" w:rsidP="002E46DE">
      <w:pPr>
        <w:pStyle w:val="Heading3"/>
      </w:pPr>
      <w:bookmarkStart w:id="905" w:name="_Toc428884722"/>
      <w:bookmarkStart w:id="906" w:name="_Toc409079902"/>
      <w:bookmarkStart w:id="907" w:name="_Toc455640322"/>
      <w:r w:rsidRPr="00C4589D">
        <w:t>Normal test power supply</w:t>
      </w:r>
      <w:bookmarkEnd w:id="905"/>
      <w:bookmarkEnd w:id="906"/>
      <w:bookmarkEnd w:id="907"/>
    </w:p>
    <w:p w:rsidR="005F63D2" w:rsidRDefault="005F63D2" w:rsidP="005F63D2">
      <w:pPr>
        <w:keepNext/>
        <w:keepLines/>
        <w:widowControl w:val="0"/>
        <w:rPr>
          <w:ins w:id="908" w:author="Andrea Lorelli" w:date="2016-09-14T11:50:00Z"/>
        </w:rPr>
      </w:pPr>
      <w:r w:rsidRPr="00C4589D">
        <w:t>The test voltage for equipment to be connected to an AC supply shall be the nominal mains voltage declared by the manufacturer -10 % to +10 %. For the purpose of the present document, the nominal voltage shall be the declared voltage or each of the declared voltages for which the equipment is indicated as having been designed. The frequency of the test voltage shall be 50 Hz ± 1 Hz.</w:t>
      </w:r>
    </w:p>
    <w:p w:rsidR="00E458B2" w:rsidRDefault="00E458B2" w:rsidP="005F63D2">
      <w:pPr>
        <w:keepNext/>
        <w:keepLines/>
        <w:widowControl w:val="0"/>
        <w:rPr>
          <w:ins w:id="909" w:author="Andrea Lorelli" w:date="2016-09-14T11:50:00Z"/>
        </w:rPr>
      </w:pPr>
    </w:p>
    <w:p w:rsidR="00033054" w:rsidRPr="00C61376" w:rsidRDefault="00033054" w:rsidP="00033054">
      <w:pPr>
        <w:pStyle w:val="Heading3"/>
        <w:rPr>
          <w:ins w:id="910" w:author="Andrea Lorelli" w:date="2016-09-14T11:56:00Z"/>
        </w:rPr>
      </w:pPr>
      <w:bookmarkStart w:id="911" w:name="_Toc460410040"/>
      <w:ins w:id="912" w:author="Andrea Lorelli" w:date="2016-09-14T11:56:00Z">
        <w:r w:rsidRPr="00C61376">
          <w:t>Extreme test conditions</w:t>
        </w:r>
        <w:bookmarkEnd w:id="911"/>
      </w:ins>
    </w:p>
    <w:p w:rsidR="00033054" w:rsidRPr="00C61376" w:rsidRDefault="00033054" w:rsidP="00033054">
      <w:pPr>
        <w:pStyle w:val="Heading4"/>
        <w:rPr>
          <w:ins w:id="913" w:author="Andrea Lorelli" w:date="2016-09-14T11:56:00Z"/>
        </w:rPr>
      </w:pPr>
      <w:bookmarkStart w:id="914" w:name="_Toc460410041"/>
      <w:ins w:id="915" w:author="Andrea Lorelli" w:date="2016-09-14T11:56:00Z">
        <w:r w:rsidRPr="00C61376">
          <w:t>Extreme temperatures</w:t>
        </w:r>
        <w:bookmarkEnd w:id="914"/>
      </w:ins>
    </w:p>
    <w:p w:rsidR="00033054" w:rsidRPr="00C61376" w:rsidRDefault="00033054" w:rsidP="00033054">
      <w:pPr>
        <w:pStyle w:val="Heading5"/>
        <w:ind w:left="851" w:hanging="851"/>
        <w:rPr>
          <w:ins w:id="916" w:author="Andrea Lorelli" w:date="2016-09-14T11:56:00Z"/>
        </w:rPr>
      </w:pPr>
      <w:bookmarkStart w:id="917" w:name="_Toc460410042"/>
      <w:ins w:id="918" w:author="Andrea Lorelli" w:date="2016-09-14T11:56:00Z">
        <w:r w:rsidRPr="00C61376">
          <w:t>Protected unit</w:t>
        </w:r>
        <w:bookmarkEnd w:id="917"/>
      </w:ins>
    </w:p>
    <w:p w:rsidR="00033054" w:rsidRPr="00C61376" w:rsidRDefault="00033054" w:rsidP="00033054">
      <w:pPr>
        <w:keepNext/>
        <w:keepLines/>
        <w:widowControl w:val="0"/>
        <w:rPr>
          <w:ins w:id="919" w:author="Andrea Lorelli" w:date="2016-09-14T11:56:00Z"/>
        </w:rPr>
      </w:pPr>
      <w:ins w:id="920" w:author="Andrea Lorelli" w:date="2016-09-14T11:56:00Z">
        <w:r w:rsidRPr="00C61376">
          <w:t>The temperature and humidity conditions for extreme tests shall be a combination of nominal temperature and humidity within the following ranges:</w:t>
        </w:r>
      </w:ins>
    </w:p>
    <w:p w:rsidR="00033054" w:rsidRPr="00C61376" w:rsidRDefault="00033054" w:rsidP="00033054">
      <w:pPr>
        <w:pStyle w:val="B10"/>
        <w:keepNext/>
        <w:keepLines/>
        <w:tabs>
          <w:tab w:val="left" w:pos="2400"/>
        </w:tabs>
        <w:rPr>
          <w:ins w:id="921" w:author="Andrea Lorelli" w:date="2016-09-14T11:56:00Z"/>
        </w:rPr>
      </w:pPr>
      <w:ins w:id="922" w:author="Andrea Lorelli" w:date="2016-09-14T11:56:00Z">
        <w:r w:rsidRPr="00C61376">
          <w:t>a)</w:t>
        </w:r>
        <w:r w:rsidRPr="00C61376">
          <w:tab/>
        </w:r>
        <w:proofErr w:type="gramStart"/>
        <w:r w:rsidRPr="00C61376">
          <w:t>temperature</w:t>
        </w:r>
        <w:proofErr w:type="gramEnd"/>
        <w:r w:rsidRPr="00C61376">
          <w:t>:</w:t>
        </w:r>
        <w:r w:rsidRPr="00C61376">
          <w:tab/>
          <w:t xml:space="preserve">0 </w:t>
        </w:r>
        <w:r w:rsidRPr="00C61376">
          <w:rPr>
            <w:position w:val="6"/>
            <w:sz w:val="16"/>
          </w:rPr>
          <w:t>o</w:t>
        </w:r>
        <w:r w:rsidRPr="00C61376">
          <w:t xml:space="preserve">C to +40 </w:t>
        </w:r>
        <w:r w:rsidRPr="00C61376">
          <w:rPr>
            <w:position w:val="6"/>
            <w:sz w:val="16"/>
          </w:rPr>
          <w:t>o</w:t>
        </w:r>
        <w:r w:rsidRPr="00C61376">
          <w:t>C;</w:t>
        </w:r>
      </w:ins>
    </w:p>
    <w:p w:rsidR="00033054" w:rsidRPr="00C61376" w:rsidRDefault="00033054" w:rsidP="00033054">
      <w:pPr>
        <w:pStyle w:val="B10"/>
        <w:keepNext/>
        <w:keepLines/>
        <w:tabs>
          <w:tab w:val="left" w:pos="2400"/>
        </w:tabs>
        <w:rPr>
          <w:ins w:id="923" w:author="Andrea Lorelli" w:date="2016-09-14T11:56:00Z"/>
        </w:rPr>
      </w:pPr>
      <w:ins w:id="924" w:author="Andrea Lorelli" w:date="2016-09-14T11:56:00Z">
        <w:r w:rsidRPr="00C61376">
          <w:t>b)</w:t>
        </w:r>
        <w:r w:rsidRPr="00C61376">
          <w:tab/>
        </w:r>
        <w:proofErr w:type="gramStart"/>
        <w:r w:rsidRPr="00C61376">
          <w:t>relative</w:t>
        </w:r>
        <w:proofErr w:type="gramEnd"/>
        <w:r w:rsidRPr="00C61376">
          <w:t xml:space="preserve"> humidity:</w:t>
        </w:r>
        <w:r w:rsidRPr="00C61376">
          <w:tab/>
          <w:t>20 % to 75 %.</w:t>
        </w:r>
      </w:ins>
    </w:p>
    <w:p w:rsidR="00033054" w:rsidRPr="00C61376" w:rsidRDefault="00033054" w:rsidP="00033054">
      <w:pPr>
        <w:widowControl w:val="0"/>
        <w:rPr>
          <w:ins w:id="925" w:author="Andrea Lorelli" w:date="2016-09-14T11:56:00Z"/>
        </w:rPr>
      </w:pPr>
      <w:ins w:id="926" w:author="Andrea Lorelli" w:date="2016-09-14T11:56:00Z">
        <w:r w:rsidRPr="00C61376">
          <w:t>When the relative humidity is lower than 20 %, it shall be stated in the test report.</w:t>
        </w:r>
      </w:ins>
    </w:p>
    <w:p w:rsidR="00033054" w:rsidRPr="00C61376" w:rsidRDefault="00033054" w:rsidP="00033054">
      <w:pPr>
        <w:pStyle w:val="Heading5"/>
        <w:ind w:hanging="5828"/>
        <w:rPr>
          <w:ins w:id="927" w:author="Andrea Lorelli" w:date="2016-09-14T11:56:00Z"/>
        </w:rPr>
      </w:pPr>
      <w:bookmarkStart w:id="928" w:name="_Toc460410043"/>
      <w:ins w:id="929" w:author="Andrea Lorelli" w:date="2016-09-14T11:56:00Z">
        <w:r w:rsidRPr="00C61376">
          <w:t>Outdoor unit</w:t>
        </w:r>
        <w:bookmarkEnd w:id="928"/>
      </w:ins>
    </w:p>
    <w:p w:rsidR="00033054" w:rsidRPr="00C61376" w:rsidRDefault="00033054" w:rsidP="00033054">
      <w:pPr>
        <w:widowControl w:val="0"/>
        <w:rPr>
          <w:ins w:id="930" w:author="Andrea Lorelli" w:date="2016-09-14T11:56:00Z"/>
        </w:rPr>
      </w:pPr>
      <w:ins w:id="931" w:author="Andrea Lorelli" w:date="2016-09-14T11:56:00Z">
        <w:r w:rsidRPr="00C61376">
          <w:t>The temperature and humidity conditions for extreme tests shall be a combination of nominal temperature and humidity within the following ranges:</w:t>
        </w:r>
      </w:ins>
    </w:p>
    <w:p w:rsidR="00033054" w:rsidRPr="00C61376" w:rsidRDefault="00033054" w:rsidP="00033054">
      <w:pPr>
        <w:pStyle w:val="BL"/>
        <w:tabs>
          <w:tab w:val="left" w:pos="2268"/>
        </w:tabs>
        <w:rPr>
          <w:ins w:id="932" w:author="Andrea Lorelli" w:date="2016-09-14T11:56:00Z"/>
        </w:rPr>
      </w:pPr>
      <w:ins w:id="933" w:author="Andrea Lorelli" w:date="2016-09-14T11:56:00Z">
        <w:r w:rsidRPr="00C61376">
          <w:t>temperature:</w:t>
        </w:r>
        <w:r w:rsidRPr="00C61376">
          <w:tab/>
        </w:r>
        <w:commentRangeStart w:id="934"/>
        <w:r w:rsidRPr="00C61376">
          <w:t xml:space="preserve">-20 </w:t>
        </w:r>
        <w:r w:rsidRPr="00C61376">
          <w:rPr>
            <w:position w:val="6"/>
            <w:sz w:val="16"/>
          </w:rPr>
          <w:t>o</w:t>
        </w:r>
        <w:r w:rsidRPr="00C61376">
          <w:t xml:space="preserve">C </w:t>
        </w:r>
      </w:ins>
      <w:commentRangeEnd w:id="934"/>
      <w:ins w:id="935" w:author="Andrea Lorelli" w:date="2016-09-14T11:59:00Z">
        <w:r>
          <w:rPr>
            <w:rStyle w:val="CommentReference"/>
          </w:rPr>
          <w:commentReference w:id="934"/>
        </w:r>
      </w:ins>
      <w:ins w:id="936" w:author="Andrea Lorelli" w:date="2016-09-14T11:56:00Z">
        <w:r w:rsidRPr="00C61376">
          <w:t xml:space="preserve">to +55 </w:t>
        </w:r>
        <w:r w:rsidRPr="00C61376">
          <w:rPr>
            <w:position w:val="6"/>
            <w:sz w:val="16"/>
          </w:rPr>
          <w:t>o</w:t>
        </w:r>
        <w:r w:rsidRPr="00C61376">
          <w:t>C;</w:t>
        </w:r>
      </w:ins>
    </w:p>
    <w:p w:rsidR="00033054" w:rsidRPr="00C61376" w:rsidRDefault="00033054" w:rsidP="00033054">
      <w:pPr>
        <w:pStyle w:val="BL"/>
        <w:tabs>
          <w:tab w:val="left" w:pos="2268"/>
        </w:tabs>
        <w:rPr>
          <w:ins w:id="937" w:author="Andrea Lorelli" w:date="2016-09-14T11:56:00Z"/>
        </w:rPr>
      </w:pPr>
      <w:proofErr w:type="gramStart"/>
      <w:ins w:id="938" w:author="Andrea Lorelli" w:date="2016-09-14T11:56:00Z">
        <w:r w:rsidRPr="00C61376">
          <w:t>relative</w:t>
        </w:r>
        <w:proofErr w:type="gramEnd"/>
        <w:r w:rsidRPr="00C61376">
          <w:t xml:space="preserve"> humidity:</w:t>
        </w:r>
        <w:r w:rsidRPr="00C61376">
          <w:tab/>
          <w:t>20 % to 93 %.</w:t>
        </w:r>
      </w:ins>
    </w:p>
    <w:p w:rsidR="00033054" w:rsidRPr="00C61376" w:rsidRDefault="00033054" w:rsidP="00033054">
      <w:pPr>
        <w:widowControl w:val="0"/>
        <w:rPr>
          <w:ins w:id="939" w:author="Andrea Lorelli" w:date="2016-09-14T11:56:00Z"/>
        </w:rPr>
      </w:pPr>
      <w:ins w:id="940" w:author="Andrea Lorelli" w:date="2016-09-14T11:56:00Z">
        <w:r w:rsidRPr="00C61376">
          <w:t>When the relative humidity is lower than 20 %, it shall be stated in the test report.</w:t>
        </w:r>
      </w:ins>
    </w:p>
    <w:p w:rsidR="00033054" w:rsidRPr="00C61376" w:rsidRDefault="00033054" w:rsidP="00033054">
      <w:pPr>
        <w:pStyle w:val="Heading4"/>
        <w:rPr>
          <w:ins w:id="941" w:author="Andrea Lorelli" w:date="2016-09-14T11:56:00Z"/>
        </w:rPr>
      </w:pPr>
      <w:bookmarkStart w:id="942" w:name="_Toc460410044"/>
      <w:ins w:id="943" w:author="Andrea Lorelli" w:date="2016-09-14T11:56:00Z">
        <w:r w:rsidRPr="00C61376">
          <w:t>5.1.2.2</w:t>
        </w:r>
        <w:r w:rsidRPr="00C61376">
          <w:tab/>
          <w:t>Extreme power supply voltage test conditions</w:t>
        </w:r>
        <w:bookmarkEnd w:id="942"/>
      </w:ins>
    </w:p>
    <w:p w:rsidR="00033054" w:rsidRPr="00C61376" w:rsidRDefault="00033054" w:rsidP="00033054">
      <w:pPr>
        <w:rPr>
          <w:ins w:id="944" w:author="Andrea Lorelli" w:date="2016-09-14T11:56:00Z"/>
        </w:rPr>
      </w:pPr>
      <w:ins w:id="945" w:author="Andrea Lorelli" w:date="2016-09-14T11:56:00Z">
        <w:r w:rsidRPr="00C61376">
          <w:t xml:space="preserve">The extreme power supply test voltages applied to the equipment shall be according to </w:t>
        </w:r>
        <w:r w:rsidR="00DF655A" w:rsidRPr="00C61376">
          <w:fldChar w:fldCharType="begin"/>
        </w:r>
        <w:r w:rsidRPr="00C61376">
          <w:instrText xml:space="preserve"> REF  _Ref419971498 \h \* Lower </w:instrText>
        </w:r>
      </w:ins>
      <w:ins w:id="946" w:author="Andrea Lorelli" w:date="2016-09-14T11:56:00Z">
        <w:r w:rsidR="00DF655A" w:rsidRPr="00C61376">
          <w:fldChar w:fldCharType="separate"/>
        </w:r>
        <w:r w:rsidRPr="00C61376">
          <w:t>table 2</w:t>
        </w:r>
        <w:r w:rsidR="00DF655A" w:rsidRPr="00C61376">
          <w:fldChar w:fldCharType="end"/>
        </w:r>
        <w:r w:rsidRPr="00C61376">
          <w:t>.</w:t>
        </w:r>
      </w:ins>
    </w:p>
    <w:p w:rsidR="00033054" w:rsidRPr="00C61376" w:rsidRDefault="00033054" w:rsidP="00033054">
      <w:pPr>
        <w:pStyle w:val="TH"/>
        <w:rPr>
          <w:ins w:id="947" w:author="Andrea Lorelli" w:date="2016-09-14T11:56:00Z"/>
        </w:rPr>
      </w:pPr>
      <w:bookmarkStart w:id="948" w:name="_Ref419971498"/>
      <w:ins w:id="949" w:author="Andrea Lorelli" w:date="2016-09-14T11:56:00Z">
        <w:r w:rsidRPr="00C61376">
          <w:t xml:space="preserve">Table </w:t>
        </w:r>
        <w:r w:rsidR="00DF655A" w:rsidRPr="00C61376">
          <w:fldChar w:fldCharType="begin"/>
        </w:r>
        <w:r w:rsidRPr="00C61376">
          <w:instrText xml:space="preserve"> SEQ Table \* ARABIC </w:instrText>
        </w:r>
        <w:r w:rsidR="00DF655A" w:rsidRPr="00C61376">
          <w:fldChar w:fldCharType="separate"/>
        </w:r>
        <w:r w:rsidRPr="00C61376">
          <w:t>2</w:t>
        </w:r>
        <w:r w:rsidR="00DF655A" w:rsidRPr="00C61376">
          <w:fldChar w:fldCharType="end"/>
        </w:r>
        <w:bookmarkEnd w:id="948"/>
        <w:r w:rsidRPr="00C61376">
          <w:t>: Extreme power supply voltage and frequency tolerances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0" w:type="dxa"/>
        </w:tblCellMar>
        <w:tblLook w:val="0000"/>
      </w:tblPr>
      <w:tblGrid>
        <w:gridCol w:w="2268"/>
        <w:gridCol w:w="2268"/>
        <w:gridCol w:w="2268"/>
      </w:tblGrid>
      <w:tr w:rsidR="00033054" w:rsidRPr="00C61376" w:rsidTr="00033054">
        <w:trPr>
          <w:jc w:val="center"/>
          <w:ins w:id="950" w:author="Andrea Lorelli" w:date="2016-09-14T11:56:00Z"/>
        </w:trPr>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H"/>
              <w:rPr>
                <w:ins w:id="951" w:author="Andrea Lorelli" w:date="2016-09-14T11:56:00Z"/>
              </w:rPr>
            </w:pPr>
            <w:ins w:id="952" w:author="Andrea Lorelli" w:date="2016-09-14T11:56:00Z">
              <w:r w:rsidRPr="00C61376">
                <w:t>Power supply</w:t>
              </w:r>
            </w:ins>
          </w:p>
        </w:tc>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H"/>
              <w:rPr>
                <w:ins w:id="953" w:author="Andrea Lorelli" w:date="2016-09-14T11:56:00Z"/>
              </w:rPr>
            </w:pPr>
            <w:ins w:id="954" w:author="Andrea Lorelli" w:date="2016-09-14T11:56:00Z">
              <w:r w:rsidRPr="00C61376">
                <w:t>Voltage variation (%)</w:t>
              </w:r>
            </w:ins>
          </w:p>
        </w:tc>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H"/>
              <w:rPr>
                <w:ins w:id="955" w:author="Andrea Lorelli" w:date="2016-09-14T11:56:00Z"/>
              </w:rPr>
            </w:pPr>
            <w:ins w:id="956" w:author="Andrea Lorelli" w:date="2016-09-14T11:56:00Z">
              <w:r w:rsidRPr="00C61376">
                <w:t>Frequency variation (%)</w:t>
              </w:r>
            </w:ins>
          </w:p>
        </w:tc>
      </w:tr>
      <w:tr w:rsidR="00033054" w:rsidRPr="00C61376" w:rsidTr="00033054">
        <w:trPr>
          <w:jc w:val="center"/>
          <w:ins w:id="957" w:author="Andrea Lorelli" w:date="2016-09-14T11:56:00Z"/>
        </w:trPr>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C"/>
              <w:rPr>
                <w:ins w:id="958" w:author="Andrea Lorelli" w:date="2016-09-14T11:56:00Z"/>
              </w:rPr>
            </w:pPr>
            <w:ins w:id="959" w:author="Andrea Lorelli" w:date="2016-09-14T11:56:00Z">
              <w:r w:rsidRPr="003D2C57">
                <w:t>AC</w:t>
              </w:r>
            </w:ins>
          </w:p>
        </w:tc>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C"/>
              <w:rPr>
                <w:ins w:id="960" w:author="Andrea Lorelli" w:date="2016-09-14T11:56:00Z"/>
              </w:rPr>
            </w:pPr>
            <w:ins w:id="961" w:author="Andrea Lorelli" w:date="2016-09-14T11:56:00Z">
              <w:r w:rsidRPr="00C61376">
                <w:sym w:font="Symbol" w:char="F0B1"/>
              </w:r>
              <w:r w:rsidRPr="00C61376">
                <w:t>10</w:t>
              </w:r>
            </w:ins>
          </w:p>
        </w:tc>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C"/>
              <w:rPr>
                <w:ins w:id="962" w:author="Andrea Lorelli" w:date="2016-09-14T11:56:00Z"/>
              </w:rPr>
            </w:pPr>
            <w:ins w:id="963" w:author="Andrea Lorelli" w:date="2016-09-14T11:56:00Z">
              <w:r w:rsidRPr="00C61376">
                <w:sym w:font="Symbol" w:char="F0B1"/>
              </w:r>
              <w:r w:rsidRPr="00C61376">
                <w:t>5</w:t>
              </w:r>
            </w:ins>
          </w:p>
        </w:tc>
      </w:tr>
      <w:tr w:rsidR="00033054" w:rsidRPr="00C61376" w:rsidTr="00033054">
        <w:trPr>
          <w:jc w:val="center"/>
          <w:ins w:id="964" w:author="Andrea Lorelli" w:date="2016-09-14T11:56:00Z"/>
        </w:trPr>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C"/>
              <w:rPr>
                <w:ins w:id="965" w:author="Andrea Lorelli" w:date="2016-09-14T11:56:00Z"/>
              </w:rPr>
            </w:pPr>
            <w:ins w:id="966" w:author="Andrea Lorelli" w:date="2016-09-14T11:56:00Z">
              <w:r w:rsidRPr="003D2C57">
                <w:t>DC</w:t>
              </w:r>
            </w:ins>
          </w:p>
        </w:tc>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C"/>
              <w:rPr>
                <w:ins w:id="967" w:author="Andrea Lorelli" w:date="2016-09-14T11:56:00Z"/>
              </w:rPr>
            </w:pPr>
            <w:ins w:id="968" w:author="Andrea Lorelli" w:date="2016-09-14T11:56:00Z">
              <w:r w:rsidRPr="00C61376">
                <w:t>+20</w:t>
              </w:r>
            </w:ins>
          </w:p>
          <w:p w:rsidR="00033054" w:rsidRPr="00C61376" w:rsidRDefault="00033054" w:rsidP="00033054">
            <w:pPr>
              <w:pStyle w:val="TAC"/>
              <w:rPr>
                <w:ins w:id="969" w:author="Andrea Lorelli" w:date="2016-09-14T11:56:00Z"/>
              </w:rPr>
            </w:pPr>
            <w:ins w:id="970" w:author="Andrea Lorelli" w:date="2016-09-14T11:56:00Z">
              <w:r w:rsidRPr="00C61376">
                <w:t>-10</w:t>
              </w:r>
            </w:ins>
          </w:p>
        </w:tc>
        <w:tc>
          <w:tcPr>
            <w:tcW w:w="2268" w:type="dxa"/>
            <w:tcBorders>
              <w:top w:val="single" w:sz="6" w:space="0" w:color="auto"/>
              <w:left w:val="single" w:sz="6" w:space="0" w:color="auto"/>
              <w:bottom w:val="single" w:sz="6" w:space="0" w:color="auto"/>
              <w:right w:val="single" w:sz="6" w:space="0" w:color="auto"/>
            </w:tcBorders>
          </w:tcPr>
          <w:p w:rsidR="00033054" w:rsidRPr="00C61376" w:rsidRDefault="00033054" w:rsidP="00033054">
            <w:pPr>
              <w:pStyle w:val="TAC"/>
              <w:rPr>
                <w:ins w:id="971" w:author="Andrea Lorelli" w:date="2016-09-14T11:56:00Z"/>
              </w:rPr>
            </w:pPr>
            <w:ins w:id="972" w:author="Andrea Lorelli" w:date="2016-09-14T11:56:00Z">
              <w:r w:rsidRPr="00C61376">
                <w:t>Not applicable</w:t>
              </w:r>
            </w:ins>
          </w:p>
        </w:tc>
      </w:tr>
    </w:tbl>
    <w:p w:rsidR="00E458B2" w:rsidRDefault="00E458B2" w:rsidP="005F63D2">
      <w:pPr>
        <w:keepNext/>
        <w:keepLines/>
        <w:widowControl w:val="0"/>
        <w:rPr>
          <w:ins w:id="973" w:author="Andrea Lorelli" w:date="2016-09-14T11:50:00Z"/>
        </w:rPr>
      </w:pPr>
    </w:p>
    <w:p w:rsidR="00E458B2" w:rsidRPr="00C4589D" w:rsidRDefault="00E458B2" w:rsidP="005F63D2">
      <w:pPr>
        <w:keepNext/>
        <w:keepLines/>
        <w:widowControl w:val="0"/>
      </w:pPr>
    </w:p>
    <w:p w:rsidR="00856DD3" w:rsidRPr="00C4589D" w:rsidRDefault="00856DD3" w:rsidP="002E46DE">
      <w:pPr>
        <w:pStyle w:val="Heading3"/>
      </w:pPr>
      <w:bookmarkStart w:id="974" w:name="_Toc455638693"/>
      <w:bookmarkStart w:id="975" w:name="_Toc455638852"/>
      <w:bookmarkStart w:id="976" w:name="_Toc455639011"/>
      <w:bookmarkStart w:id="977" w:name="_Toc455639163"/>
      <w:bookmarkStart w:id="978" w:name="_Toc455639314"/>
      <w:bookmarkStart w:id="979" w:name="_Toc455639464"/>
      <w:bookmarkStart w:id="980" w:name="_Toc455639752"/>
      <w:bookmarkStart w:id="981" w:name="_Toc455639897"/>
      <w:bookmarkStart w:id="982" w:name="_Toc455640043"/>
      <w:bookmarkStart w:id="983" w:name="_Toc455640183"/>
      <w:bookmarkStart w:id="984" w:name="_Toc455640323"/>
      <w:bookmarkStart w:id="985" w:name="_Toc300910809"/>
      <w:bookmarkStart w:id="986" w:name="_Toc300912963"/>
      <w:bookmarkStart w:id="987" w:name="_Toc320180353"/>
      <w:bookmarkStart w:id="988" w:name="_Toc320180403"/>
      <w:bookmarkStart w:id="989" w:name="_Toc320190078"/>
      <w:bookmarkStart w:id="990" w:name="_Toc345334717"/>
      <w:bookmarkStart w:id="991" w:name="_Toc389062123"/>
      <w:bookmarkStart w:id="992" w:name="_Toc390330249"/>
      <w:bookmarkStart w:id="993" w:name="_Toc390348169"/>
      <w:bookmarkStart w:id="994" w:name="_Toc455640324"/>
      <w:bookmarkEnd w:id="974"/>
      <w:bookmarkEnd w:id="975"/>
      <w:bookmarkEnd w:id="976"/>
      <w:bookmarkEnd w:id="977"/>
      <w:bookmarkEnd w:id="978"/>
      <w:bookmarkEnd w:id="979"/>
      <w:bookmarkEnd w:id="980"/>
      <w:bookmarkEnd w:id="981"/>
      <w:bookmarkEnd w:id="982"/>
      <w:bookmarkEnd w:id="983"/>
      <w:bookmarkEnd w:id="984"/>
      <w:r w:rsidRPr="00C4589D">
        <w:t>Interpretation of the measurement results</w:t>
      </w:r>
      <w:bookmarkEnd w:id="985"/>
      <w:bookmarkEnd w:id="986"/>
      <w:bookmarkEnd w:id="987"/>
      <w:bookmarkEnd w:id="988"/>
      <w:bookmarkEnd w:id="989"/>
      <w:bookmarkEnd w:id="990"/>
      <w:bookmarkEnd w:id="991"/>
      <w:bookmarkEnd w:id="992"/>
      <w:bookmarkEnd w:id="993"/>
      <w:bookmarkEnd w:id="994"/>
    </w:p>
    <w:p w:rsidR="005F63D2" w:rsidRPr="00C4589D" w:rsidRDefault="005F63D2" w:rsidP="005F63D2">
      <w:pPr>
        <w:keepNext/>
      </w:pPr>
      <w:r w:rsidRPr="00C4589D">
        <w:t>The interpretation of the results recorded in a test report for the measurements described in the present document shall be as follows:</w:t>
      </w:r>
    </w:p>
    <w:p w:rsidR="005F63D2" w:rsidRPr="00C4589D" w:rsidRDefault="005F63D2" w:rsidP="000859BF">
      <w:pPr>
        <w:pStyle w:val="B1"/>
        <w:keepNext/>
        <w:numPr>
          <w:ilvl w:val="0"/>
          <w:numId w:val="9"/>
        </w:numPr>
        <w:textAlignment w:val="auto"/>
      </w:pPr>
      <w:r w:rsidRPr="00C4589D">
        <w:t>the measured value related to the corresponding limit will be used to decide whether an equipment meets the requirements of the present document;</w:t>
      </w:r>
    </w:p>
    <w:p w:rsidR="005F63D2" w:rsidRPr="00C4589D" w:rsidRDefault="005F63D2" w:rsidP="000859BF">
      <w:pPr>
        <w:pStyle w:val="B1"/>
        <w:numPr>
          <w:ilvl w:val="0"/>
          <w:numId w:val="9"/>
        </w:numPr>
        <w:textAlignment w:val="auto"/>
      </w:pPr>
      <w:r w:rsidRPr="00C4589D">
        <w:t>the value of the measurement uncertainty for the measurement of each parameter shall be included in the test report;</w:t>
      </w:r>
    </w:p>
    <w:p w:rsidR="005F63D2" w:rsidRPr="00C4589D" w:rsidRDefault="005F63D2" w:rsidP="000859BF">
      <w:pPr>
        <w:pStyle w:val="B1"/>
        <w:numPr>
          <w:ilvl w:val="0"/>
          <w:numId w:val="9"/>
        </w:numPr>
        <w:textAlignment w:val="auto"/>
      </w:pPr>
      <w:proofErr w:type="gramStart"/>
      <w:r w:rsidRPr="00C4589D">
        <w:t>the</w:t>
      </w:r>
      <w:proofErr w:type="gramEnd"/>
      <w:r w:rsidRPr="00C4589D">
        <w:t xml:space="preserve"> recorded value of the measurement uncertainty shall be, for each measurement, equal to or lower than the figures in </w:t>
      </w:r>
      <w:r w:rsidR="00DF655A" w:rsidRPr="00C4589D">
        <w:fldChar w:fldCharType="begin"/>
      </w:r>
      <w:r w:rsidRPr="00C4589D">
        <w:instrText xml:space="preserve"> REF _Ref409010078 \h </w:instrText>
      </w:r>
      <w:r w:rsidR="00DF655A" w:rsidRPr="00C4589D">
        <w:fldChar w:fldCharType="separate"/>
      </w:r>
      <w:r w:rsidR="001A6DEB" w:rsidRPr="00C4589D">
        <w:t xml:space="preserve">Table </w:t>
      </w:r>
      <w:r w:rsidR="001A6DEB" w:rsidRPr="00C4589D">
        <w:rPr>
          <w:noProof/>
        </w:rPr>
        <w:t>1</w:t>
      </w:r>
      <w:r w:rsidR="00DF655A" w:rsidRPr="00C4589D">
        <w:fldChar w:fldCharType="end"/>
      </w:r>
      <w:r w:rsidRPr="00C4589D">
        <w:t>.</w:t>
      </w:r>
    </w:p>
    <w:p w:rsidR="005F63D2" w:rsidRPr="00C4589D" w:rsidRDefault="005F63D2" w:rsidP="005F63D2">
      <w:r w:rsidRPr="00C4589D">
        <w:t>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TR 100 028 [i.11]</w:t>
      </w:r>
      <w:proofErr w:type="gramStart"/>
      <w:r w:rsidRPr="00C4589D">
        <w:t>,  in</w:t>
      </w:r>
      <w:proofErr w:type="gramEnd"/>
      <w:r w:rsidRPr="00C4589D">
        <w:t xml:space="preserve"> particular in annex D of the TR 100 028-2 [i.12].</w:t>
      </w:r>
    </w:p>
    <w:p w:rsidR="005F63D2" w:rsidRPr="00C4589D" w:rsidRDefault="00DF655A" w:rsidP="005F63D2">
      <w:fldSimple w:instr=" REF _Ref409010078 \h  \* MERGEFORMAT ">
        <w:r w:rsidR="001A6DEB" w:rsidRPr="00C4589D">
          <w:t>Table 1</w:t>
        </w:r>
      </w:fldSimple>
      <w:r w:rsidR="005F63D2" w:rsidRPr="00C4589D">
        <w:t xml:space="preserve"> is based on such expansion factors.</w:t>
      </w:r>
    </w:p>
    <w:p w:rsidR="005F63D2" w:rsidRPr="00C4589D" w:rsidRDefault="005F63D2" w:rsidP="005F63D2"/>
    <w:p w:rsidR="005F63D2" w:rsidRPr="00C4589D" w:rsidRDefault="005F63D2" w:rsidP="005F63D2">
      <w:pPr>
        <w:pStyle w:val="Caption"/>
        <w:jc w:val="center"/>
      </w:pPr>
      <w:bookmarkStart w:id="995" w:name="_Ref409010078"/>
      <w:r w:rsidRPr="00C4589D">
        <w:t xml:space="preserve">Table </w:t>
      </w:r>
      <w:r w:rsidR="00DF655A">
        <w:fldChar w:fldCharType="begin"/>
      </w:r>
      <w:r w:rsidR="002063E4">
        <w:instrText xml:space="preserve"> SEQ Table \* ARABIC </w:instrText>
      </w:r>
      <w:r w:rsidR="00DF655A">
        <w:fldChar w:fldCharType="separate"/>
      </w:r>
      <w:r w:rsidR="001A6DEB" w:rsidRPr="00C4589D">
        <w:rPr>
          <w:noProof/>
        </w:rPr>
        <w:t>1</w:t>
      </w:r>
      <w:r w:rsidR="00DF655A">
        <w:rPr>
          <w:noProof/>
        </w:rPr>
        <w:fldChar w:fldCharType="end"/>
      </w:r>
      <w:bookmarkEnd w:id="995"/>
      <w:r w:rsidRPr="00C4589D">
        <w:t>: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ayout w:type="fixed"/>
        <w:tblCellMar>
          <w:left w:w="28" w:type="dxa"/>
          <w:right w:w="28" w:type="dxa"/>
        </w:tblCellMar>
        <w:tblLook w:val="04A0"/>
      </w:tblPr>
      <w:tblGrid>
        <w:gridCol w:w="3085"/>
        <w:gridCol w:w="2781"/>
      </w:tblGrid>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H"/>
            </w:pPr>
            <w:r w:rsidRPr="00C4589D">
              <w:t>Parameter</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H"/>
            </w:pPr>
            <w:r w:rsidRPr="00C4589D">
              <w:t>Uncertainty</w:t>
            </w:r>
          </w:p>
        </w:tc>
      </w:tr>
      <w:tr w:rsidR="005F63D2" w:rsidRPr="00C4589D" w:rsidTr="002E46DE">
        <w:trPr>
          <w:jc w:val="center"/>
        </w:trPr>
        <w:tc>
          <w:tcPr>
            <w:tcW w:w="5866"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H"/>
              <w:jc w:val="left"/>
            </w:pPr>
            <w:r w:rsidRPr="00C4589D">
              <w:t xml:space="preserve">Transmitter measurements </w:t>
            </w: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pPr>
            <w:r w:rsidRPr="00C4589D">
              <w:t>Operating frequency</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jc w:val="center"/>
              <w:rPr>
                <w:highlight w:val="yellow"/>
              </w:rPr>
            </w:pPr>
            <w:r w:rsidRPr="00C4589D">
              <w:rPr>
                <w:rFonts w:cs="Arial"/>
                <w:highlight w:val="yellow"/>
              </w:rPr>
              <w:t>±</w:t>
            </w:r>
            <w:r w:rsidRPr="00C4589D">
              <w:rPr>
                <w:highlight w:val="yellow"/>
              </w:rPr>
              <w:t>1</w:t>
            </w:r>
            <w:r w:rsidRPr="00C4589D">
              <w:rPr>
                <w:rFonts w:cs="Arial"/>
                <w:highlight w:val="yellow"/>
              </w:rPr>
              <w:t>∙</w:t>
            </w:r>
            <w:r w:rsidRPr="00C4589D">
              <w:rPr>
                <w:highlight w:val="yellow"/>
              </w:rPr>
              <w:t>10</w:t>
            </w:r>
            <w:r w:rsidRPr="00C4589D">
              <w:rPr>
                <w:highlight w:val="yellow"/>
                <w:vertAlign w:val="superscript"/>
              </w:rPr>
              <w:t>-5</w:t>
            </w: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pPr>
            <w:r w:rsidRPr="00C4589D">
              <w:t>Transmitter power</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rsidP="00C77701">
            <w:pPr>
              <w:pStyle w:val="TAL"/>
              <w:jc w:val="center"/>
              <w:rPr>
                <w:highlight w:val="yellow"/>
              </w:rPr>
            </w:pPr>
            <w:r w:rsidRPr="00C4589D">
              <w:rPr>
                <w:rFonts w:cs="Arial"/>
                <w:highlight w:val="yellow"/>
              </w:rPr>
              <w:t>±</w:t>
            </w:r>
            <w:r w:rsidR="00C77701" w:rsidRPr="00C4589D">
              <w:rPr>
                <w:highlight w:val="yellow"/>
              </w:rPr>
              <w:t>1</w:t>
            </w:r>
            <w:r w:rsidRPr="00C4589D">
              <w:rPr>
                <w:highlight w:val="yellow"/>
              </w:rPr>
              <w:t>,5 dB</w:t>
            </w: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pPr>
            <w:r w:rsidRPr="00C4589D">
              <w:t>Out-of-Band emissions</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jc w:val="center"/>
              <w:rPr>
                <w:rFonts w:cs="Arial"/>
                <w:highlight w:val="yellow"/>
              </w:rPr>
            </w:pPr>
            <w:r w:rsidRPr="00C4589D">
              <w:rPr>
                <w:rFonts w:cs="Arial"/>
                <w:highlight w:val="yellow"/>
              </w:rPr>
              <w:t>± 4 dB</w:t>
            </w: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pPr>
            <w:r w:rsidRPr="00C4589D">
              <w:t>Spurious emissions</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jc w:val="center"/>
              <w:rPr>
                <w:rFonts w:cs="Arial"/>
                <w:highlight w:val="yellow"/>
              </w:rPr>
            </w:pPr>
            <w:r w:rsidRPr="00C4589D">
              <w:rPr>
                <w:rFonts w:cs="Arial"/>
                <w:highlight w:val="yellow"/>
              </w:rPr>
              <w:t>± 4 dB</w:t>
            </w:r>
          </w:p>
        </w:tc>
      </w:tr>
      <w:tr w:rsidR="005F63D2" w:rsidRPr="00C4589D" w:rsidTr="002E46DE">
        <w:trPr>
          <w:jc w:val="center"/>
        </w:trPr>
        <w:tc>
          <w:tcPr>
            <w:tcW w:w="5866"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rPr>
                <w:rFonts w:cs="Arial"/>
                <w:b/>
                <w:highlight w:val="yellow"/>
              </w:rPr>
            </w:pPr>
            <w:r w:rsidRPr="00C4589D">
              <w:rPr>
                <w:b/>
                <w:highlight w:val="yellow"/>
              </w:rPr>
              <w:t>Receiver measurements</w:t>
            </w: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rPr>
                <w:strike/>
              </w:rPr>
            </w:pPr>
            <w:r w:rsidRPr="00C4589D">
              <w:t>Receiver Selectivity</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jc w:val="center"/>
              <w:rPr>
                <w:strike/>
                <w:highlight w:val="yellow"/>
              </w:rPr>
            </w:pPr>
            <w:r w:rsidRPr="00C4589D">
              <w:rPr>
                <w:rFonts w:cs="Arial"/>
                <w:highlight w:val="yellow"/>
              </w:rPr>
              <w:t>± 4 dB</w:t>
            </w: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5F63D2" w:rsidRPr="00C4589D" w:rsidRDefault="005F63D2">
            <w:pPr>
              <w:pStyle w:val="TAL"/>
            </w:pPr>
            <w:r w:rsidRPr="00C4589D">
              <w:t>Receiver Blocking</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5F63D2" w:rsidRPr="00C4589D" w:rsidRDefault="005F63D2">
            <w:pPr>
              <w:pStyle w:val="TAL"/>
              <w:jc w:val="center"/>
              <w:rPr>
                <w:rFonts w:cs="Arial"/>
                <w:highlight w:val="yellow"/>
              </w:rPr>
            </w:pPr>
          </w:p>
        </w:tc>
      </w:tr>
      <w:tr w:rsidR="005F63D2" w:rsidRPr="00C4589D" w:rsidTr="002E46DE">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pPr>
            <w:commentRangeStart w:id="996"/>
            <w:r w:rsidRPr="00C4589D">
              <w:t>Receiver spurious response rejection</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5F63D2" w:rsidRPr="00C4589D" w:rsidRDefault="005F63D2">
            <w:pPr>
              <w:pStyle w:val="TAL"/>
              <w:jc w:val="center"/>
              <w:rPr>
                <w:rFonts w:cs="Arial"/>
                <w:highlight w:val="yellow"/>
              </w:rPr>
            </w:pPr>
            <w:r w:rsidRPr="00C4589D">
              <w:rPr>
                <w:rFonts w:cs="Arial"/>
                <w:highlight w:val="yellow"/>
              </w:rPr>
              <w:t>???</w:t>
            </w:r>
            <w:commentRangeEnd w:id="996"/>
            <w:r w:rsidRPr="00C4589D">
              <w:rPr>
                <w:rStyle w:val="CommentReference"/>
                <w:szCs w:val="16"/>
                <w:highlight w:val="yellow"/>
              </w:rPr>
              <w:commentReference w:id="996"/>
            </w:r>
          </w:p>
        </w:tc>
      </w:tr>
    </w:tbl>
    <w:p w:rsidR="005F63D2" w:rsidRPr="00C4589D" w:rsidRDefault="005F63D2" w:rsidP="005F63D2"/>
    <w:p w:rsidR="00856DD3" w:rsidRPr="00C4589D" w:rsidRDefault="00856DD3"/>
    <w:p w:rsidR="005F63D2" w:rsidRPr="00C4589D" w:rsidRDefault="008A3383" w:rsidP="002E46DE">
      <w:pPr>
        <w:pStyle w:val="Heading2"/>
      </w:pPr>
      <w:bookmarkStart w:id="997" w:name="_Toc455640325"/>
      <w:del w:id="998" w:author="Andrea Lorelli" w:date="2016-09-14T12:08:00Z">
        <w:r w:rsidRPr="00C4589D" w:rsidDel="00AB2058">
          <w:delText xml:space="preserve">Test </w:delText>
        </w:r>
        <w:r w:rsidRPr="00DA6B7B" w:rsidDel="00AB2058">
          <w:delText>specifications</w:delText>
        </w:r>
      </w:del>
      <w:bookmarkEnd w:id="997"/>
      <w:ins w:id="999" w:author="Andrea Lorelli" w:date="2016-09-14T12:08:00Z">
        <w:r w:rsidR="00AB2058">
          <w:t xml:space="preserve">Radio Tests </w:t>
        </w:r>
      </w:ins>
    </w:p>
    <w:p w:rsidR="008E360E" w:rsidRDefault="008E360E" w:rsidP="002E46DE">
      <w:pPr>
        <w:pStyle w:val="Heading3"/>
      </w:pPr>
      <w:bookmarkStart w:id="1000" w:name="_Toc447652945"/>
      <w:bookmarkStart w:id="1001" w:name="_Toc455640326"/>
      <w:r w:rsidRPr="00432751">
        <w:t>Transmission test measurements</w:t>
      </w:r>
      <w:bookmarkStart w:id="1002" w:name="_Toc428884725"/>
      <w:bookmarkStart w:id="1003" w:name="_Toc409079905"/>
      <w:bookmarkStart w:id="1004" w:name="_Ref409077957"/>
      <w:bookmarkStart w:id="1005" w:name="_Toc447652946"/>
      <w:bookmarkEnd w:id="1000"/>
      <w:bookmarkEnd w:id="1001"/>
    </w:p>
    <w:p w:rsidR="0070135C" w:rsidRPr="00A6699A" w:rsidRDefault="0070135C" w:rsidP="002E46DE">
      <w:pPr>
        <w:pStyle w:val="Heading4"/>
        <w:rPr>
          <w:szCs w:val="28"/>
        </w:rPr>
      </w:pPr>
      <w:bookmarkStart w:id="1006" w:name="_Toc428884727"/>
      <w:bookmarkStart w:id="1007" w:name="_Toc409079907"/>
      <w:bookmarkStart w:id="1008" w:name="_Ref409009203"/>
      <w:bookmarkStart w:id="1009" w:name="_Toc447652948"/>
      <w:bookmarkStart w:id="1010" w:name="_Toc455640327"/>
      <w:r w:rsidRPr="002E46DE">
        <w:t>Transmitter</w:t>
      </w:r>
      <w:r w:rsidRPr="00A6699A">
        <w:rPr>
          <w:szCs w:val="28"/>
        </w:rPr>
        <w:t xml:space="preserve"> power</w:t>
      </w:r>
      <w:bookmarkEnd w:id="1006"/>
      <w:bookmarkEnd w:id="1007"/>
      <w:bookmarkEnd w:id="1008"/>
      <w:bookmarkEnd w:id="1009"/>
      <w:bookmarkEnd w:id="1010"/>
    </w:p>
    <w:p w:rsidR="00243D10" w:rsidRDefault="00243D10" w:rsidP="00243D10">
      <w:pPr>
        <w:keepNext/>
        <w:spacing w:after="0"/>
      </w:pPr>
      <w:r>
        <w:t>Measure RF losses via signal injection from transmitter output port to antenna input</w:t>
      </w:r>
      <w:ins w:id="1011" w:author="David" w:date="2016-08-04T14:00:00Z">
        <w:r w:rsidR="00D53F2E">
          <w:t xml:space="preserve"> [ref. 1177 contains measurement technique]</w:t>
        </w:r>
      </w:ins>
    </w:p>
    <w:p w:rsidR="0070135C" w:rsidRDefault="00243D10" w:rsidP="0070135C">
      <w:pPr>
        <w:keepNext/>
        <w:spacing w:after="0"/>
      </w:pPr>
      <w:r>
        <w:t>Set up transmitter port measurement.</w:t>
      </w:r>
    </w:p>
    <w:p w:rsidR="00243D10" w:rsidRDefault="00243D10" w:rsidP="0070135C">
      <w:pPr>
        <w:keepNext/>
        <w:spacing w:after="0"/>
      </w:pPr>
    </w:p>
    <w:p w:rsidR="00243D10" w:rsidRDefault="0070135C" w:rsidP="0070135C">
      <w:pPr>
        <w:keepNext/>
        <w:spacing w:after="0"/>
      </w:pPr>
      <w:r>
        <w:t xml:space="preserve">Set radar to lowest frequency, measure: </w:t>
      </w:r>
      <w:r w:rsidR="00243D10">
        <w:t xml:space="preserve">measure peak power with spectrum analyser with resolution of greater than the </w:t>
      </w:r>
      <w:r w:rsidR="00243D10" w:rsidRPr="00C4589D">
        <w:rPr>
          <w:i/>
        </w:rPr>
        <w:t>B</w:t>
      </w:r>
      <w:r w:rsidR="00243D10" w:rsidRPr="00C4589D">
        <w:rPr>
          <w:i/>
          <w:position w:val="-6"/>
          <w:sz w:val="16"/>
        </w:rPr>
        <w:t>-40</w:t>
      </w:r>
      <w:r w:rsidR="00243D10">
        <w:t xml:space="preserve"> bandwidth </w:t>
      </w:r>
      <w:proofErr w:type="spellStart"/>
      <w:r w:rsidR="00243D10">
        <w:t>MHz.</w:t>
      </w:r>
      <w:proofErr w:type="spellEnd"/>
    </w:p>
    <w:p w:rsidR="0070135C" w:rsidRDefault="0070135C" w:rsidP="0070135C">
      <w:pPr>
        <w:keepNext/>
        <w:spacing w:after="0"/>
      </w:pPr>
      <w:proofErr w:type="gramStart"/>
      <w:r>
        <w:t>set</w:t>
      </w:r>
      <w:proofErr w:type="gramEnd"/>
      <w:r>
        <w:t xml:space="preserve"> radar to highest frequency, </w:t>
      </w:r>
      <w:r w:rsidR="00243D10">
        <w:t xml:space="preserve">measure: measure peak power with spectrum analyser with resolution of greater than the </w:t>
      </w:r>
      <w:r w:rsidR="00243D10" w:rsidRPr="00C4589D">
        <w:rPr>
          <w:i/>
        </w:rPr>
        <w:t>B</w:t>
      </w:r>
      <w:r w:rsidR="00243D10" w:rsidRPr="00C4589D">
        <w:rPr>
          <w:i/>
          <w:position w:val="-6"/>
          <w:sz w:val="16"/>
        </w:rPr>
        <w:t>-40</w:t>
      </w:r>
      <w:r w:rsidR="00243D10">
        <w:t xml:space="preserve"> bandwidth </w:t>
      </w:r>
      <w:proofErr w:type="spellStart"/>
      <w:r w:rsidR="00243D10">
        <w:t>MHz.</w:t>
      </w:r>
      <w:proofErr w:type="spellEnd"/>
    </w:p>
    <w:p w:rsidR="00DA6B7B" w:rsidRDefault="00DA6B7B" w:rsidP="002E46DE"/>
    <w:p w:rsidR="007838BA" w:rsidRPr="002E46DE" w:rsidRDefault="007838BA">
      <w:pPr>
        <w:pStyle w:val="Heading4"/>
      </w:pPr>
      <w:bookmarkStart w:id="1012" w:name="_Toc428884726"/>
      <w:bookmarkStart w:id="1013" w:name="_Toc409079906"/>
      <w:bookmarkStart w:id="1014" w:name="_Ref409009170"/>
      <w:bookmarkStart w:id="1015" w:name="_Toc447652947"/>
      <w:bookmarkStart w:id="1016" w:name="_Toc455640328"/>
      <w:r w:rsidRPr="006D1CC2">
        <w:t>Operating frequency</w:t>
      </w:r>
      <w:bookmarkEnd w:id="1012"/>
      <w:bookmarkEnd w:id="1013"/>
      <w:bookmarkEnd w:id="1014"/>
      <w:bookmarkEnd w:id="1015"/>
      <w:bookmarkEnd w:id="1016"/>
    </w:p>
    <w:p w:rsidR="00243D10" w:rsidRDefault="00243D10" w:rsidP="00243D10">
      <w:pPr>
        <w:keepNext/>
        <w:spacing w:after="0"/>
      </w:pPr>
      <w:r>
        <w:t>Set up transmitter port measurement.</w:t>
      </w:r>
    </w:p>
    <w:p w:rsidR="00243D10" w:rsidRDefault="009B4700" w:rsidP="00243D10">
      <w:pPr>
        <w:keepNext/>
        <w:spacing w:after="0"/>
      </w:pPr>
      <w:ins w:id="1017" w:author="David" w:date="2016-08-04T12:22:00Z">
        <w:r w:rsidRPr="009B4700">
          <w:t>[Set radar to lowest frequency, measure: set radar to middle frequency, measure: set radar to highest frequency, measured with Spectrum analyser with resolution of ± 1 KHz, calibrated accuracy of ± 1 KHz]</w:t>
        </w:r>
      </w:ins>
    </w:p>
    <w:p w:rsidR="00243D10" w:rsidRDefault="00243D10" w:rsidP="00243D10">
      <w:pPr>
        <w:keepNext/>
        <w:spacing w:after="0"/>
      </w:pPr>
      <w:r>
        <w:t>Set radar to lowest frequency measure frequency with spectrum analyser with resolution of greater than the maximum frequency error. Measure frequency</w:t>
      </w:r>
    </w:p>
    <w:p w:rsidR="00243D10" w:rsidRDefault="00243D10" w:rsidP="00243D10">
      <w:pPr>
        <w:keepNext/>
        <w:spacing w:after="0"/>
      </w:pPr>
      <w:r>
        <w:t>Set radar to highest frequency measure frequency with spectrum analyser with resolution of greater than the maximum frequency error.</w:t>
      </w:r>
      <w:r w:rsidRPr="00243D10">
        <w:t xml:space="preserve"> </w:t>
      </w:r>
      <w:r>
        <w:t>Measure frequency</w:t>
      </w:r>
    </w:p>
    <w:p w:rsidR="00DA6B7B" w:rsidRDefault="00DA6B7B" w:rsidP="002E46DE"/>
    <w:p w:rsidR="00B1150B" w:rsidRPr="00C4589D" w:rsidRDefault="00B1150B" w:rsidP="00B1150B">
      <w:pPr>
        <w:pStyle w:val="Heading4"/>
      </w:pPr>
      <w:bookmarkStart w:id="1018" w:name="_Toc455640329"/>
      <w:bookmarkStart w:id="1019" w:name="_Toc428884728"/>
      <w:bookmarkStart w:id="1020" w:name="_Toc409079908"/>
      <w:bookmarkStart w:id="1021" w:name="_Ref409009237"/>
      <w:bookmarkStart w:id="1022" w:name="_Toc447652949"/>
      <w:r w:rsidRPr="00C4589D">
        <w:t>Frequency error</w:t>
      </w:r>
      <w:bookmarkEnd w:id="1018"/>
    </w:p>
    <w:p w:rsidR="00243D10" w:rsidRDefault="00243D10" w:rsidP="00243D10">
      <w:pPr>
        <w:keepNext/>
        <w:spacing w:after="0"/>
      </w:pPr>
      <w:r>
        <w:t>Set radar to lowest frequency measure frequency with spectrum analyser with resolution of greater than the maximum frequency error. Measure frequency, calculate error</w:t>
      </w:r>
    </w:p>
    <w:p w:rsidR="00243D10" w:rsidRDefault="00243D10" w:rsidP="00243D10">
      <w:pPr>
        <w:keepNext/>
        <w:spacing w:after="0"/>
      </w:pPr>
      <w:r>
        <w:t>Set radar to highest frequency measure frequency with spectrum analyser with resolution of greater than the maximum frequency error.</w:t>
      </w:r>
      <w:r w:rsidRPr="00243D10">
        <w:t xml:space="preserve"> </w:t>
      </w:r>
      <w:r>
        <w:t>Measure frequency,</w:t>
      </w:r>
      <w:r w:rsidRPr="00243D10">
        <w:t xml:space="preserve"> </w:t>
      </w:r>
      <w:r>
        <w:t>calculate error</w:t>
      </w:r>
    </w:p>
    <w:p w:rsidR="00B1150B" w:rsidRPr="00C4589D" w:rsidRDefault="00B1150B" w:rsidP="00B1150B">
      <w:pPr>
        <w:pStyle w:val="Heading4"/>
        <w:rPr>
          <w:lang w:eastAsia="en-GB"/>
        </w:rPr>
      </w:pPr>
      <w:bookmarkStart w:id="1023" w:name="_Toc455640330"/>
      <w:r w:rsidRPr="00C4589D">
        <w:rPr>
          <w:lang w:eastAsia="en-GB"/>
        </w:rPr>
        <w:t>Spectrum mask</w:t>
      </w:r>
      <w:bookmarkEnd w:id="1023"/>
      <w:ins w:id="1024" w:author="David" w:date="2016-08-04T14:11:00Z">
        <w:r w:rsidR="00082429">
          <w:rPr>
            <w:lang w:eastAsia="en-GB"/>
          </w:rPr>
          <w:t xml:space="preserve"> </w:t>
        </w:r>
        <w:proofErr w:type="gramStart"/>
        <w:r w:rsidR="00082429">
          <w:rPr>
            <w:lang w:eastAsia="en-GB"/>
          </w:rPr>
          <w:t>This</w:t>
        </w:r>
        <w:proofErr w:type="gramEnd"/>
        <w:r w:rsidR="00082429">
          <w:rPr>
            <w:lang w:eastAsia="en-GB"/>
          </w:rPr>
          <w:t xml:space="preserve"> is 1177 or a SA + Filter (notch) calibrated</w:t>
        </w:r>
      </w:ins>
    </w:p>
    <w:p w:rsidR="00B1150B" w:rsidRPr="00C4589D" w:rsidRDefault="00B1150B" w:rsidP="00B1150B">
      <w:pPr>
        <w:pStyle w:val="Heading5"/>
        <w:spacing w:after="120"/>
        <w:rPr>
          <w:lang w:eastAsia="en-GB"/>
        </w:rPr>
      </w:pPr>
      <w:bookmarkStart w:id="1025" w:name="_Toc455640331"/>
      <w:r w:rsidRPr="00C4589D">
        <w:rPr>
          <w:lang w:eastAsia="en-GB"/>
        </w:rPr>
        <w:t>Definition</w:t>
      </w:r>
      <w:bookmarkEnd w:id="1025"/>
    </w:p>
    <w:p w:rsidR="00B1150B" w:rsidRPr="00C4589D" w:rsidRDefault="00B1150B" w:rsidP="00B1150B">
      <w:r w:rsidRPr="00C4589D">
        <w:t xml:space="preserve">A spectrum mask is a set of limit lines applied to a plot of a transmitter spectrum. </w:t>
      </w:r>
    </w:p>
    <w:p w:rsidR="00B1150B" w:rsidRPr="00C4589D" w:rsidRDefault="00B1150B" w:rsidP="00B1150B">
      <w:r w:rsidRPr="00C4589D">
        <w:t>The purpose is to constrain emissions at frequencies in the Out of Band domain which lies outside the intended operating channel. A spectrum mask is an alternative method to the specification of the out of band domain.</w:t>
      </w:r>
    </w:p>
    <w:p w:rsidR="00B1150B" w:rsidRPr="00C4589D" w:rsidRDefault="00B1150B" w:rsidP="00B1150B">
      <w:pPr>
        <w:pStyle w:val="Heading5"/>
        <w:spacing w:after="120"/>
        <w:rPr>
          <w:lang w:eastAsia="en-GB"/>
        </w:rPr>
      </w:pPr>
      <w:bookmarkStart w:id="1026" w:name="_Toc455640332"/>
      <w:r w:rsidRPr="00C4589D">
        <w:rPr>
          <w:lang w:eastAsia="en-GB"/>
        </w:rPr>
        <w:t>Limits</w:t>
      </w:r>
      <w:bookmarkEnd w:id="1026"/>
    </w:p>
    <w:p w:rsidR="00B1150B" w:rsidRPr="00FE4376" w:rsidRDefault="00B1150B" w:rsidP="00B1150B">
      <w:pPr>
        <w:rPr>
          <w:lang w:val="en-US" w:eastAsia="en-GB"/>
        </w:rPr>
      </w:pPr>
      <w:commentRangeStart w:id="1027"/>
      <w:r w:rsidRPr="00FE4376">
        <w:rPr>
          <w:lang w:val="en-US" w:eastAsia="en-GB"/>
        </w:rPr>
        <w:t xml:space="preserve">The </w:t>
      </w:r>
      <w:proofErr w:type="spellStart"/>
      <w:r w:rsidRPr="00FE4376">
        <w:rPr>
          <w:lang w:val="en-US" w:eastAsia="en-GB"/>
        </w:rPr>
        <w:t>OoB</w:t>
      </w:r>
      <w:proofErr w:type="spellEnd"/>
      <w:r w:rsidRPr="00FE4376">
        <w:rPr>
          <w:lang w:val="en-US" w:eastAsia="en-GB"/>
        </w:rPr>
        <w:t xml:space="preserve">/spurious domain boundary and limits </w:t>
      </w:r>
      <w:r>
        <w:rPr>
          <w:lang w:val="en-US" w:eastAsia="en-GB"/>
        </w:rPr>
        <w:t xml:space="preserve">shall be as defined </w:t>
      </w:r>
      <w:r w:rsidRPr="00FE4376">
        <w:rPr>
          <w:lang w:val="en-US" w:eastAsia="en-GB"/>
        </w:rPr>
        <w:t xml:space="preserve">in Annex 2 of CEPT ECC Recommendation (02)05 [i.4]. For the case of primary radar systems, the </w:t>
      </w:r>
      <w:proofErr w:type="spellStart"/>
      <w:r w:rsidRPr="00FE4376">
        <w:rPr>
          <w:lang w:val="en-US" w:eastAsia="en-GB"/>
        </w:rPr>
        <w:t>OoB</w:t>
      </w:r>
      <w:proofErr w:type="spellEnd"/>
      <w:r w:rsidRPr="00FE4376">
        <w:rPr>
          <w:lang w:val="en-US" w:eastAsia="en-GB"/>
        </w:rPr>
        <w:t xml:space="preserve"> </w:t>
      </w:r>
      <w:proofErr w:type="gramStart"/>
      <w:r w:rsidRPr="00FE4376">
        <w:rPr>
          <w:lang w:val="en-US" w:eastAsia="en-GB"/>
        </w:rPr>
        <w:t>mask</w:t>
      </w:r>
      <w:r>
        <w:rPr>
          <w:lang w:val="en-US" w:eastAsia="en-GB"/>
        </w:rPr>
        <w:t xml:space="preserve"> </w:t>
      </w:r>
      <w:r w:rsidRPr="00FE4376">
        <w:rPr>
          <w:lang w:val="en-US" w:eastAsia="en-GB"/>
        </w:rPr>
        <w:t xml:space="preserve"> rolls</w:t>
      </w:r>
      <w:proofErr w:type="gramEnd"/>
      <w:r w:rsidRPr="00FE4376">
        <w:rPr>
          <w:lang w:val="en-US" w:eastAsia="en-GB"/>
        </w:rPr>
        <w:t xml:space="preserve"> off from the -40 dB bandwidth to the spurious limit at a rate specified in Annex 8 of Recommendation ITU-R SM.1541 [i.8]. The equations for determining the B</w:t>
      </w:r>
      <w:r w:rsidRPr="006D1CC2">
        <w:rPr>
          <w:lang w:val="en-US" w:eastAsia="en-GB"/>
        </w:rPr>
        <w:t>-40</w:t>
      </w:r>
      <w:r w:rsidRPr="00FE4376">
        <w:rPr>
          <w:lang w:val="en-US" w:eastAsia="en-GB"/>
        </w:rPr>
        <w:t xml:space="preserve"> bandwidth are also given in Annex 8 of Recommendation ITU-R SM.1541.</w:t>
      </w:r>
    </w:p>
    <w:p w:rsidR="00B1150B" w:rsidRDefault="00B1150B" w:rsidP="00B1150B">
      <w:pPr>
        <w:rPr>
          <w:lang w:val="en-US" w:eastAsia="en-GB"/>
        </w:rPr>
      </w:pPr>
      <w:r w:rsidRPr="00FE4376">
        <w:rPr>
          <w:lang w:val="en-US" w:eastAsia="en-GB"/>
        </w:rPr>
        <w:t xml:space="preserve">The spurious limits for radar systems in the </w:t>
      </w:r>
      <w:proofErr w:type="spellStart"/>
      <w:r w:rsidRPr="00FE4376">
        <w:rPr>
          <w:lang w:val="en-US" w:eastAsia="en-GB"/>
        </w:rPr>
        <w:t>radiodetermination</w:t>
      </w:r>
      <w:proofErr w:type="spellEnd"/>
      <w:r w:rsidRPr="00FE4376">
        <w:rPr>
          <w:lang w:val="en-US" w:eastAsia="en-GB"/>
        </w:rPr>
        <w:t xml:space="preserve"> service </w:t>
      </w:r>
      <w:r>
        <w:rPr>
          <w:lang w:val="en-US" w:eastAsia="en-GB"/>
        </w:rPr>
        <w:t xml:space="preserve">shall comply </w:t>
      </w:r>
      <w:proofErr w:type="gramStart"/>
      <w:r>
        <w:rPr>
          <w:lang w:val="en-US" w:eastAsia="en-GB"/>
        </w:rPr>
        <w:t xml:space="preserve">with </w:t>
      </w:r>
      <w:r w:rsidRPr="00FE4376">
        <w:rPr>
          <w:lang w:val="en-US" w:eastAsia="en-GB"/>
        </w:rPr>
        <w:t xml:space="preserve"> annex</w:t>
      </w:r>
      <w:proofErr w:type="gramEnd"/>
      <w:r w:rsidRPr="00FE4376">
        <w:rPr>
          <w:lang w:val="en-US" w:eastAsia="en-GB"/>
        </w:rPr>
        <w:t xml:space="preserve"> 5, table 5.1 of CEPT/ERC/REC/74-01 [i.5]. The ITU-R.SM329 Category B spurious domain emissions limit for </w:t>
      </w:r>
      <w:r>
        <w:rPr>
          <w:lang w:val="en-US" w:eastAsia="en-GB"/>
        </w:rPr>
        <w:t xml:space="preserve">radar systems in the </w:t>
      </w:r>
      <w:proofErr w:type="spellStart"/>
      <w:r>
        <w:rPr>
          <w:lang w:val="en-US" w:eastAsia="en-GB"/>
        </w:rPr>
        <w:t>radiodetermination</w:t>
      </w:r>
      <w:proofErr w:type="spellEnd"/>
      <w:r>
        <w:rPr>
          <w:lang w:val="en-US" w:eastAsia="en-GB"/>
        </w:rPr>
        <w:t xml:space="preserve"> service</w:t>
      </w:r>
      <w:r w:rsidRPr="00FE4376">
        <w:rPr>
          <w:lang w:val="en-US" w:eastAsia="en-GB"/>
        </w:rPr>
        <w:t xml:space="preserve"> is of </w:t>
      </w:r>
      <w:r w:rsidRPr="00FE4376">
        <w:rPr>
          <w:lang w:val="en-US" w:eastAsia="en-GB"/>
        </w:rPr>
        <w:noBreakHyphen/>
        <w:t>30 </w:t>
      </w:r>
      <w:proofErr w:type="spellStart"/>
      <w:r w:rsidRPr="00FE4376">
        <w:rPr>
          <w:lang w:val="en-US" w:eastAsia="en-GB"/>
        </w:rPr>
        <w:t>dBm</w:t>
      </w:r>
      <w:proofErr w:type="spellEnd"/>
      <w:r w:rsidRPr="00FE4376">
        <w:rPr>
          <w:lang w:val="en-US" w:eastAsia="en-GB"/>
        </w:rPr>
        <w:t xml:space="preserve"> or 100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(whichever is less stringent). Multi-frequency and active array radars are however exempted and can revert to the Category A limit of 43 + 10 </w:t>
      </w:r>
      <w:proofErr w:type="gramStart"/>
      <w:r w:rsidRPr="00FE4376">
        <w:rPr>
          <w:lang w:val="en-US" w:eastAsia="en-GB"/>
        </w:rPr>
        <w:t>log(</w:t>
      </w:r>
      <w:proofErr w:type="gramEnd"/>
      <w:r w:rsidRPr="00FE4376">
        <w:rPr>
          <w:lang w:val="en-US" w:eastAsia="en-GB"/>
        </w:rPr>
        <w:t>PEP) or 60 </w:t>
      </w:r>
      <w:proofErr w:type="spellStart"/>
      <w:r w:rsidRPr="00FE4376">
        <w:rPr>
          <w:lang w:val="en-US" w:eastAsia="en-GB"/>
        </w:rPr>
        <w:t>dB</w:t>
      </w:r>
      <w:r w:rsidRPr="00FE4376">
        <w:rPr>
          <w:vertAlign w:val="subscript"/>
          <w:lang w:val="en-US" w:eastAsia="en-GB"/>
        </w:rPr>
        <w:t>pp</w:t>
      </w:r>
      <w:proofErr w:type="spellEnd"/>
      <w:r w:rsidRPr="00FE4376">
        <w:rPr>
          <w:vertAlign w:val="subscript"/>
          <w:lang w:val="en-US" w:eastAsia="en-GB"/>
        </w:rPr>
        <w:t xml:space="preserve"> </w:t>
      </w:r>
      <w:r w:rsidRPr="00FE4376">
        <w:rPr>
          <w:lang w:val="en-US" w:eastAsia="en-GB"/>
        </w:rPr>
        <w:t>(whichever is less stringent).</w:t>
      </w:r>
      <w:r>
        <w:rPr>
          <w:lang w:val="en-US" w:eastAsia="en-GB"/>
        </w:rPr>
        <w:t xml:space="preserve">  </w:t>
      </w:r>
      <w:commentRangeEnd w:id="1027"/>
      <w:r>
        <w:rPr>
          <w:rStyle w:val="CommentReference"/>
        </w:rPr>
        <w:commentReference w:id="1027"/>
      </w:r>
      <w:r>
        <w:rPr>
          <w:lang w:val="en-US" w:eastAsia="en-GB"/>
        </w:rPr>
        <w:t>Diversity is regarded as equivalent to multi frequency.</w:t>
      </w:r>
    </w:p>
    <w:p w:rsidR="00B1150B" w:rsidRDefault="00B1150B" w:rsidP="00B1150B">
      <w:pPr>
        <w:rPr>
          <w:lang w:val="en-US" w:eastAsia="en-GB"/>
        </w:rPr>
      </w:pPr>
      <w:r>
        <w:rPr>
          <w:lang w:val="en-US" w:eastAsia="en-GB"/>
        </w:rPr>
        <w:t>A</w:t>
      </w:r>
      <w:r w:rsidRPr="00FE4376">
        <w:rPr>
          <w:lang w:val="en-US" w:eastAsia="en-GB"/>
        </w:rPr>
        <w:t>ccording to Annex 2 of CEP</w:t>
      </w:r>
      <w:r>
        <w:rPr>
          <w:lang w:val="en-US" w:eastAsia="en-GB"/>
        </w:rPr>
        <w:t>T ECC Recommendation (02)05 [i.6</w:t>
      </w:r>
      <w:r w:rsidRPr="00FE4376">
        <w:rPr>
          <w:lang w:val="en-US" w:eastAsia="en-GB"/>
        </w:rPr>
        <w:t xml:space="preserve">], the </w:t>
      </w:r>
      <w:proofErr w:type="spellStart"/>
      <w:r w:rsidRPr="00FE4376">
        <w:rPr>
          <w:lang w:val="en-US" w:eastAsia="en-GB"/>
        </w:rPr>
        <w:t>OoB</w:t>
      </w:r>
      <w:proofErr w:type="spellEnd"/>
      <w:r w:rsidRPr="00FE4376">
        <w:rPr>
          <w:lang w:val="en-US" w:eastAsia="en-GB"/>
        </w:rPr>
        <w:t xml:space="preserve"> mask has a roll-off at </w:t>
      </w:r>
      <w:r w:rsidRPr="00FE4376">
        <w:rPr>
          <w:lang w:val="en-US" w:eastAsia="en-GB"/>
        </w:rPr>
        <w:noBreakHyphen/>
        <w:t xml:space="preserve">30 dB/decade from the calculated </w:t>
      </w:r>
      <w:r w:rsidRPr="00FE4376">
        <w:rPr>
          <w:lang w:val="en-US" w:eastAsia="en-GB"/>
        </w:rPr>
        <w:noBreakHyphen/>
        <w:t>40 dB bandwidth (B</w:t>
      </w:r>
      <w:r w:rsidRPr="00FE4376">
        <w:rPr>
          <w:vertAlign w:val="subscript"/>
          <w:lang w:val="en-US" w:eastAsia="en-GB"/>
        </w:rPr>
        <w:t>-40</w:t>
      </w:r>
      <w:r w:rsidRPr="00FE4376">
        <w:rPr>
          <w:lang w:val="en-US" w:eastAsia="en-GB"/>
        </w:rPr>
        <w:t xml:space="preserve">) to a level of -60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For the limit of </w:t>
      </w:r>
      <w:r w:rsidRPr="00FE4376">
        <w:rPr>
          <w:lang w:val="en-US" w:eastAsia="en-GB"/>
        </w:rPr>
        <w:noBreakHyphen/>
      </w:r>
      <w:r w:rsidRPr="00FE4376">
        <w:rPr>
          <w:lang w:val="en-US"/>
        </w:rPr>
        <w:t>100dB</w:t>
      </w:r>
      <w:r w:rsidRPr="00FE4376">
        <w:rPr>
          <w:vertAlign w:val="subscript"/>
          <w:lang w:val="en-US"/>
        </w:rPr>
        <w:t>pp</w:t>
      </w:r>
      <w:r w:rsidRPr="00FE4376">
        <w:rPr>
          <w:lang w:val="en-US" w:eastAsia="en-GB"/>
        </w:rPr>
        <w:t xml:space="preserve">, the mask continues until -70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with </w:t>
      </w:r>
      <w:r w:rsidRPr="00FE4376">
        <w:rPr>
          <w:lang w:val="en-US" w:eastAsia="en-GB"/>
        </w:rPr>
        <w:noBreakHyphen/>
        <w:t xml:space="preserve">30 dB/decade and then with </w:t>
      </w:r>
      <w:r w:rsidRPr="00FE4376">
        <w:rPr>
          <w:lang w:val="en-US" w:eastAsia="en-GB"/>
        </w:rPr>
        <w:noBreakHyphen/>
        <w:t xml:space="preserve">60 dB/decade to the </w:t>
      </w:r>
      <w:r w:rsidRPr="00FE4376">
        <w:rPr>
          <w:lang w:val="en-US" w:eastAsia="en-GB"/>
        </w:rPr>
        <w:noBreakHyphen/>
        <w:t xml:space="preserve">100 </w:t>
      </w:r>
      <w:proofErr w:type="spellStart"/>
      <w:r w:rsidRPr="00FE4376">
        <w:rPr>
          <w:lang w:val="en-US" w:eastAsia="en-GB"/>
        </w:rPr>
        <w:t>dB</w:t>
      </w:r>
      <w:r w:rsidRPr="00FE4376">
        <w:rPr>
          <w:vertAlign w:val="subscript"/>
          <w:lang w:val="en-US" w:eastAsia="en-GB"/>
        </w:rPr>
        <w:t>pp</w:t>
      </w:r>
      <w:proofErr w:type="spellEnd"/>
      <w:r>
        <w:rPr>
          <w:lang w:val="en-US" w:eastAsia="en-GB"/>
        </w:rPr>
        <w:t xml:space="preserve"> level.</w:t>
      </w:r>
    </w:p>
    <w:p w:rsidR="00B1150B" w:rsidRPr="00FE4376" w:rsidRDefault="00B1150B" w:rsidP="00B1150B">
      <w:pPr>
        <w:rPr>
          <w:lang w:val="en-US" w:eastAsia="en-GB"/>
        </w:rPr>
      </w:pPr>
      <w:r w:rsidRPr="00FE4376">
        <w:rPr>
          <w:lang w:val="en-US" w:eastAsia="en-GB"/>
        </w:rPr>
        <w:t xml:space="preserve">For the design objective, the mask has a roll-off at </w:t>
      </w:r>
      <w:r w:rsidRPr="00FE4376">
        <w:rPr>
          <w:lang w:val="en-US" w:eastAsia="en-GB"/>
        </w:rPr>
        <w:noBreakHyphen/>
        <w:t>40 dB/decade from the calculated B</w:t>
      </w:r>
      <w:r w:rsidRPr="00FE4376">
        <w:rPr>
          <w:vertAlign w:val="subscript"/>
          <w:lang w:val="en-US" w:eastAsia="en-GB"/>
        </w:rPr>
        <w:t>-40</w:t>
      </w:r>
      <w:r w:rsidRPr="00FE4376">
        <w:rPr>
          <w:lang w:val="en-US" w:eastAsia="en-GB"/>
        </w:rPr>
        <w:t xml:space="preserve"> to a level of </w:t>
      </w:r>
      <w:r w:rsidRPr="00FE4376">
        <w:rPr>
          <w:lang w:val="en-US" w:eastAsia="en-GB"/>
        </w:rPr>
        <w:noBreakHyphen/>
        <w:t xml:space="preserve">80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and then continues to roll-off at </w:t>
      </w:r>
      <w:r w:rsidRPr="00FE4376">
        <w:rPr>
          <w:lang w:val="en-US" w:eastAsia="en-GB"/>
        </w:rPr>
        <w:noBreakHyphen/>
        <w:t xml:space="preserve">60 dB/decade to the -100 </w:t>
      </w:r>
      <w:proofErr w:type="spellStart"/>
      <w:r w:rsidRPr="00FE4376">
        <w:rPr>
          <w:lang w:val="en-US" w:eastAsia="en-GB"/>
        </w:rPr>
        <w:t>dB</w:t>
      </w:r>
      <w:r w:rsidRPr="00FE4376">
        <w:rPr>
          <w:vertAlign w:val="subscript"/>
          <w:lang w:val="en-US" w:eastAsia="en-GB"/>
        </w:rPr>
        <w:t>pp</w:t>
      </w:r>
      <w:proofErr w:type="spellEnd"/>
      <w:r w:rsidRPr="00FE4376">
        <w:rPr>
          <w:lang w:val="en-US" w:eastAsia="en-GB"/>
        </w:rPr>
        <w:t xml:space="preserve"> level. For the -100 </w:t>
      </w:r>
      <w:proofErr w:type="spellStart"/>
      <w:r w:rsidRPr="00FE4376">
        <w:rPr>
          <w:lang w:val="en-US" w:eastAsia="en-GB"/>
        </w:rPr>
        <w:t>dB</w:t>
      </w:r>
      <w:r w:rsidRPr="00FE4376">
        <w:rPr>
          <w:vertAlign w:val="subscript"/>
          <w:lang w:val="en-US" w:eastAsia="en-GB"/>
        </w:rPr>
        <w:t>pp</w:t>
      </w:r>
      <w:proofErr w:type="spellEnd"/>
      <w:r w:rsidRPr="00FE4376">
        <w:rPr>
          <w:vertAlign w:val="subscript"/>
          <w:lang w:val="en-US" w:eastAsia="en-GB"/>
        </w:rPr>
        <w:t xml:space="preserve"> </w:t>
      </w:r>
      <w:r w:rsidRPr="00FE4376">
        <w:rPr>
          <w:lang w:val="en-US" w:eastAsia="en-GB"/>
        </w:rPr>
        <w:t>spurious limit, the mask limit will result in the out-of-band emission domain width of 31.6 times B</w:t>
      </w:r>
      <w:r w:rsidRPr="00FE4376">
        <w:rPr>
          <w:vertAlign w:val="subscript"/>
          <w:lang w:val="en-US" w:eastAsia="en-GB"/>
        </w:rPr>
        <w:noBreakHyphen/>
        <w:t>40</w:t>
      </w:r>
      <w:r w:rsidRPr="00FE4376">
        <w:rPr>
          <w:lang w:val="en-US" w:eastAsia="en-GB"/>
        </w:rPr>
        <w:t>, and for the excluded radars in 4.6 times B</w:t>
      </w:r>
      <w:r w:rsidRPr="00FE4376">
        <w:rPr>
          <w:vertAlign w:val="subscript"/>
          <w:lang w:val="en-US" w:eastAsia="en-GB"/>
        </w:rPr>
        <w:noBreakHyphen/>
        <w:t>40</w:t>
      </w:r>
      <w:r w:rsidRPr="00FE4376">
        <w:rPr>
          <w:lang w:val="en-US" w:eastAsia="en-GB"/>
        </w:rPr>
        <w:t>. The design objective mask limits will reduce the out-of-band emission domain to the width of 21.5 times B</w:t>
      </w:r>
      <w:r w:rsidRPr="00FE4376">
        <w:rPr>
          <w:vertAlign w:val="subscript"/>
          <w:lang w:val="en-US" w:eastAsia="en-GB"/>
        </w:rPr>
        <w:t>-40</w:t>
      </w:r>
      <w:r w:rsidRPr="00FE4376">
        <w:rPr>
          <w:lang w:val="en-US" w:eastAsia="en-GB"/>
        </w:rPr>
        <w:t>.</w:t>
      </w:r>
    </w:p>
    <w:p w:rsidR="00B1150B" w:rsidRPr="00C4589D" w:rsidRDefault="00B1150B" w:rsidP="00B1150B">
      <w:pPr>
        <w:rPr>
          <w:lang w:eastAsia="en-GB"/>
        </w:rPr>
      </w:pPr>
      <w:commentRangeStart w:id="1028"/>
      <w:r w:rsidRPr="00C4589D">
        <w:rPr>
          <w:lang w:eastAsia="en-GB"/>
        </w:rPr>
        <w:t>The</w:t>
      </w:r>
      <w:commentRangeEnd w:id="1028"/>
      <w:r>
        <w:rPr>
          <w:rStyle w:val="CommentReference"/>
        </w:rPr>
        <w:commentReference w:id="1028"/>
      </w:r>
      <w:r w:rsidRPr="00C4589D">
        <w:rPr>
          <w:lang w:eastAsia="en-GB"/>
        </w:rPr>
        <w:t xml:space="preserve"> figure below shows the recommended</w:t>
      </w:r>
      <w:r>
        <w:rPr>
          <w:lang w:eastAsia="en-GB"/>
        </w:rPr>
        <w:t xml:space="preserve"> spectrum for </w:t>
      </w:r>
      <w:proofErr w:type="gramStart"/>
      <w:r>
        <w:rPr>
          <w:lang w:eastAsia="en-GB"/>
        </w:rPr>
        <w:t>a</w:t>
      </w:r>
      <w:proofErr w:type="gramEnd"/>
      <w:r>
        <w:rPr>
          <w:lang w:eastAsia="en-GB"/>
        </w:rPr>
        <w:t xml:space="preserve"> S-Band P</w:t>
      </w:r>
      <w:r w:rsidRPr="00C4589D">
        <w:rPr>
          <w:lang w:eastAsia="en-GB"/>
        </w:rPr>
        <w:t>SR:</w:t>
      </w:r>
    </w:p>
    <w:p w:rsidR="0070135C" w:rsidRPr="00A6699A" w:rsidRDefault="0070135C" w:rsidP="002E46DE">
      <w:pPr>
        <w:pStyle w:val="Heading4"/>
      </w:pPr>
      <w:bookmarkStart w:id="1029" w:name="_Toc455640333"/>
      <w:r w:rsidRPr="002E46DE">
        <w:t>Out</w:t>
      </w:r>
      <w:r w:rsidRPr="00A6699A">
        <w:t>-of-Band-</w:t>
      </w:r>
      <w:r w:rsidRPr="002E46DE">
        <w:t>emissions</w:t>
      </w:r>
      <w:bookmarkEnd w:id="1019"/>
      <w:bookmarkEnd w:id="1020"/>
      <w:bookmarkEnd w:id="1021"/>
      <w:bookmarkEnd w:id="1022"/>
      <w:bookmarkEnd w:id="1029"/>
      <w:ins w:id="1030" w:author="David" w:date="2016-08-04T14:13:00Z">
        <w:r w:rsidR="00082429" w:rsidRPr="00082429">
          <w:rPr>
            <w:lang w:eastAsia="en-GB"/>
          </w:rPr>
          <w:t xml:space="preserve"> </w:t>
        </w:r>
        <w:proofErr w:type="gramStart"/>
        <w:r w:rsidR="00082429">
          <w:rPr>
            <w:lang w:eastAsia="en-GB"/>
          </w:rPr>
          <w:t>This</w:t>
        </w:r>
        <w:proofErr w:type="gramEnd"/>
        <w:r w:rsidR="00082429">
          <w:rPr>
            <w:lang w:eastAsia="en-GB"/>
          </w:rPr>
          <w:t xml:space="preserve"> is 1177 or a SA + Filter (notch) calibrated</w:t>
        </w:r>
      </w:ins>
    </w:p>
    <w:p w:rsidR="0070135C" w:rsidRDefault="0070135C" w:rsidP="0070135C">
      <w:pPr>
        <w:keepNext/>
        <w:tabs>
          <w:tab w:val="left" w:pos="851"/>
        </w:tabs>
        <w:spacing w:after="0"/>
      </w:pPr>
      <w:r>
        <w:t xml:space="preserve">The so-called indirect method shall be applied for the measurement of unwanted emissions of radar systems. At first the transmitter output spectrum is measured with removed antenna at the output port of the transmitter as illustrated in Figure B.1. </w:t>
      </w:r>
    </w:p>
    <w:p w:rsidR="0070135C" w:rsidRDefault="0070135C" w:rsidP="0070135C">
      <w:pPr>
        <w:pStyle w:val="NO"/>
      </w:pPr>
      <w:r>
        <w:t>NOTE 1:</w:t>
      </w:r>
      <w:r>
        <w:tab/>
        <w:t>To obtain a sufficient dynamic range the radar signal need to be suppressed by an additional notch-filter.</w:t>
      </w:r>
    </w:p>
    <w:p w:rsidR="0070135C" w:rsidRDefault="0070135C" w:rsidP="0070135C">
      <w:r>
        <w:t>Further information how to perform the measurement can be found in ITU</w:t>
      </w:r>
      <w:r>
        <w:noBreakHyphen/>
        <w:t>R Recommendation M.1177-4 [i.</w:t>
      </w:r>
      <w:fldSimple w:instr="REF REF_ITU_RM1177_4 \* MERGEFORMAT ">
        <w:r>
          <w:t>7</w:t>
        </w:r>
      </w:fldSimple>
      <w:r>
        <w:t xml:space="preserve">]. The Out-of-Band power emission shall be measured in the frequency bands given in </w:t>
      </w:r>
      <w:r w:rsidR="00DF655A">
        <w:fldChar w:fldCharType="begin"/>
      </w:r>
      <w:r>
        <w:instrText xml:space="preserve"> REF _Ref409010024 \h </w:instrText>
      </w:r>
      <w:r w:rsidR="00DF655A">
        <w:fldChar w:fldCharType="separate"/>
      </w:r>
      <w:r>
        <w:t xml:space="preserve">Table </w:t>
      </w:r>
      <w:r>
        <w:rPr>
          <w:noProof/>
        </w:rPr>
        <w:t>6</w:t>
      </w:r>
      <w:r w:rsidR="00DF655A">
        <w:fldChar w:fldCharType="end"/>
      </w:r>
      <w:r>
        <w:t>. The results obtained shall be compared to the limits in clause XXX and depicted in Figure 2 in order to prove compliance with the requirement.</w:t>
      </w:r>
    </w:p>
    <w:p w:rsidR="0070135C" w:rsidRDefault="0070135C" w:rsidP="0070135C">
      <w:pPr>
        <w:pStyle w:val="NO"/>
      </w:pPr>
      <w:r>
        <w:t>NOTE 2:</w:t>
      </w:r>
      <w:r>
        <w:tab/>
        <w:t xml:space="preserve">These </w:t>
      </w:r>
      <w:proofErr w:type="spellStart"/>
      <w:r>
        <w:t>OoB</w:t>
      </w:r>
      <w:proofErr w:type="spellEnd"/>
      <w:r>
        <w:t>-boundaries are taken from ECC/Recommendation (02)05 [</w:t>
      </w:r>
      <w:fldSimple w:instr="REF REF_ECCRECOMMENDATION \* MERGEFORMAT ">
        <w:r>
          <w:t>i.4</w:t>
        </w:r>
      </w:fldSimple>
      <w:r>
        <w:t>].</w:t>
      </w:r>
    </w:p>
    <w:p w:rsidR="0070135C" w:rsidRDefault="0070135C" w:rsidP="0070135C">
      <w:pPr>
        <w:pStyle w:val="Captio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3259"/>
        <w:gridCol w:w="3259"/>
      </w:tblGrid>
      <w:tr w:rsidR="0070135C" w:rsidDel="006A13D1" w:rsidTr="0070135C">
        <w:trPr>
          <w:jc w:val="center"/>
          <w:del w:id="1031" w:author="David" w:date="2016-08-04T14:23:00Z"/>
        </w:trPr>
        <w:tc>
          <w:tcPr>
            <w:tcW w:w="3259" w:type="dxa"/>
            <w:tcBorders>
              <w:top w:val="single" w:sz="4" w:space="0" w:color="auto"/>
              <w:left w:val="single" w:sz="4" w:space="0" w:color="auto"/>
              <w:bottom w:val="single" w:sz="4" w:space="0" w:color="auto"/>
              <w:right w:val="single" w:sz="4" w:space="0" w:color="auto"/>
            </w:tcBorders>
            <w:hideMark/>
          </w:tcPr>
          <w:p w:rsidR="0070135C" w:rsidDel="006A13D1" w:rsidRDefault="0070135C" w:rsidP="0070135C">
            <w:pPr>
              <w:pStyle w:val="TAH"/>
              <w:rPr>
                <w:del w:id="1032" w:author="David" w:date="2016-08-04T14:23:00Z"/>
                <w:lang w:val="de-DE"/>
              </w:rPr>
            </w:pPr>
            <w:del w:id="1033" w:author="David" w:date="2016-08-04T14:23:00Z">
              <w:r w:rsidDel="006A13D1">
                <w:rPr>
                  <w:lang w:val="de-DE"/>
                </w:rPr>
                <w:delText>Lower OoB boundary</w:delText>
              </w:r>
            </w:del>
          </w:p>
        </w:tc>
        <w:tc>
          <w:tcPr>
            <w:tcW w:w="3259" w:type="dxa"/>
            <w:tcBorders>
              <w:top w:val="single" w:sz="4" w:space="0" w:color="auto"/>
              <w:left w:val="single" w:sz="4" w:space="0" w:color="auto"/>
              <w:bottom w:val="single" w:sz="4" w:space="0" w:color="auto"/>
              <w:right w:val="single" w:sz="4" w:space="0" w:color="auto"/>
            </w:tcBorders>
            <w:hideMark/>
          </w:tcPr>
          <w:p w:rsidR="0070135C" w:rsidDel="006A13D1" w:rsidRDefault="0070135C" w:rsidP="0070135C">
            <w:pPr>
              <w:pStyle w:val="TAH"/>
              <w:rPr>
                <w:del w:id="1034" w:author="David" w:date="2016-08-04T14:23:00Z"/>
                <w:lang w:val="de-DE"/>
              </w:rPr>
            </w:pPr>
            <w:del w:id="1035" w:author="David" w:date="2016-08-04T14:23:00Z">
              <w:r w:rsidDel="006A13D1">
                <w:rPr>
                  <w:lang w:val="de-DE"/>
                </w:rPr>
                <w:delText>Upper OoB boundary</w:delText>
              </w:r>
            </w:del>
          </w:p>
        </w:tc>
      </w:tr>
      <w:tr w:rsidR="0070135C" w:rsidDel="006A13D1" w:rsidTr="0070135C">
        <w:trPr>
          <w:jc w:val="center"/>
          <w:del w:id="1036" w:author="David" w:date="2016-08-04T14:23:00Z"/>
        </w:trPr>
        <w:tc>
          <w:tcPr>
            <w:tcW w:w="3259" w:type="dxa"/>
            <w:tcBorders>
              <w:top w:val="single" w:sz="4" w:space="0" w:color="auto"/>
              <w:left w:val="single" w:sz="4" w:space="0" w:color="auto"/>
              <w:bottom w:val="single" w:sz="4" w:space="0" w:color="auto"/>
              <w:right w:val="single" w:sz="4" w:space="0" w:color="auto"/>
            </w:tcBorders>
          </w:tcPr>
          <w:p w:rsidR="0070135C" w:rsidDel="006A13D1" w:rsidRDefault="0070135C" w:rsidP="0070135C">
            <w:pPr>
              <w:pStyle w:val="TAC"/>
              <w:rPr>
                <w:del w:id="1037" w:author="David" w:date="2016-08-04T14:23:00Z"/>
                <w:lang w:val="de-DE"/>
              </w:rPr>
            </w:pPr>
            <w:del w:id="1038" w:author="David" w:date="2016-08-04T14:23:00Z">
              <w:r w:rsidDel="006A13D1">
                <w:rPr>
                  <w:lang w:val="de-DE"/>
                </w:rPr>
                <w:delText xml:space="preserve">Carrier frequency -15,8 </w:delText>
              </w:r>
              <w:r w:rsidDel="006A13D1">
                <w:rPr>
                  <w:i/>
                  <w:lang w:val="de-DE"/>
                </w:rPr>
                <w:delText>B</w:delText>
              </w:r>
              <w:r w:rsidDel="006A13D1">
                <w:rPr>
                  <w:i/>
                  <w:position w:val="-6"/>
                  <w:sz w:val="16"/>
                  <w:lang w:val="de-DE"/>
                </w:rPr>
                <w:delText>-40</w:delText>
              </w:r>
            </w:del>
          </w:p>
        </w:tc>
        <w:tc>
          <w:tcPr>
            <w:tcW w:w="3259" w:type="dxa"/>
            <w:tcBorders>
              <w:top w:val="single" w:sz="4" w:space="0" w:color="auto"/>
              <w:left w:val="single" w:sz="4" w:space="0" w:color="auto"/>
              <w:bottom w:val="single" w:sz="4" w:space="0" w:color="auto"/>
              <w:right w:val="single" w:sz="4" w:space="0" w:color="auto"/>
            </w:tcBorders>
          </w:tcPr>
          <w:p w:rsidR="0070135C" w:rsidDel="006A13D1" w:rsidRDefault="0070135C" w:rsidP="0070135C">
            <w:pPr>
              <w:pStyle w:val="TAC"/>
              <w:rPr>
                <w:del w:id="1039" w:author="David" w:date="2016-08-04T14:23:00Z"/>
                <w:lang w:val="de-DE"/>
              </w:rPr>
            </w:pPr>
            <w:del w:id="1040" w:author="David" w:date="2016-08-04T14:23:00Z">
              <w:r w:rsidDel="006A13D1">
                <w:rPr>
                  <w:lang w:val="de-DE"/>
                </w:rPr>
                <w:delText xml:space="preserve">Carrier frequency + 15,8 </w:delText>
              </w:r>
              <w:r w:rsidDel="006A13D1">
                <w:rPr>
                  <w:i/>
                  <w:lang w:val="de-DE"/>
                </w:rPr>
                <w:delText>B</w:delText>
              </w:r>
              <w:r w:rsidDel="006A13D1">
                <w:rPr>
                  <w:i/>
                  <w:position w:val="-6"/>
                  <w:sz w:val="16"/>
                  <w:lang w:val="de-DE"/>
                </w:rPr>
                <w:delText>-40</w:delText>
              </w:r>
            </w:del>
          </w:p>
        </w:tc>
      </w:tr>
      <w:tr w:rsidR="0070135C" w:rsidDel="006A13D1" w:rsidTr="0070135C">
        <w:trPr>
          <w:jc w:val="center"/>
          <w:del w:id="1041" w:author="David" w:date="2016-08-04T14:23:00Z"/>
        </w:trPr>
        <w:tc>
          <w:tcPr>
            <w:tcW w:w="6518" w:type="dxa"/>
            <w:gridSpan w:val="2"/>
            <w:tcBorders>
              <w:top w:val="single" w:sz="4" w:space="0" w:color="auto"/>
              <w:left w:val="single" w:sz="4" w:space="0" w:color="auto"/>
              <w:bottom w:val="single" w:sz="4" w:space="0" w:color="auto"/>
              <w:right w:val="single" w:sz="4" w:space="0" w:color="auto"/>
            </w:tcBorders>
          </w:tcPr>
          <w:p w:rsidR="0070135C" w:rsidDel="006A13D1" w:rsidRDefault="0070135C" w:rsidP="0070135C">
            <w:pPr>
              <w:pStyle w:val="Caption"/>
              <w:rPr>
                <w:del w:id="1042" w:author="David" w:date="2016-08-04T14:23:00Z"/>
                <w:lang w:val="de-DE"/>
              </w:rPr>
            </w:pPr>
            <w:bookmarkStart w:id="1043" w:name="_Ref409010024"/>
            <w:bookmarkStart w:id="1044" w:name="_Toc447652983"/>
            <w:del w:id="1045" w:author="David" w:date="2016-08-04T14:23:00Z">
              <w:r w:rsidDel="006A13D1">
                <w:delText xml:space="preserve">Table </w:delText>
              </w:r>
              <w:r w:rsidR="00DF655A" w:rsidDel="006A13D1">
                <w:rPr>
                  <w:b w:val="0"/>
                  <w:bCs w:val="0"/>
                </w:rPr>
                <w:fldChar w:fldCharType="begin"/>
              </w:r>
              <w:r w:rsidR="008A224C" w:rsidDel="006A13D1">
                <w:delInstrText xml:space="preserve"> SEQ Table \* ARABIC </w:delInstrText>
              </w:r>
              <w:r w:rsidR="00DF655A" w:rsidDel="006A13D1">
                <w:rPr>
                  <w:b w:val="0"/>
                  <w:bCs w:val="0"/>
                </w:rPr>
                <w:fldChar w:fldCharType="separate"/>
              </w:r>
              <w:r w:rsidDel="006A13D1">
                <w:rPr>
                  <w:noProof/>
                </w:rPr>
                <w:delText>6</w:delText>
              </w:r>
              <w:r w:rsidR="00DF655A" w:rsidDel="006A13D1">
                <w:rPr>
                  <w:b w:val="0"/>
                  <w:bCs w:val="0"/>
                  <w:noProof/>
                </w:rPr>
                <w:fldChar w:fldCharType="end"/>
              </w:r>
              <w:bookmarkEnd w:id="1043"/>
              <w:r w:rsidDel="006A13D1">
                <w:delText>: Out-of-Band emissions boundaries</w:delText>
              </w:r>
              <w:bookmarkEnd w:id="1044"/>
            </w:del>
          </w:p>
        </w:tc>
      </w:tr>
    </w:tbl>
    <w:p w:rsidR="0070135C" w:rsidRDefault="0070135C" w:rsidP="0070135C">
      <w:pPr>
        <w:rPr>
          <w:ins w:id="1046" w:author="David" w:date="2016-08-04T14:23:00Z"/>
        </w:rPr>
      </w:pPr>
    </w:p>
    <w:tbl>
      <w:tblPr>
        <w:tblStyle w:val="TableGrid"/>
        <w:tblW w:w="0" w:type="auto"/>
        <w:tblLook w:val="04A0"/>
      </w:tblPr>
      <w:tblGrid>
        <w:gridCol w:w="9855"/>
      </w:tblGrid>
      <w:tr w:rsidR="006A13D1" w:rsidTr="006A13D1">
        <w:trPr>
          <w:ins w:id="1047" w:author="David" w:date="2016-08-04T14:24:00Z"/>
        </w:trPr>
        <w:tc>
          <w:tcPr>
            <w:tcW w:w="9855" w:type="dxa"/>
          </w:tcPr>
          <w:p w:rsidR="006A13D1" w:rsidRDefault="006A13D1" w:rsidP="0070135C">
            <w:pPr>
              <w:rPr>
                <w:ins w:id="1048" w:author="David" w:date="2016-08-04T14:24:00Z"/>
              </w:rPr>
            </w:pPr>
          </w:p>
        </w:tc>
      </w:tr>
      <w:tr w:rsidR="006A13D1" w:rsidTr="006A13D1">
        <w:trPr>
          <w:ins w:id="1049" w:author="David" w:date="2016-08-04T14:24:00Z"/>
        </w:trPr>
        <w:tc>
          <w:tcPr>
            <w:tcW w:w="9855" w:type="dxa"/>
          </w:tcPr>
          <w:p w:rsidR="006A13D1" w:rsidRDefault="00C47B90" w:rsidP="0070135C">
            <w:pPr>
              <w:rPr>
                <w:ins w:id="1050" w:author="David" w:date="2016-08-04T14:24:00Z"/>
              </w:rPr>
            </w:pPr>
            <w:ins w:id="1051" w:author="David" w:date="2016-08-04T14:24:00Z">
              <w:r>
                <w:rPr>
                  <w:noProof/>
                  <w:lang w:eastAsia="en-GB"/>
                </w:rPr>
                <w:drawing>
                  <wp:inline distT="0" distB="0" distL="0" distR="0">
                    <wp:extent cx="5153025" cy="2552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153025" cy="2552700"/>
                            </a:xfrm>
                            <a:prstGeom prst="rect">
                              <a:avLst/>
                            </a:prstGeom>
                          </pic:spPr>
                        </pic:pic>
                      </a:graphicData>
                    </a:graphic>
                  </wp:inline>
                </w:drawing>
              </w:r>
            </w:ins>
          </w:p>
        </w:tc>
      </w:tr>
      <w:tr w:rsidR="006A13D1" w:rsidTr="006A13D1">
        <w:trPr>
          <w:ins w:id="1052" w:author="David" w:date="2016-08-04T14:24:00Z"/>
        </w:trPr>
        <w:tc>
          <w:tcPr>
            <w:tcW w:w="9855" w:type="dxa"/>
          </w:tcPr>
          <w:p w:rsidR="006A13D1" w:rsidRDefault="006A13D1" w:rsidP="006A13D1">
            <w:pPr>
              <w:rPr>
                <w:ins w:id="1053" w:author="David" w:date="2016-08-04T14:24:00Z"/>
              </w:rPr>
            </w:pPr>
            <w:ins w:id="1054" w:author="David" w:date="2016-08-04T14:24:00Z">
              <w:r>
                <w:t>Table 6 Out of band emissions boundaries (ECC 02/05)</w:t>
              </w:r>
            </w:ins>
          </w:p>
        </w:tc>
      </w:tr>
    </w:tbl>
    <w:p w:rsidR="006A13D1" w:rsidRDefault="006A13D1" w:rsidP="0070135C">
      <w:pPr>
        <w:rPr>
          <w:ins w:id="1055" w:author="David" w:date="2016-08-04T14:23:00Z"/>
        </w:rPr>
      </w:pPr>
    </w:p>
    <w:p w:rsidR="006A13D1" w:rsidRDefault="00C47B90" w:rsidP="0070135C">
      <w:pPr>
        <w:rPr>
          <w:ins w:id="1056" w:author="David" w:date="2016-08-04T14:23:00Z"/>
        </w:rPr>
      </w:pPr>
      <w:ins w:id="1057" w:author="David" w:date="2016-08-04T14:28:00Z">
        <w:r>
          <w:rPr>
            <w:noProof/>
            <w:lang w:eastAsia="en-GB"/>
          </w:rPr>
          <w:drawing>
            <wp:inline distT="0" distB="0" distL="0" distR="0">
              <wp:extent cx="4410075" cy="567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410075" cy="5676900"/>
                      </a:xfrm>
                      <a:prstGeom prst="rect">
                        <a:avLst/>
                      </a:prstGeom>
                    </pic:spPr>
                  </pic:pic>
                </a:graphicData>
              </a:graphic>
            </wp:inline>
          </w:drawing>
        </w:r>
      </w:ins>
    </w:p>
    <w:p w:rsidR="006A13D1" w:rsidRDefault="006A13D1" w:rsidP="0070135C"/>
    <w:p w:rsidR="0070135C" w:rsidDel="00BD1F8F" w:rsidRDefault="0070135C" w:rsidP="0070135C">
      <w:pPr>
        <w:pStyle w:val="NO"/>
        <w:rPr>
          <w:del w:id="1058" w:author="David" w:date="2016-08-04T14:28:00Z"/>
        </w:rPr>
      </w:pPr>
      <w:del w:id="1059" w:author="David" w:date="2016-08-04T14:28:00Z">
        <w:r w:rsidDel="00BD1F8F">
          <w:delText>NOTE 3:</w:delText>
        </w:r>
        <w:r w:rsidDel="00BD1F8F">
          <w:tab/>
          <w:delText>Typical PSR parameters are e.g. a centre frequency of 2.8 GHz, a pulse duration of t =  ns and a rise time of t</w:delText>
        </w:r>
        <w:r w:rsidDel="00BD1F8F">
          <w:rPr>
            <w:position w:val="-6"/>
            <w:sz w:val="16"/>
          </w:rPr>
          <w:delText>r</w:delText>
        </w:r>
        <w:r w:rsidDel="00BD1F8F">
          <w:delText xml:space="preserve"> = 10 ns, the 40 dB bandwidth calculated applying the equation from clause XXX is XXX MHz. This leads to OoB boundaries at 15,8 × XXX MHz = 5,372 GHz away from the centre frequency For this example the absolute boundaries between out-of-band emission and spurious emission are: 9,1 GHz – 5,372 GHz = 3,728 GHz and 9,1 GHz + 5,372 GHz = 14,472 GHz (see Figure 5 below).</w:delText>
        </w:r>
      </w:del>
    </w:p>
    <w:p w:rsidR="0070135C" w:rsidRDefault="0070135C" w:rsidP="0070135C">
      <w:r>
        <w:br/>
      </w:r>
      <w:del w:id="1060" w:author="David" w:date="2016-08-04T14:28:00Z">
        <w:r w:rsidDel="00BD1F8F">
          <w:delText>Figures 4 and 5 depict the calculated emission masks for the aforementioned parameters of a typical SMR applying the mask specification in clause XXX  which is corresponding to the standard mask in Figure A2.1c of ECC/Recommendation (02)05 [</w:delText>
        </w:r>
        <w:r w:rsidR="00DF655A" w:rsidDel="00BD1F8F">
          <w:fldChar w:fldCharType="begin"/>
        </w:r>
        <w:r w:rsidR="008A224C" w:rsidDel="00BD1F8F">
          <w:delInstrText xml:space="preserve">REF REF_ECCRECOMMENDATION \* MERGEFORMAT </w:delInstrText>
        </w:r>
        <w:r w:rsidR="00DF655A" w:rsidDel="00BD1F8F">
          <w:fldChar w:fldCharType="separate"/>
        </w:r>
        <w:r w:rsidDel="00BD1F8F">
          <w:delText>i.4</w:delText>
        </w:r>
        <w:r w:rsidR="00DF655A" w:rsidDel="00BD1F8F">
          <w:fldChar w:fldCharType="end"/>
        </w:r>
        <w:r w:rsidDel="00BD1F8F">
          <w:delText>].</w:delText>
        </w:r>
      </w:del>
    </w:p>
    <w:p w:rsidR="008E360E" w:rsidRPr="00A6699A" w:rsidRDefault="008E360E" w:rsidP="00082429">
      <w:pPr>
        <w:pStyle w:val="Heading4"/>
      </w:pPr>
      <w:bookmarkStart w:id="1061" w:name="_Toc428884729"/>
      <w:bookmarkStart w:id="1062" w:name="_Toc409079909"/>
      <w:bookmarkStart w:id="1063" w:name="_Ref409009277"/>
      <w:bookmarkStart w:id="1064" w:name="_Toc447652950"/>
      <w:bookmarkStart w:id="1065" w:name="_Toc455640334"/>
      <w:bookmarkEnd w:id="1002"/>
      <w:bookmarkEnd w:id="1003"/>
      <w:bookmarkEnd w:id="1004"/>
      <w:bookmarkEnd w:id="1005"/>
      <w:r w:rsidRPr="00A6699A">
        <w:t>Spurious emissions</w:t>
      </w:r>
      <w:bookmarkEnd w:id="1061"/>
      <w:bookmarkEnd w:id="1062"/>
      <w:bookmarkEnd w:id="1063"/>
      <w:bookmarkEnd w:id="1064"/>
      <w:bookmarkEnd w:id="1065"/>
      <w:ins w:id="1066" w:author="David" w:date="2016-08-04T14:13:00Z">
        <w:r w:rsidR="00082429" w:rsidRPr="00082429">
          <w:t xml:space="preserve"> </w:t>
        </w:r>
        <w:proofErr w:type="gramStart"/>
        <w:r w:rsidR="00082429" w:rsidRPr="00082429">
          <w:t>This</w:t>
        </w:r>
        <w:proofErr w:type="gramEnd"/>
        <w:r w:rsidR="00082429" w:rsidRPr="00082429">
          <w:t xml:space="preserve"> is 1177 or a SA + Filter (notch) calibrated</w:t>
        </w:r>
      </w:ins>
    </w:p>
    <w:p w:rsidR="00E40E3E" w:rsidRDefault="00E40E3E" w:rsidP="008E360E">
      <w:pPr>
        <w:rPr>
          <w:ins w:id="1067" w:author="David" w:date="2016-08-04T14:48:00Z"/>
        </w:rPr>
      </w:pPr>
      <w:ins w:id="1068" w:author="David" w:date="2016-08-04T14:48:00Z">
        <w:r>
          <w:t xml:space="preserve">NB Necessary bandwidth is the -20 dB </w:t>
        </w:r>
        <w:proofErr w:type="spellStart"/>
        <w:r>
          <w:t>bandwidh</w:t>
        </w:r>
        <w:proofErr w:type="spellEnd"/>
      </w:ins>
    </w:p>
    <w:p w:rsidR="008E360E" w:rsidRDefault="008E360E" w:rsidP="008E360E">
      <w:r>
        <w:t>For the spurious emission measurements the aforementioned indirect method shall be used. To perform the measurement the radar and the measuring equipment shall be installed as displayed in Figure B.1. The spurious power emission shall be measured in frequency ranges outside the Out-of-Band emissions boundaries.</w:t>
      </w:r>
    </w:p>
    <w:p w:rsidR="008E360E" w:rsidRDefault="008E360E" w:rsidP="008E360E">
      <w:r>
        <w:t>If required to reach a dynamic amplitude measuring range of 110 dB minimum, a Low Noise Amplifier (LNA), and a notch filter for the operating frequency should be used.</w:t>
      </w:r>
    </w:p>
    <w:p w:rsidR="008E360E" w:rsidRDefault="008E360E" w:rsidP="008E360E">
      <w:r>
        <w:t xml:space="preserve">The results obtained shall be compared to the limits in clause </w:t>
      </w:r>
      <w:proofErr w:type="gramStart"/>
      <w:r>
        <w:t>XXX  in</w:t>
      </w:r>
      <w:proofErr w:type="gramEnd"/>
      <w:r>
        <w:t xml:space="preserve"> order to prove compliance with the requirement.</w:t>
      </w:r>
    </w:p>
    <w:p w:rsidR="008E360E" w:rsidRDefault="008E360E" w:rsidP="008E360E">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4748"/>
        <w:gridCol w:w="4186"/>
      </w:tblGrid>
      <w:tr w:rsidR="008E360E" w:rsidTr="0070135C">
        <w:trPr>
          <w:jc w:val="center"/>
        </w:trPr>
        <w:tc>
          <w:tcPr>
            <w:tcW w:w="4748" w:type="dxa"/>
            <w:tcBorders>
              <w:top w:val="single" w:sz="4" w:space="0" w:color="auto"/>
              <w:left w:val="single" w:sz="4" w:space="0" w:color="auto"/>
              <w:bottom w:val="single" w:sz="4" w:space="0" w:color="auto"/>
              <w:right w:val="single" w:sz="4" w:space="0" w:color="auto"/>
            </w:tcBorders>
            <w:hideMark/>
          </w:tcPr>
          <w:p w:rsidR="008E360E" w:rsidRDefault="008E360E" w:rsidP="0070135C">
            <w:pPr>
              <w:pStyle w:val="TAH"/>
              <w:rPr>
                <w:lang w:val="de-DE"/>
              </w:rPr>
            </w:pPr>
            <w:r>
              <w:rPr>
                <w:lang w:val="de-DE"/>
              </w:rPr>
              <w:t>Lower measurement band</w:t>
            </w:r>
          </w:p>
        </w:tc>
        <w:tc>
          <w:tcPr>
            <w:tcW w:w="4186" w:type="dxa"/>
            <w:tcBorders>
              <w:top w:val="single" w:sz="4" w:space="0" w:color="auto"/>
              <w:left w:val="single" w:sz="4" w:space="0" w:color="auto"/>
              <w:bottom w:val="single" w:sz="4" w:space="0" w:color="auto"/>
              <w:right w:val="single" w:sz="4" w:space="0" w:color="auto"/>
            </w:tcBorders>
            <w:hideMark/>
          </w:tcPr>
          <w:p w:rsidR="008E360E" w:rsidRDefault="008E360E" w:rsidP="0070135C">
            <w:pPr>
              <w:pStyle w:val="TAH"/>
              <w:rPr>
                <w:lang w:val="de-DE"/>
              </w:rPr>
            </w:pPr>
            <w:r>
              <w:rPr>
                <w:lang w:val="de-DE"/>
              </w:rPr>
              <w:t>Upper measurement band</w:t>
            </w:r>
          </w:p>
        </w:tc>
      </w:tr>
      <w:tr w:rsidR="008E360E" w:rsidTr="0070135C">
        <w:trPr>
          <w:jc w:val="center"/>
        </w:trPr>
        <w:tc>
          <w:tcPr>
            <w:tcW w:w="4748" w:type="dxa"/>
            <w:tcBorders>
              <w:top w:val="single" w:sz="4" w:space="0" w:color="auto"/>
              <w:left w:val="single" w:sz="4" w:space="0" w:color="auto"/>
              <w:bottom w:val="single" w:sz="4" w:space="0" w:color="auto"/>
              <w:right w:val="single" w:sz="4" w:space="0" w:color="auto"/>
            </w:tcBorders>
            <w:hideMark/>
          </w:tcPr>
          <w:p w:rsidR="008E360E" w:rsidRDefault="008E360E" w:rsidP="0070135C">
            <w:pPr>
              <w:pStyle w:val="TAC"/>
              <w:rPr>
                <w:lang w:val="de-DE"/>
              </w:rPr>
            </w:pPr>
            <w:r>
              <w:rPr>
                <w:lang w:val="de-DE"/>
              </w:rPr>
              <w:t xml:space="preserve">From </w:t>
            </w:r>
            <w:ins w:id="1069" w:author="David" w:date="2016-08-04T14:52:00Z">
              <w:r w:rsidR="00E40E3E">
                <w:rPr>
                  <w:lang w:val="de-DE"/>
                </w:rPr>
                <w:t xml:space="preserve">30 MHz </w:t>
              </w:r>
            </w:ins>
            <w:del w:id="1070" w:author="David" w:date="2016-08-04T14:52:00Z">
              <w:r w:rsidDel="00E40E3E">
                <w:rPr>
                  <w:lang w:val="de-DE"/>
                </w:rPr>
                <w:delText>2.08/6,56 GHz</w:delText>
              </w:r>
            </w:del>
          </w:p>
          <w:p w:rsidR="008E360E" w:rsidRDefault="008E360E" w:rsidP="0070135C">
            <w:pPr>
              <w:pStyle w:val="TAC"/>
              <w:rPr>
                <w:lang w:val="de-DE"/>
              </w:rPr>
            </w:pPr>
            <w:r>
              <w:rPr>
                <w:lang w:val="de-DE"/>
              </w:rPr>
              <w:t>to the lower OoB boundary</w:t>
            </w:r>
          </w:p>
        </w:tc>
        <w:tc>
          <w:tcPr>
            <w:tcW w:w="4186" w:type="dxa"/>
            <w:tcBorders>
              <w:top w:val="single" w:sz="4" w:space="0" w:color="auto"/>
              <w:left w:val="single" w:sz="4" w:space="0" w:color="auto"/>
              <w:bottom w:val="single" w:sz="4" w:space="0" w:color="auto"/>
              <w:right w:val="single" w:sz="4" w:space="0" w:color="auto"/>
            </w:tcBorders>
            <w:hideMark/>
          </w:tcPr>
          <w:p w:rsidR="008E360E" w:rsidRDefault="008E360E" w:rsidP="0070135C">
            <w:pPr>
              <w:pStyle w:val="TAC"/>
              <w:rPr>
                <w:lang w:val="de-DE"/>
              </w:rPr>
            </w:pPr>
            <w:r>
              <w:rPr>
                <w:lang w:val="de-DE"/>
              </w:rPr>
              <w:t>From the upper OoB boundary</w:t>
            </w:r>
          </w:p>
          <w:p w:rsidR="008E360E" w:rsidRDefault="008E360E" w:rsidP="0070135C">
            <w:pPr>
              <w:pStyle w:val="TAC"/>
              <w:rPr>
                <w:lang w:val="de-DE"/>
              </w:rPr>
            </w:pPr>
            <w:r>
              <w:rPr>
                <w:lang w:val="de-DE"/>
              </w:rPr>
              <w:t>to 15.5</w:t>
            </w:r>
            <w:del w:id="1071" w:author="David" w:date="2016-08-04T14:50:00Z">
              <w:r w:rsidDel="00E40E3E">
                <w:rPr>
                  <w:lang w:val="de-DE"/>
                </w:rPr>
                <w:delText>/26</w:delText>
              </w:r>
            </w:del>
            <w:r>
              <w:rPr>
                <w:lang w:val="de-DE"/>
              </w:rPr>
              <w:t xml:space="preserve"> GHz</w:t>
            </w:r>
          </w:p>
        </w:tc>
      </w:tr>
      <w:tr w:rsidR="008E360E" w:rsidTr="0070135C">
        <w:trPr>
          <w:jc w:val="center"/>
        </w:trPr>
        <w:tc>
          <w:tcPr>
            <w:tcW w:w="8934" w:type="dxa"/>
            <w:gridSpan w:val="2"/>
            <w:tcBorders>
              <w:top w:val="single" w:sz="4" w:space="0" w:color="auto"/>
              <w:left w:val="single" w:sz="4" w:space="0" w:color="auto"/>
              <w:bottom w:val="single" w:sz="4" w:space="0" w:color="auto"/>
              <w:right w:val="single" w:sz="4" w:space="0" w:color="auto"/>
            </w:tcBorders>
          </w:tcPr>
          <w:p w:rsidR="008E360E" w:rsidRDefault="008E360E" w:rsidP="0070135C">
            <w:pPr>
              <w:pStyle w:val="Caption"/>
              <w:rPr>
                <w:lang w:val="de-DE"/>
              </w:rPr>
            </w:pPr>
            <w:bookmarkStart w:id="1072" w:name="_Toc447652984"/>
            <w:r w:rsidRPr="00AC7605">
              <w:t xml:space="preserve">Table </w:t>
            </w:r>
            <w:r w:rsidR="00DF655A">
              <w:fldChar w:fldCharType="begin"/>
            </w:r>
            <w:r w:rsidR="00B154A3">
              <w:instrText xml:space="preserve"> SEQ Table \* ARABIC </w:instrText>
            </w:r>
            <w:r w:rsidR="00DF655A">
              <w:fldChar w:fldCharType="separate"/>
            </w:r>
            <w:r>
              <w:rPr>
                <w:noProof/>
              </w:rPr>
              <w:t>7</w:t>
            </w:r>
            <w:r w:rsidR="00DF655A">
              <w:rPr>
                <w:noProof/>
              </w:rPr>
              <w:fldChar w:fldCharType="end"/>
            </w:r>
            <w:r>
              <w:t>: Spurious emissions measurement bands</w:t>
            </w:r>
            <w:bookmarkEnd w:id="1072"/>
            <w:ins w:id="1073" w:author="David" w:date="2016-08-04T14:50:00Z">
              <w:r w:rsidR="00E40E3E">
                <w:t xml:space="preserve"> </w:t>
              </w:r>
            </w:ins>
            <w:ins w:id="1074" w:author="David" w:date="2016-08-04T14:53:00Z">
              <w:r w:rsidR="00E40E3E">
                <w:t>(</w:t>
              </w:r>
            </w:ins>
            <w:ins w:id="1075" w:author="David" w:date="2016-08-04T14:50:00Z">
              <w:r w:rsidR="00E40E3E">
                <w:t>S-band radar)</w:t>
              </w:r>
            </w:ins>
          </w:p>
        </w:tc>
      </w:tr>
    </w:tbl>
    <w:p w:rsidR="008E360E" w:rsidRDefault="008E360E" w:rsidP="008E360E"/>
    <w:p w:rsidR="00B1150B" w:rsidRDefault="00B1150B" w:rsidP="00B1150B">
      <w:pPr>
        <w:pStyle w:val="Heading3"/>
      </w:pPr>
      <w:bookmarkStart w:id="1076" w:name="_Toc455640335"/>
      <w:r>
        <w:t>Receiver test measurements</w:t>
      </w:r>
      <w:bookmarkEnd w:id="1076"/>
    </w:p>
    <w:p w:rsidR="00B1150B" w:rsidRDefault="00B1150B" w:rsidP="00B1150B">
      <w:pPr>
        <w:pStyle w:val="Heading4"/>
      </w:pPr>
      <w:bookmarkStart w:id="1077" w:name="_Toc455640336"/>
      <w:r>
        <w:t>General</w:t>
      </w:r>
      <w:bookmarkEnd w:id="1077"/>
    </w:p>
    <w:p w:rsidR="00B1150B" w:rsidRDefault="005453DD" w:rsidP="002E46DE">
      <w:r>
        <w:t>See Annex C at the moment</w:t>
      </w:r>
    </w:p>
    <w:p w:rsidR="00B1150B" w:rsidRDefault="00B1150B" w:rsidP="00B1150B">
      <w:pPr>
        <w:pStyle w:val="Heading4"/>
      </w:pPr>
      <w:bookmarkStart w:id="1078" w:name="_Toc455640337"/>
      <w:r>
        <w:t>Receiver sensitivity</w:t>
      </w:r>
      <w:bookmarkEnd w:id="1078"/>
    </w:p>
    <w:p w:rsidR="00B1150B" w:rsidDel="00E40E3E" w:rsidRDefault="00E40E3E" w:rsidP="002E46DE">
      <w:pPr>
        <w:rPr>
          <w:del w:id="1079" w:author="David" w:date="2016-08-04T14:54:00Z"/>
        </w:rPr>
      </w:pPr>
      <w:ins w:id="1080" w:author="David" w:date="2016-08-04T14:54:00Z">
        <w:r w:rsidRPr="00E40E3E">
          <w:t xml:space="preserve">By scenario </w:t>
        </w:r>
        <w:proofErr w:type="spellStart"/>
        <w:r w:rsidRPr="00E40E3E">
          <w:t>measurements</w:t>
        </w:r>
      </w:ins>
    </w:p>
    <w:p w:rsidR="00B1150B" w:rsidRDefault="00B1150B" w:rsidP="00B1150B">
      <w:pPr>
        <w:pStyle w:val="Heading4"/>
      </w:pPr>
      <w:bookmarkStart w:id="1081" w:name="_Toc455640338"/>
      <w:r>
        <w:t>Receiver</w:t>
      </w:r>
      <w:proofErr w:type="spellEnd"/>
      <w:r>
        <w:t xml:space="preserve"> dynamic range</w:t>
      </w:r>
      <w:bookmarkEnd w:id="1081"/>
    </w:p>
    <w:p w:rsidR="00B1150B" w:rsidDel="00E40E3E" w:rsidRDefault="00E40E3E" w:rsidP="002E46DE">
      <w:pPr>
        <w:rPr>
          <w:del w:id="1082" w:author="David" w:date="2016-08-04T14:54:00Z"/>
        </w:rPr>
      </w:pPr>
      <w:ins w:id="1083" w:author="David" w:date="2016-08-04T14:54:00Z">
        <w:r w:rsidRPr="00E40E3E">
          <w:t xml:space="preserve">By scenario </w:t>
        </w:r>
        <w:proofErr w:type="spellStart"/>
        <w:r w:rsidRPr="00E40E3E">
          <w:t>measurements</w:t>
        </w:r>
      </w:ins>
    </w:p>
    <w:p w:rsidR="00B1150B" w:rsidRDefault="00B1150B" w:rsidP="00B1150B">
      <w:pPr>
        <w:pStyle w:val="Heading4"/>
      </w:pPr>
      <w:bookmarkStart w:id="1084" w:name="_Toc455640339"/>
      <w:r>
        <w:t>Bandwidth</w:t>
      </w:r>
      <w:bookmarkEnd w:id="1084"/>
      <w:proofErr w:type="spellEnd"/>
    </w:p>
    <w:p w:rsidR="00B1150B" w:rsidRDefault="00BD1F8F" w:rsidP="002E46DE">
      <w:ins w:id="1085" w:author="David" w:date="2016-08-04T14:30:00Z">
        <w:r>
          <w:t xml:space="preserve">According to </w:t>
        </w:r>
      </w:ins>
      <w:ins w:id="1086" w:author="David" w:date="2016-08-04T14:54:00Z">
        <w:r w:rsidR="00E40E3E">
          <w:t>spectrum analyser</w:t>
        </w:r>
      </w:ins>
    </w:p>
    <w:p w:rsidR="00B1150B" w:rsidRDefault="00B1150B" w:rsidP="00B1150B">
      <w:pPr>
        <w:pStyle w:val="Heading4"/>
      </w:pPr>
      <w:bookmarkStart w:id="1087" w:name="_Toc455640340"/>
      <w:r>
        <w:t>Receiver selectivity</w:t>
      </w:r>
      <w:bookmarkEnd w:id="1087"/>
    </w:p>
    <w:p w:rsidR="00B1150B" w:rsidRDefault="00BD1F8F" w:rsidP="002E46DE">
      <w:ins w:id="1088" w:author="David" w:date="2016-08-04T14:30:00Z">
        <w:r>
          <w:t>By scenario measurements</w:t>
        </w:r>
      </w:ins>
    </w:p>
    <w:p w:rsidR="00B1150B" w:rsidRDefault="00B1150B" w:rsidP="00B1150B">
      <w:pPr>
        <w:pStyle w:val="Heading4"/>
      </w:pPr>
      <w:bookmarkStart w:id="1089" w:name="_Toc455640341"/>
      <w:r>
        <w:t>Receiver immunity to interference</w:t>
      </w:r>
      <w:bookmarkEnd w:id="1089"/>
    </w:p>
    <w:p w:rsidR="00B1150B" w:rsidRDefault="00BD1F8F" w:rsidP="002E46DE">
      <w:ins w:id="1090" w:author="David" w:date="2016-08-04T14:30:00Z">
        <w:r>
          <w:t>As per scenarios measurement</w:t>
        </w:r>
      </w:ins>
    </w:p>
    <w:p w:rsidR="00B1150B" w:rsidRDefault="00B1150B" w:rsidP="00B1150B">
      <w:pPr>
        <w:pStyle w:val="Heading4"/>
      </w:pPr>
      <w:bookmarkStart w:id="1091" w:name="_Toc455640342"/>
      <w:r>
        <w:t>Receiver unwanted emissions in the spurious domain</w:t>
      </w:r>
      <w:bookmarkEnd w:id="1091"/>
    </w:p>
    <w:p w:rsidR="00B1150B" w:rsidRDefault="00BD1F8F">
      <w:ins w:id="1092" w:author="David" w:date="2016-08-04T14:30:00Z">
        <w:r>
          <w:t xml:space="preserve">As per </w:t>
        </w:r>
      </w:ins>
      <w:ins w:id="1093" w:author="David" w:date="2016-08-04T14:56:00Z">
        <w:r w:rsidR="00E40E3E">
          <w:t>Transmitter unwanted emissions</w:t>
        </w:r>
      </w:ins>
    </w:p>
    <w:p w:rsidR="00B1150B" w:rsidRDefault="00B1150B"/>
    <w:p w:rsidR="00B1150B" w:rsidDel="00BD1F8F" w:rsidRDefault="00B1150B">
      <w:pPr>
        <w:rPr>
          <w:del w:id="1094" w:author="David" w:date="2016-08-04T14:31:00Z"/>
        </w:rPr>
      </w:pPr>
    </w:p>
    <w:p w:rsidR="00B1150B" w:rsidDel="00BD1F8F" w:rsidRDefault="00B1150B">
      <w:pPr>
        <w:rPr>
          <w:del w:id="1095" w:author="David" w:date="2016-08-04T14:31:00Z"/>
        </w:rPr>
      </w:pPr>
    </w:p>
    <w:p w:rsidR="005F63D2" w:rsidRPr="00C4589D" w:rsidDel="00BD1F8F" w:rsidRDefault="008A3383">
      <w:pPr>
        <w:rPr>
          <w:del w:id="1096" w:author="David" w:date="2016-08-04T14:31:00Z"/>
        </w:rPr>
      </w:pPr>
      <w:del w:id="1097" w:author="David" w:date="2016-08-04T14:31:00Z">
        <w:r w:rsidRPr="00C4589D" w:rsidDel="00BD1F8F">
          <w:delText>…………………………………………………………..</w:delText>
        </w:r>
      </w:del>
    </w:p>
    <w:p w:rsidR="005F63D2" w:rsidRPr="00C4589D" w:rsidRDefault="005F63D2"/>
    <w:p w:rsidR="005F63D2" w:rsidRPr="00C4589D" w:rsidRDefault="005F63D2"/>
    <w:p w:rsidR="005F63D2" w:rsidRPr="00C4589D" w:rsidRDefault="005F63D2"/>
    <w:p w:rsidR="008A3383" w:rsidRPr="00C4589D" w:rsidRDefault="008A3383">
      <w:pPr>
        <w:overflowPunct/>
        <w:autoSpaceDE/>
        <w:autoSpaceDN/>
        <w:adjustRightInd/>
        <w:spacing w:after="0"/>
        <w:textAlignment w:val="auto"/>
        <w:rPr>
          <w:rFonts w:ascii="Arial" w:hAnsi="Arial"/>
          <w:sz w:val="36"/>
        </w:rPr>
      </w:pPr>
      <w:r w:rsidRPr="00C4589D">
        <w:br w:type="page"/>
      </w:r>
    </w:p>
    <w:p w:rsidR="00C20AF1" w:rsidRPr="00C4589D" w:rsidRDefault="00C20AF1" w:rsidP="002E46DE">
      <w:pPr>
        <w:pStyle w:val="Heading1"/>
      </w:pPr>
      <w:bookmarkStart w:id="1098" w:name="_Toc455640343"/>
      <w:r w:rsidRPr="00C4589D">
        <w:t xml:space="preserve">Annex </w:t>
      </w:r>
      <w:proofErr w:type="gramStart"/>
      <w:r w:rsidRPr="00C4589D">
        <w:t>A</w:t>
      </w:r>
      <w:proofErr w:type="gramEnd"/>
      <w:r w:rsidRPr="00C4589D">
        <w:t xml:space="preserve"> (informative)</w:t>
      </w:r>
      <w:r w:rsidR="006E7A5A">
        <w:t xml:space="preserve">: </w:t>
      </w:r>
      <w:r w:rsidRPr="00C4589D">
        <w:t>Relationship between the present document and the essential requirements of Directive 2014/53/EU</w:t>
      </w:r>
      <w:bookmarkEnd w:id="1098"/>
      <w:r w:rsidRPr="00C4589D">
        <w:t xml:space="preserve"> </w:t>
      </w:r>
    </w:p>
    <w:p w:rsidR="00C20AF1" w:rsidRPr="00C4589D" w:rsidRDefault="00C20AF1" w:rsidP="00C20AF1">
      <w:pPr>
        <w:shd w:val="clear" w:color="auto" w:fill="FFFFFF" w:themeFill="background1"/>
        <w:tabs>
          <w:tab w:val="left" w:pos="-720"/>
        </w:tabs>
      </w:pPr>
      <w:r w:rsidRPr="00C4589D">
        <w:t>The present document has been prepar</w:t>
      </w:r>
      <w:r w:rsidR="00C77701" w:rsidRPr="00C4589D">
        <w:t>ed</w:t>
      </w:r>
      <w:r w:rsidRPr="00C4589D">
        <w:t xml:space="preserve"> by ETSI in response to mandate M/xxx from the European Commission to provide a means of conforming to the essential requirements </w:t>
      </w:r>
      <w:proofErr w:type="gramStart"/>
      <w:r w:rsidRPr="00C4589D">
        <w:t>of  Directive</w:t>
      </w:r>
      <w:proofErr w:type="gramEnd"/>
      <w:r w:rsidRPr="00C4589D">
        <w:t xml:space="preserve"> 2014/53/EU of the European Parliament and of the Council of 16 April 2014 on the harmonisation of the laws of the Member States relating to the making available on the market of radio equipment and repealing Directive 1999/5/EC radio Equipment Directive.</w:t>
      </w:r>
    </w:p>
    <w:p w:rsidR="00C20AF1" w:rsidRPr="00C4589D" w:rsidRDefault="00C20AF1" w:rsidP="00C20AF1">
      <w:pPr>
        <w:tabs>
          <w:tab w:val="left" w:pos="-720"/>
        </w:tabs>
      </w:pPr>
      <w:r w:rsidRPr="00C4589D">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rsidR="00C20AF1" w:rsidRPr="00C4589D" w:rsidRDefault="009B6067" w:rsidP="00C20AF1">
      <w:pPr>
        <w:tabs>
          <w:tab w:val="left" w:pos="-720"/>
        </w:tabs>
      </w:pPr>
      <w:r>
        <w:rPr>
          <w:color w:val="FF0000"/>
        </w:rPr>
        <w:tab/>
        <w:t xml:space="preserve">NOTE 1: </w:t>
      </w:r>
      <w:r w:rsidR="00AD0A00">
        <w:rPr>
          <w:color w:val="FF0000"/>
        </w:rPr>
        <w:t xml:space="preserve">General guidance for RF measurements can be found in </w:t>
      </w:r>
      <w:r w:rsidR="00AD0A00" w:rsidRPr="00AB425A">
        <w:rPr>
          <w:color w:val="FF0000"/>
        </w:rPr>
        <w:t>ETSI TS 103 052 (V1.1.1) (03-2011): "Electromagnetic compatibility and Radio spectrum Matters (ERM); Radiated measurement methods and general arrangements for test sites up to 100 GHz".</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3133"/>
        <w:gridCol w:w="1574"/>
        <w:gridCol w:w="567"/>
        <w:gridCol w:w="3827"/>
      </w:tblGrid>
      <w:tr w:rsidR="00C20AF1" w:rsidRPr="00C4589D" w:rsidTr="00D1271D">
        <w:trPr>
          <w:tblHeader/>
          <w:jc w:val="center"/>
        </w:trPr>
        <w:tc>
          <w:tcPr>
            <w:tcW w:w="9776" w:type="dxa"/>
            <w:gridSpan w:val="5"/>
            <w:vAlign w:val="center"/>
          </w:tcPr>
          <w:p w:rsidR="00C20AF1" w:rsidRPr="00C4589D" w:rsidRDefault="00C20AF1" w:rsidP="00C20AF1">
            <w:pPr>
              <w:pStyle w:val="TAH"/>
              <w:keepNext w:val="0"/>
              <w:keepLines w:val="0"/>
            </w:pPr>
            <w:commentRangeStart w:id="1099"/>
            <w:r w:rsidRPr="00C4589D">
              <w:t xml:space="preserve">Harmonised Standard ETSI EN 303 364 </w:t>
            </w:r>
          </w:p>
          <w:p w:rsidR="00C20AF1" w:rsidRPr="00C4589D" w:rsidRDefault="00C20AF1" w:rsidP="00C20AF1">
            <w:pPr>
              <w:pStyle w:val="TAH"/>
              <w:keepNext w:val="0"/>
              <w:keepLines w:val="0"/>
            </w:pPr>
            <w:r w:rsidRPr="00C4589D">
              <w:rPr>
                <w:b w:val="0"/>
              </w:rPr>
              <w:t>The following requirements are relevant to the presumption of conformity</w:t>
            </w:r>
            <w:r w:rsidRPr="00C4589D">
              <w:rPr>
                <w:b w:val="0"/>
              </w:rPr>
              <w:br/>
              <w:t>under the article 3.2 of Directive 2014/53/EU</w:t>
            </w:r>
          </w:p>
        </w:tc>
      </w:tr>
      <w:tr w:rsidR="00C20AF1" w:rsidRPr="00C4589D" w:rsidTr="00D1271D">
        <w:trPr>
          <w:tblHeader/>
          <w:jc w:val="center"/>
        </w:trPr>
        <w:tc>
          <w:tcPr>
            <w:tcW w:w="5382" w:type="dxa"/>
            <w:gridSpan w:val="3"/>
            <w:vAlign w:val="center"/>
          </w:tcPr>
          <w:p w:rsidR="00C20AF1" w:rsidRPr="00C4589D" w:rsidRDefault="00C20AF1" w:rsidP="00D1271D">
            <w:pPr>
              <w:pStyle w:val="TAH"/>
              <w:keepNext w:val="0"/>
              <w:keepLines w:val="0"/>
            </w:pPr>
            <w:r w:rsidRPr="00C4589D">
              <w:t>Requirement</w:t>
            </w:r>
          </w:p>
        </w:tc>
        <w:tc>
          <w:tcPr>
            <w:tcW w:w="4394" w:type="dxa"/>
            <w:gridSpan w:val="2"/>
            <w:vAlign w:val="center"/>
          </w:tcPr>
          <w:p w:rsidR="00C20AF1" w:rsidRPr="00C4589D" w:rsidRDefault="00C20AF1" w:rsidP="00D1271D">
            <w:pPr>
              <w:pStyle w:val="TAH"/>
              <w:keepNext w:val="0"/>
              <w:keepLines w:val="0"/>
            </w:pPr>
            <w:r w:rsidRPr="00C4589D">
              <w:t>Requirement Conditionality</w:t>
            </w:r>
          </w:p>
        </w:tc>
      </w:tr>
      <w:tr w:rsidR="00C20AF1" w:rsidRPr="00C4589D" w:rsidTr="00D1271D">
        <w:trPr>
          <w:tblHeader/>
          <w:jc w:val="center"/>
        </w:trPr>
        <w:tc>
          <w:tcPr>
            <w:tcW w:w="675" w:type="dxa"/>
            <w:vAlign w:val="center"/>
          </w:tcPr>
          <w:p w:rsidR="00C20AF1" w:rsidRPr="00C4589D" w:rsidRDefault="00C20AF1" w:rsidP="00D1271D">
            <w:pPr>
              <w:pStyle w:val="TAH"/>
              <w:keepNext w:val="0"/>
              <w:keepLines w:val="0"/>
            </w:pPr>
            <w:r w:rsidRPr="00C4589D">
              <w:t>No</w:t>
            </w:r>
          </w:p>
        </w:tc>
        <w:tc>
          <w:tcPr>
            <w:tcW w:w="3133" w:type="dxa"/>
            <w:vAlign w:val="center"/>
          </w:tcPr>
          <w:p w:rsidR="00C20AF1" w:rsidRPr="00C4589D" w:rsidRDefault="00C20AF1" w:rsidP="00D1271D">
            <w:pPr>
              <w:pStyle w:val="TAH"/>
              <w:keepNext w:val="0"/>
              <w:keepLines w:val="0"/>
            </w:pPr>
            <w:r w:rsidRPr="00C4589D">
              <w:t>Description</w:t>
            </w:r>
          </w:p>
        </w:tc>
        <w:tc>
          <w:tcPr>
            <w:tcW w:w="1574" w:type="dxa"/>
            <w:vAlign w:val="center"/>
          </w:tcPr>
          <w:p w:rsidR="00C20AF1" w:rsidRPr="00C4589D" w:rsidRDefault="00C20AF1" w:rsidP="00D1271D">
            <w:pPr>
              <w:pStyle w:val="TAH"/>
              <w:keepNext w:val="0"/>
              <w:keepLines w:val="0"/>
            </w:pPr>
            <w:r w:rsidRPr="00C4589D">
              <w:t>Reference: Clause No</w:t>
            </w:r>
          </w:p>
        </w:tc>
        <w:tc>
          <w:tcPr>
            <w:tcW w:w="567" w:type="dxa"/>
            <w:vAlign w:val="center"/>
          </w:tcPr>
          <w:p w:rsidR="00C20AF1" w:rsidRPr="00C4589D" w:rsidRDefault="00C20AF1" w:rsidP="00D1271D">
            <w:pPr>
              <w:pStyle w:val="TAH"/>
              <w:keepNext w:val="0"/>
              <w:keepLines w:val="0"/>
            </w:pPr>
            <w:r w:rsidRPr="00C4589D">
              <w:t>U/C</w:t>
            </w:r>
          </w:p>
        </w:tc>
        <w:tc>
          <w:tcPr>
            <w:tcW w:w="3827" w:type="dxa"/>
            <w:vAlign w:val="center"/>
          </w:tcPr>
          <w:p w:rsidR="00C20AF1" w:rsidRPr="00C4589D" w:rsidRDefault="00C20AF1" w:rsidP="00D1271D">
            <w:pPr>
              <w:pStyle w:val="TAH"/>
              <w:keepNext w:val="0"/>
              <w:keepLines w:val="0"/>
            </w:pPr>
            <w:r w:rsidRPr="00C4589D">
              <w:t>Condition</w:t>
            </w:r>
          </w:p>
        </w:tc>
      </w:tr>
      <w:tr w:rsidR="00E871C4" w:rsidRPr="00C4589D" w:rsidTr="00D1271D">
        <w:trPr>
          <w:cantSplit/>
          <w:jc w:val="center"/>
        </w:trPr>
        <w:tc>
          <w:tcPr>
            <w:tcW w:w="675" w:type="dxa"/>
          </w:tcPr>
          <w:p w:rsidR="00E871C4" w:rsidRPr="00C4589D" w:rsidRDefault="005C67C1" w:rsidP="00D1271D">
            <w:pPr>
              <w:pStyle w:val="TAC"/>
              <w:keepNext w:val="0"/>
              <w:keepLines w:val="0"/>
            </w:pPr>
            <w:r w:rsidRPr="00C4589D">
              <w:t>1</w:t>
            </w:r>
          </w:p>
        </w:tc>
        <w:tc>
          <w:tcPr>
            <w:tcW w:w="3133" w:type="dxa"/>
          </w:tcPr>
          <w:p w:rsidR="00E871C4" w:rsidRPr="00C4589D" w:rsidRDefault="00E871C4" w:rsidP="00D1271D">
            <w:pPr>
              <w:rPr>
                <w:rFonts w:eastAsiaTheme="minorHAnsi"/>
              </w:rPr>
            </w:pPr>
            <w:r w:rsidRPr="00C4589D">
              <w:rPr>
                <w:rFonts w:eastAsiaTheme="minorHAnsi"/>
              </w:rPr>
              <w:t xml:space="preserve">Transmitter power limits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_Ref430275848 \r \h </w:instrText>
            </w:r>
            <w:r w:rsidRPr="00C4589D">
              <w:rPr>
                <w:rFonts w:eastAsiaTheme="minorHAnsi"/>
              </w:rPr>
            </w:r>
            <w:r w:rsidRPr="00C4589D">
              <w:rPr>
                <w:rFonts w:eastAsiaTheme="minorHAnsi"/>
              </w:rPr>
              <w:fldChar w:fldCharType="separate"/>
            </w:r>
            <w:r w:rsidR="001A6DEB" w:rsidRPr="00C4589D">
              <w:rPr>
                <w:rFonts w:eastAsiaTheme="minorHAnsi"/>
              </w:rPr>
              <w:t>4.2.1.3</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2742C7" w:rsidP="00A37CEC">
            <w:pPr>
              <w:pStyle w:val="TAL"/>
              <w:keepNext w:val="0"/>
              <w:keepLines w:val="0"/>
            </w:pPr>
            <w:r>
              <w:rPr>
                <w:color w:val="BFBFBF" w:themeColor="background1" w:themeShade="BF"/>
              </w:rPr>
              <w:t>The power will be set by the national regulatory body so there should be no ETSI limitation</w:t>
            </w:r>
            <w:ins w:id="1100" w:author="David" w:date="2016-08-04T14:56:00Z">
              <w:r w:rsidR="00E40E3E">
                <w:rPr>
                  <w:color w:val="BFBFBF" w:themeColor="background1" w:themeShade="BF"/>
                </w:rPr>
                <w:t xml:space="preserve"> </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2</w:t>
            </w:r>
          </w:p>
        </w:tc>
        <w:tc>
          <w:tcPr>
            <w:tcW w:w="3133" w:type="dxa"/>
          </w:tcPr>
          <w:p w:rsidR="00E871C4" w:rsidRPr="00C4589D" w:rsidRDefault="00E871C4" w:rsidP="00D1271D">
            <w:pPr>
              <w:rPr>
                <w:rFonts w:eastAsiaTheme="minorHAnsi"/>
              </w:rPr>
            </w:pPr>
            <w:r w:rsidRPr="00C4589D">
              <w:rPr>
                <w:rFonts w:eastAsiaTheme="minorHAnsi"/>
              </w:rPr>
              <w:t xml:space="preserve">Transmitter power accuracy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_Ref430275865 \r \h </w:instrText>
            </w:r>
            <w:r w:rsidRPr="00C4589D">
              <w:rPr>
                <w:rFonts w:eastAsiaTheme="minorHAnsi"/>
              </w:rPr>
            </w:r>
            <w:r w:rsidRPr="00C4589D">
              <w:rPr>
                <w:rFonts w:eastAsiaTheme="minorHAnsi"/>
              </w:rPr>
              <w:fldChar w:fldCharType="separate"/>
            </w:r>
            <w:r w:rsidR="001A6DEB" w:rsidRPr="00C4589D">
              <w:rPr>
                <w:rFonts w:eastAsiaTheme="minorHAnsi"/>
              </w:rPr>
              <w:t>4.2.1.4</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2742C7" w:rsidP="00A37CEC">
            <w:pPr>
              <w:pStyle w:val="TAL"/>
              <w:keepNext w:val="0"/>
              <w:keepLines w:val="0"/>
            </w:pPr>
            <w:r>
              <w:t>For national licencing body there is a need to</w:t>
            </w:r>
            <w:del w:id="1101" w:author="David" w:date="2016-08-04T14:57:00Z">
              <w:r w:rsidDel="00A37CEC">
                <w:delText>n</w:delText>
              </w:r>
            </w:del>
            <w:r>
              <w:t xml:space="preserve"> have a</w:t>
            </w:r>
            <w:ins w:id="1102" w:author="David" w:date="2016-08-04T14:57:00Z">
              <w:r w:rsidR="00A37CEC">
                <w:t>n</w:t>
              </w:r>
            </w:ins>
            <w:r>
              <w:t xml:space="preserve"> accurate knowledge of transmitter power </w:t>
            </w:r>
            <w:ins w:id="1103" w:author="David" w:date="2016-08-04T14:57:00Z">
              <w:r w:rsidR="00A37CEC">
                <w:t>(</w:t>
              </w:r>
              <w:r w:rsidR="00A37CEC">
                <w:rPr>
                  <w:rFonts w:cs="Arial"/>
                </w:rPr>
                <w:t>±</w:t>
              </w:r>
              <w:r w:rsidR="00A37CEC">
                <w:t xml:space="preserve"> dB)</w:t>
              </w:r>
            </w:ins>
          </w:p>
        </w:tc>
      </w:tr>
      <w:tr w:rsidR="00E871C4" w:rsidRPr="00C4589D" w:rsidTr="00D1271D">
        <w:trPr>
          <w:cantSplit/>
          <w:jc w:val="center"/>
        </w:trPr>
        <w:tc>
          <w:tcPr>
            <w:tcW w:w="675" w:type="dxa"/>
          </w:tcPr>
          <w:p w:rsidR="005C67C1" w:rsidRPr="00C4589D" w:rsidRDefault="005C67C1" w:rsidP="005C67C1">
            <w:pPr>
              <w:pStyle w:val="TAC"/>
              <w:keepNext w:val="0"/>
              <w:keepLines w:val="0"/>
              <w:rPr>
                <w:szCs w:val="18"/>
              </w:rPr>
            </w:pPr>
            <w:r w:rsidRPr="00C4589D">
              <w:rPr>
                <w:szCs w:val="18"/>
              </w:rPr>
              <w:t>3</w:t>
            </w:r>
          </w:p>
        </w:tc>
        <w:tc>
          <w:tcPr>
            <w:tcW w:w="3133" w:type="dxa"/>
          </w:tcPr>
          <w:p w:rsidR="00E871C4" w:rsidRPr="00C4589D" w:rsidRDefault="00E871C4" w:rsidP="00D1271D">
            <w:pPr>
              <w:rPr>
                <w:rFonts w:eastAsiaTheme="minorHAnsi"/>
              </w:rPr>
            </w:pPr>
            <w:r w:rsidRPr="00C4589D">
              <w:rPr>
                <w:rFonts w:eastAsiaTheme="minorHAnsi"/>
              </w:rPr>
              <w:t xml:space="preserve">Spectrum mask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_Ref430275878 \r \h </w:instrText>
            </w:r>
            <w:r w:rsidRPr="00C4589D">
              <w:rPr>
                <w:rFonts w:eastAsiaTheme="minorHAnsi"/>
              </w:rPr>
            </w:r>
            <w:r w:rsidRPr="00C4589D">
              <w:rPr>
                <w:rFonts w:eastAsiaTheme="minorHAnsi"/>
              </w:rPr>
              <w:fldChar w:fldCharType="separate"/>
            </w:r>
            <w:r w:rsidR="001A6DEB" w:rsidRPr="00C4589D">
              <w:rPr>
                <w:rFonts w:eastAsiaTheme="minorHAnsi"/>
              </w:rPr>
              <w:t>4.2.1.5</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2742C7" w:rsidP="00A37CEC">
            <w:pPr>
              <w:pStyle w:val="TAL"/>
              <w:keepNext w:val="0"/>
              <w:keepLines w:val="0"/>
            </w:pPr>
            <w:proofErr w:type="spellStart"/>
            <w:r>
              <w:t>To</w:t>
            </w:r>
            <w:del w:id="1104" w:author="David" w:date="2016-08-04T14:57:00Z">
              <w:r w:rsidDel="00A37CEC">
                <w:delText xml:space="preserve"> meet</w:delText>
              </w:r>
            </w:del>
            <w:ins w:id="1105" w:author="David" w:date="2016-08-04T14:57:00Z">
              <w:r w:rsidR="00A37CEC">
                <w:t>with</w:t>
              </w:r>
              <w:proofErr w:type="spellEnd"/>
              <w:r w:rsidR="00A37CEC">
                <w:t xml:space="preserve"> regards to </w:t>
              </w:r>
            </w:ins>
            <w:del w:id="1106" w:author="David" w:date="2016-08-04T14:58:00Z">
              <w:r w:rsidDel="00A37CEC">
                <w:delText xml:space="preserve"> </w:delText>
              </w:r>
            </w:del>
            <w:r>
              <w:t>ITU, CEPT, spectrum needs</w:t>
            </w:r>
            <w:ins w:id="1107" w:author="David" w:date="2016-08-04T14:57:00Z">
              <w:r w:rsidR="00A37CEC">
                <w:t xml:space="preserve"> mask as in </w:t>
              </w:r>
              <w:proofErr w:type="spellStart"/>
              <w:r w:rsidR="00A37CEC">
                <w:t>xxxx</w:t>
              </w:r>
            </w:ins>
            <w:proofErr w:type="spellEnd"/>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4</w:t>
            </w:r>
          </w:p>
        </w:tc>
        <w:tc>
          <w:tcPr>
            <w:tcW w:w="3133" w:type="dxa"/>
          </w:tcPr>
          <w:p w:rsidR="00E871C4" w:rsidRPr="00C4589D" w:rsidRDefault="00E871C4" w:rsidP="00D1271D">
            <w:pPr>
              <w:rPr>
                <w:rFonts w:eastAsiaTheme="minorHAnsi"/>
              </w:rPr>
            </w:pPr>
            <w:r w:rsidRPr="00C4589D">
              <w:rPr>
                <w:rFonts w:eastAsiaTheme="minorHAnsi"/>
              </w:rPr>
              <w:t xml:space="preserve">Transmitter frequency stability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_Ref430275888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2742C7" w:rsidP="00D1271D">
            <w:pPr>
              <w:pStyle w:val="TAL"/>
              <w:keepNext w:val="0"/>
              <w:keepLines w:val="0"/>
            </w:pPr>
            <w:r>
              <w:t xml:space="preserve">Stability will be set to a standard </w:t>
            </w:r>
            <w:ins w:id="1108" w:author="David" w:date="2016-08-04T14:58:00Z">
              <w:r w:rsidR="00A37CEC" w:rsidRPr="00A37CEC">
                <w:t>±</w:t>
              </w:r>
              <w:r w:rsidR="00A37CEC">
                <w:t>1250 ppm</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5</w:t>
            </w:r>
          </w:p>
        </w:tc>
        <w:tc>
          <w:tcPr>
            <w:tcW w:w="3133" w:type="dxa"/>
          </w:tcPr>
          <w:p w:rsidR="00E871C4" w:rsidRPr="00C4589D" w:rsidRDefault="00E871C4" w:rsidP="00D1271D">
            <w:pPr>
              <w:rPr>
                <w:rFonts w:eastAsiaTheme="minorHAnsi"/>
              </w:rPr>
            </w:pPr>
            <w:r w:rsidRPr="00C4589D">
              <w:rPr>
                <w:rFonts w:eastAsiaTheme="minorHAnsi"/>
              </w:rPr>
              <w:t xml:space="preserve">Transmitter intermodulation attenuation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_Ref430275902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2742C7" w:rsidP="00D1271D">
            <w:pPr>
              <w:pStyle w:val="TAL"/>
              <w:keepNext w:val="0"/>
              <w:keepLines w:val="0"/>
            </w:pPr>
            <w:r>
              <w:t>Not applicable</w:t>
            </w:r>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6</w:t>
            </w:r>
          </w:p>
        </w:tc>
        <w:tc>
          <w:tcPr>
            <w:tcW w:w="3133" w:type="dxa"/>
          </w:tcPr>
          <w:p w:rsidR="00E871C4" w:rsidRPr="00C4589D" w:rsidRDefault="00E871C4" w:rsidP="00D1271D">
            <w:pPr>
              <w:rPr>
                <w:rFonts w:eastAsiaTheme="minorHAnsi"/>
              </w:rPr>
            </w:pPr>
            <w:r w:rsidRPr="00C4589D">
              <w:rPr>
                <w:rFonts w:eastAsiaTheme="minorHAnsi"/>
              </w:rPr>
              <w:t xml:space="preserve">Transmitter unwanted emissions in the spurious domain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_Ref430275914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A37CEC" w:rsidP="00D1271D">
            <w:pPr>
              <w:pStyle w:val="TAL"/>
              <w:keepNext w:val="0"/>
              <w:keepLines w:val="0"/>
            </w:pPr>
            <w:ins w:id="1109" w:author="David" w:date="2016-08-04T14:58:00Z">
              <w:r w:rsidRPr="00A37CEC">
                <w:t xml:space="preserve">To </w:t>
              </w:r>
              <w:proofErr w:type="spellStart"/>
              <w:r w:rsidRPr="00A37CEC">
                <w:t>meetwith</w:t>
              </w:r>
              <w:proofErr w:type="spellEnd"/>
              <w:r w:rsidRPr="00A37CEC">
                <w:t xml:space="preserve"> regards to  ITU, CEPT, spectrum needs mask as in </w:t>
              </w:r>
              <w:proofErr w:type="spellStart"/>
              <w:r w:rsidRPr="00A37CEC">
                <w:t>xxxx</w:t>
              </w:r>
            </w:ins>
            <w:proofErr w:type="spellEnd"/>
            <w:del w:id="1110" w:author="David" w:date="2016-08-04T14:58:00Z">
              <w:r w:rsidR="002742C7" w:rsidDel="00A37CEC">
                <w:delText xml:space="preserve">ITU standards </w:delText>
              </w:r>
            </w:del>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7</w:t>
            </w:r>
          </w:p>
        </w:tc>
        <w:tc>
          <w:tcPr>
            <w:tcW w:w="3133" w:type="dxa"/>
          </w:tcPr>
          <w:p w:rsidR="00E871C4" w:rsidRPr="00C4589D" w:rsidRDefault="00E871C4" w:rsidP="00D1271D">
            <w:pPr>
              <w:rPr>
                <w:rFonts w:eastAsiaTheme="minorHAnsi"/>
              </w:rPr>
            </w:pPr>
            <w:r w:rsidRPr="00C4589D">
              <w:rPr>
                <w:rFonts w:eastAsiaTheme="minorHAnsi"/>
              </w:rPr>
              <w:t>Unwanted emissions</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_Ref430275925 \r \h </w:instrText>
            </w:r>
            <w:r w:rsidRPr="00C4589D">
              <w:rPr>
                <w:rFonts w:eastAsiaTheme="minorHAnsi"/>
              </w:rPr>
            </w:r>
            <w:r w:rsidRPr="00C4589D">
              <w:rPr>
                <w:rFonts w:eastAsiaTheme="minorHAnsi"/>
              </w:rPr>
              <w:fldChar w:fldCharType="separate"/>
            </w:r>
            <w:r w:rsidR="001A6DEB" w:rsidRPr="00C4589D">
              <w:rPr>
                <w:rFonts w:eastAsiaTheme="minorHAnsi"/>
              </w:rPr>
              <w:t>4.2.1.6</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A37CEC" w:rsidP="00D1271D">
            <w:pPr>
              <w:pStyle w:val="TAL"/>
              <w:keepNext w:val="0"/>
              <w:keepLines w:val="0"/>
            </w:pPr>
            <w:ins w:id="1111" w:author="David" w:date="2016-08-04T14:58:00Z">
              <w:r w:rsidRPr="00A37CEC">
                <w:t xml:space="preserve">To </w:t>
              </w:r>
              <w:proofErr w:type="spellStart"/>
              <w:r w:rsidRPr="00A37CEC">
                <w:t>meetwith</w:t>
              </w:r>
              <w:proofErr w:type="spellEnd"/>
              <w:r w:rsidRPr="00A37CEC">
                <w:t xml:space="preserve"> regards to  ITU, CEPT, spectrum needs mask as in </w:t>
              </w:r>
              <w:proofErr w:type="spellStart"/>
              <w:r w:rsidRPr="00A37CEC">
                <w:t>xxxx</w:t>
              </w:r>
            </w:ins>
            <w:proofErr w:type="spellEnd"/>
            <w:del w:id="1112" w:author="David" w:date="2016-08-04T14:58:00Z">
              <w:r w:rsidR="00C2033C" w:rsidDel="00A37CEC">
                <w:delText>ITU standards</w:delText>
              </w:r>
            </w:del>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8</w:t>
            </w:r>
          </w:p>
        </w:tc>
        <w:tc>
          <w:tcPr>
            <w:tcW w:w="3133" w:type="dxa"/>
          </w:tcPr>
          <w:p w:rsidR="00E871C4" w:rsidRPr="00C4589D" w:rsidRDefault="00E871C4" w:rsidP="00D1271D">
            <w:pPr>
              <w:rPr>
                <w:rFonts w:eastAsiaTheme="minorHAnsi"/>
              </w:rPr>
            </w:pPr>
            <w:r w:rsidRPr="00C4589D">
              <w:rPr>
                <w:rFonts w:eastAsiaTheme="minorHAnsi"/>
              </w:rPr>
              <w:t xml:space="preserve">Unwanted emissions in the out of band domain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_Ref430275933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A37CEC" w:rsidP="00D1271D">
            <w:pPr>
              <w:pStyle w:val="TAL"/>
              <w:keepNext w:val="0"/>
              <w:keepLines w:val="0"/>
            </w:pPr>
            <w:ins w:id="1113" w:author="David" w:date="2016-08-04T14:59:00Z">
              <w:r w:rsidRPr="00A37CEC">
                <w:t xml:space="preserve">To </w:t>
              </w:r>
              <w:proofErr w:type="spellStart"/>
              <w:r w:rsidRPr="00A37CEC">
                <w:t>meetwith</w:t>
              </w:r>
              <w:proofErr w:type="spellEnd"/>
              <w:r w:rsidRPr="00A37CEC">
                <w:t xml:space="preserve"> regards to  ITU, CEPT, spectrum needs mask as in </w:t>
              </w:r>
              <w:proofErr w:type="spellStart"/>
              <w:r w:rsidRPr="00A37CEC">
                <w:t>xxxx</w:t>
              </w:r>
            </w:ins>
            <w:proofErr w:type="spellEnd"/>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9</w:t>
            </w:r>
          </w:p>
        </w:tc>
        <w:tc>
          <w:tcPr>
            <w:tcW w:w="3133" w:type="dxa"/>
          </w:tcPr>
          <w:p w:rsidR="00E871C4" w:rsidRPr="00C4589D" w:rsidRDefault="00E871C4" w:rsidP="00D1271D">
            <w:pPr>
              <w:rPr>
                <w:rFonts w:eastAsiaTheme="minorHAnsi"/>
              </w:rPr>
            </w:pPr>
            <w:r w:rsidRPr="00C4589D">
              <w:rPr>
                <w:rFonts w:eastAsiaTheme="minorHAnsi"/>
              </w:rPr>
              <w:t xml:space="preserve">Unwanted emissions in the spurious domain </w:t>
            </w:r>
          </w:p>
        </w:tc>
        <w:tc>
          <w:tcPr>
            <w:tcW w:w="1574" w:type="dxa"/>
          </w:tcPr>
          <w:p w:rsidR="00E871C4" w:rsidRPr="00C4589D" w:rsidRDefault="00DF655A"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_Ref430275954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rsidR="00E871C4" w:rsidRPr="00C4589D" w:rsidRDefault="00E871C4" w:rsidP="00D1271D">
            <w:pPr>
              <w:pStyle w:val="TAC"/>
              <w:keepNext w:val="0"/>
              <w:keepLines w:val="0"/>
            </w:pPr>
          </w:p>
        </w:tc>
        <w:tc>
          <w:tcPr>
            <w:tcW w:w="3827" w:type="dxa"/>
          </w:tcPr>
          <w:p w:rsidR="00E871C4" w:rsidRPr="00C4589D" w:rsidRDefault="00A37CEC" w:rsidP="00D1271D">
            <w:pPr>
              <w:pStyle w:val="TAL"/>
              <w:keepNext w:val="0"/>
              <w:keepLines w:val="0"/>
            </w:pPr>
            <w:ins w:id="1114" w:author="David" w:date="2016-08-04T14:59:00Z">
              <w:r w:rsidRPr="00A37CEC">
                <w:t xml:space="preserve">To </w:t>
              </w:r>
              <w:proofErr w:type="spellStart"/>
              <w:r w:rsidRPr="00A37CEC">
                <w:t>meetwith</w:t>
              </w:r>
              <w:proofErr w:type="spellEnd"/>
              <w:r w:rsidRPr="00A37CEC">
                <w:t xml:space="preserve"> regards to  ITU, CEPT, spectrum needs mask as in </w:t>
              </w:r>
              <w:proofErr w:type="spellStart"/>
              <w:r w:rsidRPr="00A37CEC">
                <w:t>xxxx</w:t>
              </w:r>
            </w:ins>
            <w:proofErr w:type="spellEnd"/>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10</w:t>
            </w:r>
          </w:p>
        </w:tc>
        <w:tc>
          <w:tcPr>
            <w:tcW w:w="3133" w:type="dxa"/>
          </w:tcPr>
          <w:p w:rsidR="00E871C4" w:rsidRPr="00C4589D" w:rsidRDefault="00E871C4" w:rsidP="00D1271D">
            <w:pPr>
              <w:rPr>
                <w:rFonts w:eastAsiaTheme="minorHAnsi"/>
              </w:rPr>
            </w:pPr>
            <w:r w:rsidRPr="00C4589D">
              <w:rPr>
                <w:rFonts w:eastAsiaTheme="minorHAnsi"/>
              </w:rPr>
              <w:t xml:space="preserve">Transmitter time domain characteristics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A37CEC" w:rsidP="00A37CEC">
            <w:pPr>
              <w:pStyle w:val="TAL"/>
              <w:keepNext w:val="0"/>
              <w:keepLines w:val="0"/>
            </w:pPr>
            <w:ins w:id="1115" w:author="David" w:date="2016-08-04T15:00:00Z">
              <w:r>
                <w:t>Not Required except as a stated modulation definition</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11</w:t>
            </w:r>
          </w:p>
        </w:tc>
        <w:tc>
          <w:tcPr>
            <w:tcW w:w="3133" w:type="dxa"/>
          </w:tcPr>
          <w:p w:rsidR="00E871C4" w:rsidRPr="00C4589D" w:rsidRDefault="00E871C4" w:rsidP="00D1271D">
            <w:pPr>
              <w:rPr>
                <w:rFonts w:eastAsiaTheme="minorHAnsi"/>
              </w:rPr>
            </w:pPr>
            <w:r w:rsidRPr="00C4589D">
              <w:rPr>
                <w:rFonts w:eastAsiaTheme="minorHAnsi"/>
              </w:rPr>
              <w:t xml:space="preserve">Transmitter transients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A37CEC" w:rsidP="00D1271D">
            <w:pPr>
              <w:pStyle w:val="TAL"/>
              <w:keepNext w:val="0"/>
              <w:keepLines w:val="0"/>
            </w:pPr>
            <w:ins w:id="1116" w:author="David" w:date="2016-08-04T15:01:00Z">
              <w:r>
                <w:t>N/A (rise and fall time)</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14</w:t>
            </w:r>
          </w:p>
        </w:tc>
        <w:tc>
          <w:tcPr>
            <w:tcW w:w="3133" w:type="dxa"/>
          </w:tcPr>
          <w:p w:rsidR="00E871C4" w:rsidRPr="00C4589D" w:rsidRDefault="00E871C4" w:rsidP="00D1271D">
            <w:pPr>
              <w:rPr>
                <w:rFonts w:eastAsiaTheme="minorHAnsi"/>
              </w:rPr>
            </w:pPr>
            <w:r w:rsidRPr="00C4589D">
              <w:rPr>
                <w:rFonts w:eastAsiaTheme="minorHAnsi"/>
              </w:rPr>
              <w:t xml:space="preserve">Receiver sensitivity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EB5AC9" w:rsidP="00D1271D">
            <w:pPr>
              <w:pStyle w:val="TAL"/>
              <w:keepNext w:val="0"/>
              <w:keepLines w:val="0"/>
            </w:pPr>
            <w:r>
              <w:rPr>
                <w:color w:val="BFBFBF" w:themeColor="background1" w:themeShade="BF"/>
              </w:rPr>
              <w:t>Establishes the level of noise in the radar operational channel that the radar can still operate with (i.e. in the radar final bandwidth</w:t>
            </w:r>
            <w:ins w:id="1117" w:author="David" w:date="2016-08-04T15:01:00Z">
              <w:r w:rsidR="00A37CEC">
                <w:rPr>
                  <w:color w:val="BFBFBF" w:themeColor="background1" w:themeShade="BF"/>
                </w:rPr>
                <w:t xml:space="preserve"> (can be measurement but no specific standard)</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15</w:t>
            </w:r>
          </w:p>
        </w:tc>
        <w:tc>
          <w:tcPr>
            <w:tcW w:w="3133" w:type="dxa"/>
          </w:tcPr>
          <w:p w:rsidR="00E871C4" w:rsidRPr="00C4589D" w:rsidRDefault="00E871C4" w:rsidP="00D1271D">
            <w:pPr>
              <w:rPr>
                <w:rFonts w:eastAsiaTheme="minorHAnsi"/>
              </w:rPr>
            </w:pPr>
            <w:r w:rsidRPr="00C4589D">
              <w:rPr>
                <w:rFonts w:eastAsiaTheme="minorHAnsi"/>
              </w:rPr>
              <w:t xml:space="preserve">Receiver co-channel rejection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EB5AC9" w:rsidP="00D1271D">
            <w:pPr>
              <w:pStyle w:val="TAL"/>
              <w:keepNext w:val="0"/>
              <w:keepLines w:val="0"/>
            </w:pPr>
            <w:r w:rsidRPr="00995029">
              <w:rPr>
                <w:color w:val="BFBFBF" w:themeColor="background1" w:themeShade="BF"/>
              </w:rPr>
              <w:t>Establishes the level of noise in the radar operational channel that the radar can still operate with</w:t>
            </w:r>
            <w:ins w:id="1118" w:author="David" w:date="2016-08-04T15:02:00Z">
              <w:r w:rsidR="00A37CEC">
                <w:rPr>
                  <w:color w:val="BFBFBF" w:themeColor="background1" w:themeShade="BF"/>
                </w:rPr>
                <w:t xml:space="preserve"> </w:t>
              </w:r>
              <w:r w:rsidR="00A37CEC" w:rsidRPr="00A37CEC">
                <w:rPr>
                  <w:color w:val="BFBFBF" w:themeColor="background1" w:themeShade="BF"/>
                </w:rPr>
                <w:t>(can be measurement but no specific standard)</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16</w:t>
            </w:r>
          </w:p>
        </w:tc>
        <w:tc>
          <w:tcPr>
            <w:tcW w:w="3133" w:type="dxa"/>
          </w:tcPr>
          <w:p w:rsidR="00E871C4" w:rsidRPr="00C4589D" w:rsidRDefault="00E871C4" w:rsidP="00D1271D">
            <w:pPr>
              <w:rPr>
                <w:rFonts w:eastAsiaTheme="minorHAnsi"/>
              </w:rPr>
            </w:pPr>
            <w:r w:rsidRPr="00C4589D">
              <w:rPr>
                <w:rFonts w:eastAsiaTheme="minorHAnsi"/>
              </w:rPr>
              <w:t xml:space="preserve">Receiver Selectivity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EB5AC9" w:rsidP="00A37CEC">
            <w:pPr>
              <w:pStyle w:val="TAL"/>
              <w:keepNext w:val="0"/>
              <w:keepLines w:val="0"/>
            </w:pPr>
            <w:r>
              <w:rPr>
                <w:color w:val="BFBFBF" w:themeColor="background1" w:themeShade="BF"/>
              </w:rPr>
              <w:t>Establishes the selectivity against a set of defined wide band signals (scenarios 1,2,3)</w:t>
            </w:r>
            <w:ins w:id="1119" w:author="David" w:date="2016-08-04T15:03:00Z">
              <w:r w:rsidR="00A37CEC">
                <w:t xml:space="preserve"> </w:t>
              </w:r>
            </w:ins>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18</w:t>
            </w:r>
          </w:p>
        </w:tc>
        <w:tc>
          <w:tcPr>
            <w:tcW w:w="3133" w:type="dxa"/>
          </w:tcPr>
          <w:p w:rsidR="00E871C4" w:rsidRPr="00C4589D" w:rsidRDefault="00E871C4" w:rsidP="00D1271D">
            <w:pPr>
              <w:rPr>
                <w:rFonts w:eastAsiaTheme="minorHAnsi"/>
              </w:rPr>
            </w:pPr>
            <w:r w:rsidRPr="00C4589D">
              <w:rPr>
                <w:rFonts w:eastAsiaTheme="minorHAnsi"/>
              </w:rPr>
              <w:t xml:space="preserve">Single signal selectivity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EB5AC9" w:rsidP="00D1271D">
            <w:pPr>
              <w:pStyle w:val="TAL"/>
              <w:keepNext w:val="0"/>
              <w:keepLines w:val="0"/>
            </w:pPr>
            <w:r>
              <w:rPr>
                <w:color w:val="BFBFBF" w:themeColor="background1" w:themeShade="BF"/>
              </w:rPr>
              <w:t>Incorporated in 16</w:t>
            </w:r>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19</w:t>
            </w:r>
          </w:p>
        </w:tc>
        <w:tc>
          <w:tcPr>
            <w:tcW w:w="3133" w:type="dxa"/>
          </w:tcPr>
          <w:p w:rsidR="00E871C4" w:rsidRPr="00C4589D" w:rsidRDefault="00E871C4" w:rsidP="00D1271D">
            <w:pPr>
              <w:rPr>
                <w:rFonts w:eastAsiaTheme="minorHAnsi"/>
              </w:rPr>
            </w:pPr>
            <w:r w:rsidRPr="00C4589D">
              <w:rPr>
                <w:rFonts w:eastAsiaTheme="minorHAnsi"/>
              </w:rPr>
              <w:t xml:space="preserve">Receiver adjacent signal selectivity (adjacent channel selectivity) </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EB5AC9" w:rsidP="00D1271D">
            <w:pPr>
              <w:pStyle w:val="TAL"/>
              <w:keepNext w:val="0"/>
              <w:keepLines w:val="0"/>
            </w:pPr>
            <w:r w:rsidRPr="00A0601B">
              <w:rPr>
                <w:color w:val="BFBFBF" w:themeColor="background1" w:themeShade="BF"/>
              </w:rPr>
              <w:t>Establishes the selectivity against a set of defined wide band signals (scenarios 1,2,3)</w:t>
            </w:r>
          </w:p>
        </w:tc>
      </w:tr>
      <w:tr w:rsidR="00E871C4" w:rsidRPr="00C4589D" w:rsidTr="00D1271D">
        <w:trPr>
          <w:cantSplit/>
          <w:jc w:val="center"/>
        </w:trPr>
        <w:tc>
          <w:tcPr>
            <w:tcW w:w="675" w:type="dxa"/>
          </w:tcPr>
          <w:p w:rsidR="00E871C4" w:rsidRPr="00C4589D" w:rsidRDefault="005C67C1" w:rsidP="00D1271D">
            <w:pPr>
              <w:pStyle w:val="TAC"/>
              <w:keepNext w:val="0"/>
              <w:keepLines w:val="0"/>
              <w:rPr>
                <w:szCs w:val="18"/>
              </w:rPr>
            </w:pPr>
            <w:r w:rsidRPr="00C4589D">
              <w:rPr>
                <w:szCs w:val="18"/>
              </w:rPr>
              <w:t>20</w:t>
            </w:r>
          </w:p>
        </w:tc>
        <w:tc>
          <w:tcPr>
            <w:tcW w:w="3133" w:type="dxa"/>
          </w:tcPr>
          <w:p w:rsidR="00E871C4" w:rsidRPr="00C4589D" w:rsidRDefault="00E871C4" w:rsidP="00D1271D">
            <w:pPr>
              <w:rPr>
                <w:rFonts w:eastAsiaTheme="minorHAnsi"/>
              </w:rPr>
            </w:pPr>
            <w:r w:rsidRPr="00C4589D">
              <w:rPr>
                <w:rFonts w:eastAsiaTheme="minorHAnsi"/>
              </w:rPr>
              <w:t>Receiver spurious response rejection</w:t>
            </w:r>
          </w:p>
        </w:tc>
        <w:tc>
          <w:tcPr>
            <w:tcW w:w="1574" w:type="dxa"/>
          </w:tcPr>
          <w:p w:rsidR="00E871C4" w:rsidRPr="00C4589D" w:rsidRDefault="008813BA" w:rsidP="00D1271D">
            <w:pPr>
              <w:rPr>
                <w:rFonts w:eastAsiaTheme="minorHAnsi"/>
              </w:rPr>
            </w:pPr>
            <w:r w:rsidRPr="00C4589D">
              <w:rPr>
                <w:rFonts w:eastAsiaTheme="minorHAnsi"/>
                <w:highlight w:val="yellow"/>
              </w:rPr>
              <w:t>[insert cross ref]</w:t>
            </w:r>
          </w:p>
        </w:tc>
        <w:tc>
          <w:tcPr>
            <w:tcW w:w="567" w:type="dxa"/>
          </w:tcPr>
          <w:p w:rsidR="00E871C4" w:rsidRPr="00C4589D" w:rsidRDefault="00E871C4" w:rsidP="00D1271D">
            <w:pPr>
              <w:pStyle w:val="TAC"/>
              <w:keepNext w:val="0"/>
              <w:keepLines w:val="0"/>
            </w:pPr>
          </w:p>
        </w:tc>
        <w:tc>
          <w:tcPr>
            <w:tcW w:w="3827" w:type="dxa"/>
          </w:tcPr>
          <w:p w:rsidR="00E871C4" w:rsidRPr="00C4589D" w:rsidRDefault="00EB5AC9" w:rsidP="00D1271D">
            <w:pPr>
              <w:pStyle w:val="TAL"/>
              <w:keepNext w:val="0"/>
              <w:keepLines w:val="0"/>
            </w:pPr>
            <w:r w:rsidRPr="00995029">
              <w:rPr>
                <w:color w:val="BFBFBF" w:themeColor="background1" w:themeShade="BF"/>
              </w:rPr>
              <w:t>Establishes the level of noise in the radar operational channel that the radar can still operate with</w:t>
            </w:r>
            <w:ins w:id="1120" w:author="David" w:date="2016-08-04T15:03:00Z">
              <w:r w:rsidR="00A37CEC">
                <w:rPr>
                  <w:color w:val="BFBFBF" w:themeColor="background1" w:themeShade="BF"/>
                </w:rPr>
                <w:t xml:space="preserve"> (N/A)</w:t>
              </w:r>
            </w:ins>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21</w:t>
            </w:r>
          </w:p>
        </w:tc>
        <w:tc>
          <w:tcPr>
            <w:tcW w:w="3133" w:type="dxa"/>
          </w:tcPr>
          <w:p w:rsidR="008813BA" w:rsidRPr="00C4589D" w:rsidRDefault="008813BA" w:rsidP="00D1271D">
            <w:pPr>
              <w:rPr>
                <w:rFonts w:eastAsiaTheme="minorHAnsi"/>
              </w:rPr>
            </w:pPr>
            <w:r w:rsidRPr="00C4589D">
              <w:rPr>
                <w:rFonts w:eastAsiaTheme="minorHAnsi"/>
              </w:rPr>
              <w:t xml:space="preserve">Receiver multiple signal selectivity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sidRPr="00A0601B">
              <w:rPr>
                <w:color w:val="BFBFBF" w:themeColor="background1" w:themeShade="BF"/>
              </w:rPr>
              <w:t>Establishes the selectivity against a set of defined wide band signals (scenarios 1,2,3)</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22</w:t>
            </w:r>
          </w:p>
        </w:tc>
        <w:tc>
          <w:tcPr>
            <w:tcW w:w="3133" w:type="dxa"/>
          </w:tcPr>
          <w:p w:rsidR="008813BA" w:rsidRPr="00C4589D" w:rsidRDefault="008813BA" w:rsidP="00D1271D">
            <w:pPr>
              <w:rPr>
                <w:rFonts w:eastAsiaTheme="minorHAnsi"/>
              </w:rPr>
            </w:pPr>
            <w:r w:rsidRPr="00C4589D">
              <w:rPr>
                <w:rFonts w:eastAsiaTheme="minorHAnsi"/>
              </w:rPr>
              <w:t xml:space="preserve">Receiver blocking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EB5AC9" w:rsidRDefault="00EB5AC9" w:rsidP="00EB5AC9">
            <w:pPr>
              <w:pStyle w:val="TAL"/>
              <w:keepNext w:val="0"/>
              <w:keepLines w:val="0"/>
              <w:numPr>
                <w:ilvl w:val="0"/>
                <w:numId w:val="28"/>
              </w:numPr>
              <w:rPr>
                <w:color w:val="BFBFBF" w:themeColor="background1" w:themeShade="BF"/>
              </w:rPr>
            </w:pPr>
            <w:r w:rsidRPr="00995029">
              <w:rPr>
                <w:color w:val="BFBFBF" w:themeColor="background1" w:themeShade="BF"/>
              </w:rPr>
              <w:t>Establishes the level of noise in the radar operational channel that the radar can still operate with</w:t>
            </w:r>
            <w:r>
              <w:rPr>
                <w:color w:val="BFBFBF" w:themeColor="background1" w:themeShade="BF"/>
              </w:rPr>
              <w:t xml:space="preserve"> (scenario 3)</w:t>
            </w:r>
          </w:p>
          <w:p w:rsidR="00EB5AC9" w:rsidRDefault="00EB5AC9" w:rsidP="00EB5AC9">
            <w:pPr>
              <w:pStyle w:val="TAL"/>
              <w:keepNext w:val="0"/>
              <w:keepLines w:val="0"/>
              <w:numPr>
                <w:ilvl w:val="0"/>
                <w:numId w:val="28"/>
              </w:numPr>
              <w:rPr>
                <w:color w:val="BFBFBF" w:themeColor="background1" w:themeShade="BF"/>
              </w:rPr>
            </w:pPr>
            <w:r>
              <w:rPr>
                <w:color w:val="BFBFBF" w:themeColor="background1" w:themeShade="BF"/>
              </w:rPr>
              <w:t>Scenario 1</w:t>
            </w:r>
          </w:p>
          <w:p w:rsidR="008813BA" w:rsidRPr="00C4589D" w:rsidRDefault="008813BA" w:rsidP="00D1271D">
            <w:pPr>
              <w:pStyle w:val="TAL"/>
              <w:keepNext w:val="0"/>
              <w:keepLines w:val="0"/>
            </w:pP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23</w:t>
            </w:r>
          </w:p>
        </w:tc>
        <w:tc>
          <w:tcPr>
            <w:tcW w:w="3133" w:type="dxa"/>
          </w:tcPr>
          <w:p w:rsidR="008813BA" w:rsidRPr="00C4589D" w:rsidRDefault="008813BA" w:rsidP="00D1271D">
            <w:pPr>
              <w:rPr>
                <w:rFonts w:eastAsiaTheme="minorHAnsi"/>
              </w:rPr>
            </w:pPr>
            <w:r w:rsidRPr="00C4589D">
              <w:rPr>
                <w:rFonts w:eastAsiaTheme="minorHAnsi"/>
              </w:rPr>
              <w:t xml:space="preserve">Receiver radio-frequency intermodulation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sidRPr="00A0601B">
              <w:rPr>
                <w:color w:val="BFBFBF" w:themeColor="background1" w:themeShade="BF"/>
              </w:rPr>
              <w:t>Establishes the selectivity against a set of defined wide band signals (scenarios 1,2,3)</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24</w:t>
            </w:r>
          </w:p>
        </w:tc>
        <w:tc>
          <w:tcPr>
            <w:tcW w:w="3133" w:type="dxa"/>
          </w:tcPr>
          <w:p w:rsidR="008813BA" w:rsidRPr="00C4589D" w:rsidRDefault="008813BA" w:rsidP="00D1271D">
            <w:pPr>
              <w:rPr>
                <w:rFonts w:eastAsiaTheme="minorHAnsi"/>
              </w:rPr>
            </w:pPr>
            <w:r w:rsidRPr="00C4589D">
              <w:rPr>
                <w:rFonts w:eastAsiaTheme="minorHAnsi"/>
              </w:rPr>
              <w:t xml:space="preserve">Receiver adjacent signal selectivity (adjacent </w:t>
            </w:r>
            <w:ins w:id="1121" w:author="David" w:date="2016-08-04T15:08:00Z">
              <w:r w:rsidR="00140F76">
                <w:rPr>
                  <w:rFonts w:eastAsiaTheme="minorHAnsi"/>
                </w:rPr>
                <w:t xml:space="preserve">in radar band </w:t>
              </w:r>
            </w:ins>
            <w:r w:rsidRPr="00C4589D">
              <w:rPr>
                <w:rFonts w:eastAsiaTheme="minorHAnsi"/>
              </w:rPr>
              <w:t xml:space="preserve">channel selectivity)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140F76" w:rsidP="00D1271D">
            <w:pPr>
              <w:pStyle w:val="TAL"/>
              <w:keepNext w:val="0"/>
              <w:keepLines w:val="0"/>
            </w:pPr>
            <w:ins w:id="1122" w:author="David" w:date="2016-08-04T15:09:00Z">
              <w:r w:rsidRPr="00140F76">
                <w:t>Establishes the selectivity against a set of defined w</w:t>
              </w:r>
              <w:r>
                <w:t xml:space="preserve">ide band signals (scenario </w:t>
              </w:r>
              <w:r w:rsidRPr="00140F76">
                <w:t>3)</w:t>
              </w:r>
            </w:ins>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25</w:t>
            </w:r>
          </w:p>
        </w:tc>
        <w:tc>
          <w:tcPr>
            <w:tcW w:w="3133" w:type="dxa"/>
          </w:tcPr>
          <w:p w:rsidR="008813BA" w:rsidRPr="00C4589D" w:rsidRDefault="008813BA" w:rsidP="00D1271D">
            <w:pPr>
              <w:rPr>
                <w:rFonts w:eastAsiaTheme="minorHAnsi"/>
              </w:rPr>
            </w:pPr>
            <w:r w:rsidRPr="00C4589D">
              <w:rPr>
                <w:rFonts w:eastAsiaTheme="minorHAnsi"/>
              </w:rPr>
              <w:t xml:space="preserve">Other receiver effects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140F76" w:rsidP="00D1271D">
            <w:pPr>
              <w:pStyle w:val="TAL"/>
              <w:keepNext w:val="0"/>
              <w:keepLines w:val="0"/>
            </w:pPr>
            <w:ins w:id="1123" w:author="David" w:date="2016-08-04T15:09:00Z">
              <w:r w:rsidRPr="00140F76">
                <w:t>Establishes the selectivity against a set of defined wide band signals (scenarios 1,2,3)</w:t>
              </w:r>
            </w:ins>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26</w:t>
            </w:r>
          </w:p>
        </w:tc>
        <w:tc>
          <w:tcPr>
            <w:tcW w:w="3133" w:type="dxa"/>
          </w:tcPr>
          <w:p w:rsidR="008813BA" w:rsidRPr="00C4589D" w:rsidRDefault="008813BA" w:rsidP="00D1271D">
            <w:pPr>
              <w:rPr>
                <w:rFonts w:eastAsiaTheme="minorHAnsi"/>
              </w:rPr>
            </w:pPr>
            <w:r w:rsidRPr="00C4589D">
              <w:rPr>
                <w:rFonts w:eastAsiaTheme="minorHAnsi"/>
              </w:rPr>
              <w:t xml:space="preserve">Receiver dynamic range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140F76" w:rsidP="00D1271D">
            <w:pPr>
              <w:pStyle w:val="TAL"/>
              <w:keepNext w:val="0"/>
              <w:keepLines w:val="0"/>
            </w:pPr>
            <w:ins w:id="1124" w:author="David" w:date="2016-08-04T15:09:00Z">
              <w:r w:rsidRPr="00140F76">
                <w:t>Establishes the selectivity against a set of defined wide band signals (scenarios 1,2,3)</w:t>
              </w:r>
            </w:ins>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27</w:t>
            </w:r>
          </w:p>
        </w:tc>
        <w:tc>
          <w:tcPr>
            <w:tcW w:w="3133" w:type="dxa"/>
          </w:tcPr>
          <w:p w:rsidR="008813BA" w:rsidRPr="00C4589D" w:rsidRDefault="008813BA" w:rsidP="00D1271D">
            <w:pPr>
              <w:rPr>
                <w:rFonts w:eastAsiaTheme="minorHAnsi"/>
              </w:rPr>
            </w:pPr>
            <w:r w:rsidRPr="00C4589D">
              <w:rPr>
                <w:rFonts w:eastAsiaTheme="minorHAnsi"/>
              </w:rPr>
              <w:t xml:space="preserve">Reciprocal mixing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140F76" w:rsidP="00D1271D">
            <w:pPr>
              <w:pStyle w:val="TAL"/>
              <w:keepNext w:val="0"/>
              <w:keepLines w:val="0"/>
            </w:pPr>
            <w:ins w:id="1125" w:author="David" w:date="2016-08-04T15:09:00Z">
              <w:r w:rsidRPr="00140F76">
                <w:t>Establishes the selectivity against a set of defined wide band signals (scenarios 1,2,3)</w:t>
              </w:r>
            </w:ins>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28</w:t>
            </w:r>
          </w:p>
        </w:tc>
        <w:tc>
          <w:tcPr>
            <w:tcW w:w="3133" w:type="dxa"/>
          </w:tcPr>
          <w:p w:rsidR="008813BA" w:rsidRPr="00C4589D" w:rsidRDefault="008813BA" w:rsidP="00D1271D">
            <w:pPr>
              <w:rPr>
                <w:rFonts w:eastAsiaTheme="minorHAnsi"/>
              </w:rPr>
            </w:pPr>
            <w:r w:rsidRPr="00C4589D">
              <w:rPr>
                <w:rFonts w:eastAsiaTheme="minorHAnsi"/>
              </w:rPr>
              <w:t xml:space="preserve">Desensitization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Pr>
                <w:color w:val="BFBFBF" w:themeColor="background1" w:themeShade="BF"/>
              </w:rPr>
              <w:t>??? Do we want a range where desensitization is ‘linear and a level where the desensitization is non-linear (compression point???)</w:t>
            </w:r>
            <w:ins w:id="1126" w:author="David" w:date="2016-08-04T15:12:00Z">
              <w:r w:rsidR="00140F76">
                <w:rPr>
                  <w:color w:val="BFBFBF" w:themeColor="background1" w:themeShade="BF"/>
                </w:rPr>
                <w:t xml:space="preserve"> less than the value which still meets the OR</w:t>
              </w:r>
            </w:ins>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29</w:t>
            </w:r>
          </w:p>
        </w:tc>
        <w:tc>
          <w:tcPr>
            <w:tcW w:w="3133" w:type="dxa"/>
          </w:tcPr>
          <w:p w:rsidR="008813BA" w:rsidRPr="00C4589D" w:rsidRDefault="008813BA" w:rsidP="00D1271D">
            <w:pPr>
              <w:rPr>
                <w:rFonts w:eastAsiaTheme="minorHAnsi"/>
              </w:rPr>
            </w:pPr>
            <w:r w:rsidRPr="00C4589D">
              <w:rPr>
                <w:rFonts w:eastAsiaTheme="minorHAnsi"/>
              </w:rPr>
              <w:t xml:space="preserve">Receiver unwanted emissions in the spurious domain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Pr>
                <w:color w:val="BFBFBF" w:themeColor="background1" w:themeShade="BF"/>
              </w:rPr>
              <w:t>Defined i</w:t>
            </w:r>
            <w:ins w:id="1127" w:author="David" w:date="2016-08-04T15:12:00Z">
              <w:r w:rsidR="00140F76">
                <w:rPr>
                  <w:color w:val="BFBFBF" w:themeColor="background1" w:themeShade="BF"/>
                </w:rPr>
                <w:t xml:space="preserve">n </w:t>
              </w:r>
            </w:ins>
            <w:del w:id="1128" w:author="David" w:date="2016-08-04T15:12:00Z">
              <w:r w:rsidDel="00140F76">
                <w:rPr>
                  <w:color w:val="BFBFBF" w:themeColor="background1" w:themeShade="BF"/>
                </w:rPr>
                <w:delText>n …</w:delText>
              </w:r>
            </w:del>
            <w:ins w:id="1129" w:author="David" w:date="2016-08-04T15:13:00Z">
              <w:r w:rsidR="00140F76">
                <w:rPr>
                  <w:color w:val="BFBFBF" w:themeColor="background1" w:themeShade="BF"/>
                </w:rPr>
                <w:t>as per 5.3.1.5 *</w:t>
              </w:r>
              <w:proofErr w:type="spellStart"/>
              <w:r w:rsidR="00140F76">
                <w:rPr>
                  <w:color w:val="BFBFBF" w:themeColor="background1" w:themeShade="BF"/>
                </w:rPr>
                <w:t>Tx</w:t>
              </w:r>
              <w:proofErr w:type="spellEnd"/>
              <w:r w:rsidR="00140F76">
                <w:rPr>
                  <w:color w:val="BFBFBF" w:themeColor="background1" w:themeShade="BF"/>
                </w:rPr>
                <w:t xml:space="preserve"> version)</w:t>
              </w:r>
            </w:ins>
            <w:r>
              <w:rPr>
                <w:color w:val="BFBFBF" w:themeColor="background1" w:themeShade="BF"/>
              </w:rPr>
              <w:t>.</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30</w:t>
            </w:r>
          </w:p>
        </w:tc>
        <w:tc>
          <w:tcPr>
            <w:tcW w:w="3133" w:type="dxa"/>
          </w:tcPr>
          <w:p w:rsidR="008813BA" w:rsidRPr="00C4589D" w:rsidRDefault="008813BA" w:rsidP="00D1271D">
            <w:pPr>
              <w:rPr>
                <w:rFonts w:eastAsiaTheme="minorHAnsi"/>
              </w:rPr>
            </w:pPr>
            <w:r w:rsidRPr="00C4589D">
              <w:rPr>
                <w:rFonts w:eastAsiaTheme="minorHAnsi"/>
              </w:rPr>
              <w:t xml:space="preserve">Protocol elements, interference mitigation techniques and type of modulation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31</w:t>
            </w:r>
          </w:p>
        </w:tc>
        <w:tc>
          <w:tcPr>
            <w:tcW w:w="3133" w:type="dxa"/>
          </w:tcPr>
          <w:p w:rsidR="008813BA" w:rsidRPr="00C4589D" w:rsidRDefault="008813BA" w:rsidP="00D1271D">
            <w:pPr>
              <w:rPr>
                <w:rFonts w:eastAsiaTheme="minorHAnsi"/>
              </w:rPr>
            </w:pPr>
            <w:r w:rsidRPr="00C4589D">
              <w:rPr>
                <w:rFonts w:eastAsiaTheme="minorHAnsi"/>
              </w:rPr>
              <w:t xml:space="preserve">General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32</w:t>
            </w:r>
          </w:p>
        </w:tc>
        <w:tc>
          <w:tcPr>
            <w:tcW w:w="3133" w:type="dxa"/>
          </w:tcPr>
          <w:p w:rsidR="008813BA" w:rsidRPr="00C4589D" w:rsidRDefault="008813BA" w:rsidP="00D1271D">
            <w:pPr>
              <w:rPr>
                <w:rFonts w:eastAsiaTheme="minorHAnsi"/>
              </w:rPr>
            </w:pPr>
            <w:r w:rsidRPr="00C4589D">
              <w:rPr>
                <w:rFonts w:eastAsiaTheme="minorHAnsi"/>
              </w:rPr>
              <w:t xml:space="preserve">Transmitter Power Control (TPC)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33</w:t>
            </w:r>
          </w:p>
        </w:tc>
        <w:tc>
          <w:tcPr>
            <w:tcW w:w="3133" w:type="dxa"/>
          </w:tcPr>
          <w:p w:rsidR="008813BA" w:rsidRPr="00C4589D" w:rsidRDefault="008813BA" w:rsidP="00D1271D">
            <w:pPr>
              <w:rPr>
                <w:rFonts w:eastAsiaTheme="minorHAnsi"/>
              </w:rPr>
            </w:pPr>
            <w:r w:rsidRPr="00C4589D">
              <w:rPr>
                <w:rFonts w:eastAsiaTheme="minorHAnsi"/>
              </w:rPr>
              <w:t xml:space="preserve">Listen Before Talk (LBT)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rsidTr="00D1271D">
        <w:trPr>
          <w:cantSplit/>
          <w:jc w:val="center"/>
        </w:trPr>
        <w:tc>
          <w:tcPr>
            <w:tcW w:w="675" w:type="dxa"/>
          </w:tcPr>
          <w:p w:rsidR="008813BA" w:rsidRPr="00C4589D" w:rsidRDefault="008813BA" w:rsidP="00D1271D">
            <w:pPr>
              <w:pStyle w:val="TAC"/>
              <w:keepNext w:val="0"/>
              <w:keepLines w:val="0"/>
              <w:rPr>
                <w:szCs w:val="18"/>
              </w:rPr>
            </w:pPr>
            <w:r w:rsidRPr="00C4589D">
              <w:rPr>
                <w:szCs w:val="18"/>
              </w:rPr>
              <w:t>34</w:t>
            </w:r>
          </w:p>
        </w:tc>
        <w:tc>
          <w:tcPr>
            <w:tcW w:w="3133" w:type="dxa"/>
          </w:tcPr>
          <w:p w:rsidR="008813BA" w:rsidRPr="00C4589D" w:rsidRDefault="008813BA" w:rsidP="00D1271D">
            <w:pPr>
              <w:rPr>
                <w:rFonts w:eastAsiaTheme="minorHAnsi"/>
              </w:rPr>
            </w:pPr>
            <w:r w:rsidRPr="00C4589D">
              <w:rPr>
                <w:rFonts w:eastAsiaTheme="minorHAnsi"/>
              </w:rPr>
              <w:t xml:space="preserve">Equipment operating under the control of a network </w:t>
            </w:r>
          </w:p>
        </w:tc>
        <w:tc>
          <w:tcPr>
            <w:tcW w:w="1574" w:type="dxa"/>
          </w:tcPr>
          <w:p w:rsidR="008813BA" w:rsidRPr="00C4589D" w:rsidRDefault="008813BA">
            <w:r w:rsidRPr="00C4589D">
              <w:rPr>
                <w:rFonts w:eastAsiaTheme="minorHAnsi"/>
                <w:highlight w:val="yellow"/>
              </w:rPr>
              <w:t>[insert cross ref]</w:t>
            </w:r>
          </w:p>
        </w:tc>
        <w:tc>
          <w:tcPr>
            <w:tcW w:w="567" w:type="dxa"/>
          </w:tcPr>
          <w:p w:rsidR="008813BA" w:rsidRPr="00C4589D" w:rsidRDefault="008813BA" w:rsidP="00D1271D">
            <w:pPr>
              <w:pStyle w:val="TAC"/>
              <w:keepNext w:val="0"/>
              <w:keepLines w:val="0"/>
            </w:pPr>
          </w:p>
        </w:tc>
        <w:tc>
          <w:tcPr>
            <w:tcW w:w="3827" w:type="dxa"/>
          </w:tcPr>
          <w:p w:rsidR="008813BA" w:rsidRPr="00C4589D" w:rsidRDefault="00EB5AC9" w:rsidP="00D1271D">
            <w:pPr>
              <w:pStyle w:val="TAL"/>
              <w:keepNext w:val="0"/>
              <w:keepLines w:val="0"/>
            </w:pPr>
            <w:r>
              <w:rPr>
                <w:color w:val="BFBFBF" w:themeColor="background1" w:themeShade="BF"/>
              </w:rPr>
              <w:t>The compliance to the EN parameters is independent of the radar control. I.e. any remote control has suitable restrictive processes to ensure safe operation</w:t>
            </w:r>
            <w:commentRangeEnd w:id="1099"/>
            <w:r w:rsidR="004D5C72">
              <w:rPr>
                <w:rStyle w:val="CommentReference"/>
                <w:rFonts w:ascii="Times New Roman" w:hAnsi="Times New Roman"/>
              </w:rPr>
              <w:commentReference w:id="1099"/>
            </w:r>
          </w:p>
        </w:tc>
      </w:tr>
    </w:tbl>
    <w:p w:rsidR="00C20AF1" w:rsidRPr="00C4589D" w:rsidRDefault="00C20AF1" w:rsidP="00C20AF1"/>
    <w:p w:rsidR="00C20AF1" w:rsidRPr="00C4589D" w:rsidRDefault="00C20AF1" w:rsidP="00C20AF1">
      <w:pPr>
        <w:rPr>
          <w:b/>
        </w:rPr>
      </w:pPr>
      <w:r w:rsidRPr="00C4589D">
        <w:rPr>
          <w:b/>
        </w:rPr>
        <w:t>Key to columns:</w:t>
      </w:r>
    </w:p>
    <w:p w:rsidR="00C20AF1" w:rsidRPr="00C4589D" w:rsidRDefault="00C20AF1" w:rsidP="00C20AF1">
      <w:pPr>
        <w:rPr>
          <w:b/>
        </w:rPr>
      </w:pPr>
      <w:r w:rsidRPr="00C4589D">
        <w:rPr>
          <w:b/>
        </w:rPr>
        <w:t>Requirement:</w:t>
      </w:r>
    </w:p>
    <w:p w:rsidR="00C20AF1" w:rsidRPr="00C4589D" w:rsidRDefault="00C20AF1" w:rsidP="00C20AF1">
      <w:pPr>
        <w:pStyle w:val="EX"/>
      </w:pPr>
      <w:r w:rsidRPr="00C4589D">
        <w:rPr>
          <w:b/>
        </w:rPr>
        <w:t>No</w:t>
      </w:r>
      <w:r w:rsidRPr="00C4589D">
        <w:tab/>
        <w:t>A unique identifier for one row of the table which may be used to identify a requirement.</w:t>
      </w:r>
    </w:p>
    <w:p w:rsidR="00C20AF1" w:rsidRPr="00C4589D" w:rsidRDefault="00C20AF1" w:rsidP="00C20AF1">
      <w:pPr>
        <w:pStyle w:val="EX"/>
      </w:pPr>
      <w:r w:rsidRPr="00C4589D">
        <w:rPr>
          <w:b/>
        </w:rPr>
        <w:t>Description</w:t>
      </w:r>
      <w:r w:rsidRPr="00C4589D">
        <w:tab/>
        <w:t>A textual reference to the requirement.</w:t>
      </w:r>
    </w:p>
    <w:p w:rsidR="00C20AF1" w:rsidRPr="00C4589D" w:rsidRDefault="00C20AF1" w:rsidP="00C20AF1">
      <w:pPr>
        <w:pStyle w:val="EX"/>
      </w:pPr>
      <w:r w:rsidRPr="00C4589D">
        <w:rPr>
          <w:b/>
        </w:rPr>
        <w:t>Clause Number</w:t>
      </w:r>
      <w:r w:rsidRPr="00C4589D">
        <w:tab/>
        <w:t>Identification of clause(s) defining the requirement in the present document unless another document is referenced explicitly.</w:t>
      </w:r>
    </w:p>
    <w:p w:rsidR="00C20AF1" w:rsidRPr="00C4589D" w:rsidRDefault="00C20AF1" w:rsidP="00C20AF1">
      <w:r w:rsidRPr="00C4589D">
        <w:rPr>
          <w:b/>
        </w:rPr>
        <w:t>Requirement Conditionality</w:t>
      </w:r>
      <w:r w:rsidRPr="00C4589D">
        <w:t>:</w:t>
      </w:r>
    </w:p>
    <w:p w:rsidR="00C20AF1" w:rsidRPr="00C4589D" w:rsidRDefault="00C20AF1" w:rsidP="00C20AF1">
      <w:pPr>
        <w:pStyle w:val="EX"/>
      </w:pPr>
      <w:r w:rsidRPr="00C4589D">
        <w:rPr>
          <w:b/>
        </w:rPr>
        <w:t>U/C</w:t>
      </w:r>
      <w:r w:rsidRPr="00C4589D">
        <w:tab/>
        <w:t>Indicates whether the requirement shall be unconditionally applicable (U) or is conditional upon the manufacturers claimed functionality of the equipment (C).</w:t>
      </w:r>
    </w:p>
    <w:p w:rsidR="00C20AF1" w:rsidRPr="00C4589D" w:rsidRDefault="00C20AF1" w:rsidP="00C20AF1">
      <w:pPr>
        <w:pStyle w:val="EX"/>
      </w:pPr>
      <w:r w:rsidRPr="00C4589D">
        <w:rPr>
          <w:b/>
        </w:rPr>
        <w:t>Condition</w:t>
      </w:r>
      <w:r w:rsidRPr="00C4589D">
        <w:tab/>
        <w:t>Explains the conditions when the requirement shall or shall not be applicable for a requirement which is classified "conditional".</w:t>
      </w:r>
    </w:p>
    <w:p w:rsidR="00C20AF1" w:rsidRPr="00C4589D" w:rsidRDefault="00C20AF1" w:rsidP="00C20AF1">
      <w:r w:rsidRPr="00C4589D">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rsidR="00C20AF1" w:rsidRPr="00C4589D" w:rsidRDefault="00C20AF1" w:rsidP="00C20AF1">
      <w:pPr>
        <w:rPr>
          <w:rStyle w:val="Guidance"/>
          <w:rFonts w:ascii="Times New Roman" w:hAnsi="Times New Roman" w:cs="Times New Roman"/>
          <w:i w:val="0"/>
          <w:iCs w:val="0"/>
          <w:color w:val="auto"/>
          <w:sz w:val="20"/>
          <w:szCs w:val="20"/>
        </w:rPr>
      </w:pPr>
      <w:r w:rsidRPr="00C4589D">
        <w:t>Other Union legislation may be applicable to the product(s) falling within the scope of the present document.</w:t>
      </w:r>
    </w:p>
    <w:p w:rsidR="00C20AF1" w:rsidRPr="00C4589D" w:rsidRDefault="00C20AF1" w:rsidP="00C20AF1">
      <w:pPr>
        <w:pStyle w:val="TH"/>
        <w:rPr>
          <w:highlight w:val="yellow"/>
        </w:rPr>
      </w:pPr>
      <w:r w:rsidRPr="00C4589D">
        <w:rPr>
          <w:highlight w:val="yellow"/>
        </w:rPr>
        <w:t>Table A.1: Correspondence between the present document and Article 3.2 of Directive 2014/53/EU</w:t>
      </w:r>
    </w:p>
    <w:tbl>
      <w:tblPr>
        <w:tblStyle w:val="TableGrid"/>
        <w:tblW w:w="0" w:type="auto"/>
        <w:tblLook w:val="04A0"/>
      </w:tblPr>
      <w:tblGrid>
        <w:gridCol w:w="2122"/>
        <w:gridCol w:w="4082"/>
        <w:gridCol w:w="3425"/>
      </w:tblGrid>
      <w:tr w:rsidR="00C20AF1" w:rsidRPr="00C4589D" w:rsidTr="00EB5AC9">
        <w:tc>
          <w:tcPr>
            <w:tcW w:w="2122" w:type="dxa"/>
            <w:tcBorders>
              <w:top w:val="single" w:sz="4" w:space="0" w:color="auto"/>
              <w:left w:val="single" w:sz="4" w:space="0" w:color="auto"/>
              <w:bottom w:val="single" w:sz="4" w:space="0" w:color="auto"/>
              <w:right w:val="single" w:sz="4" w:space="0" w:color="auto"/>
            </w:tcBorders>
            <w:hideMark/>
          </w:tcPr>
          <w:p w:rsidR="00C20AF1" w:rsidRPr="00C4589D" w:rsidRDefault="00C20AF1">
            <w:pPr>
              <w:rPr>
                <w:highlight w:val="yellow"/>
                <w:lang w:val="en-GB"/>
              </w:rPr>
            </w:pPr>
            <w:r w:rsidRPr="00C4589D">
              <w:rPr>
                <w:highlight w:val="yellow"/>
                <w:lang w:val="en-GB"/>
              </w:rPr>
              <w:t>Essential Requirements of Directive</w:t>
            </w:r>
          </w:p>
        </w:tc>
        <w:tc>
          <w:tcPr>
            <w:tcW w:w="4082" w:type="dxa"/>
            <w:tcBorders>
              <w:top w:val="single" w:sz="4" w:space="0" w:color="auto"/>
              <w:left w:val="single" w:sz="4" w:space="0" w:color="auto"/>
              <w:bottom w:val="single" w:sz="4" w:space="0" w:color="auto"/>
              <w:right w:val="single" w:sz="4" w:space="0" w:color="auto"/>
            </w:tcBorders>
            <w:hideMark/>
          </w:tcPr>
          <w:p w:rsidR="00C20AF1" w:rsidRPr="00C4589D" w:rsidRDefault="00C20AF1">
            <w:pPr>
              <w:rPr>
                <w:highlight w:val="yellow"/>
                <w:lang w:val="en-GB"/>
              </w:rPr>
            </w:pPr>
            <w:r w:rsidRPr="00C4589D">
              <w:rPr>
                <w:highlight w:val="yellow"/>
                <w:lang w:val="en-GB"/>
              </w:rPr>
              <w:t>Clause(s)/sub-clause(s) of the present document</w:t>
            </w:r>
          </w:p>
        </w:tc>
        <w:tc>
          <w:tcPr>
            <w:tcW w:w="3425" w:type="dxa"/>
            <w:tcBorders>
              <w:top w:val="single" w:sz="4" w:space="0" w:color="auto"/>
              <w:left w:val="single" w:sz="4" w:space="0" w:color="auto"/>
              <w:bottom w:val="single" w:sz="4" w:space="0" w:color="auto"/>
              <w:right w:val="single" w:sz="4" w:space="0" w:color="auto"/>
            </w:tcBorders>
            <w:hideMark/>
          </w:tcPr>
          <w:p w:rsidR="00C20AF1" w:rsidRPr="00C4589D" w:rsidRDefault="00C20AF1">
            <w:pPr>
              <w:rPr>
                <w:highlight w:val="yellow"/>
                <w:lang w:val="en-GB"/>
              </w:rPr>
            </w:pPr>
            <w:r w:rsidRPr="00C4589D">
              <w:rPr>
                <w:highlight w:val="yellow"/>
                <w:lang w:val="en-GB"/>
              </w:rPr>
              <w:t>Test specification</w:t>
            </w:r>
          </w:p>
        </w:tc>
      </w:tr>
      <w:tr w:rsidR="00C20AF1" w:rsidRPr="00C4589D" w:rsidTr="00EB5AC9">
        <w:tc>
          <w:tcPr>
            <w:tcW w:w="2122" w:type="dxa"/>
            <w:vMerge w:val="restart"/>
            <w:tcBorders>
              <w:top w:val="single" w:sz="4" w:space="0" w:color="auto"/>
              <w:left w:val="single" w:sz="4" w:space="0" w:color="auto"/>
              <w:bottom w:val="single" w:sz="4" w:space="0" w:color="auto"/>
              <w:right w:val="single" w:sz="4" w:space="0" w:color="auto"/>
            </w:tcBorders>
            <w:textDirection w:val="btLr"/>
            <w:hideMark/>
          </w:tcPr>
          <w:p w:rsidR="00C20AF1" w:rsidRPr="00C4589D" w:rsidRDefault="00C20AF1">
            <w:pPr>
              <w:ind w:left="113" w:right="113"/>
              <w:jc w:val="center"/>
              <w:rPr>
                <w:highlight w:val="yellow"/>
                <w:lang w:val="en-GB"/>
              </w:rPr>
            </w:pPr>
            <w:r w:rsidRPr="00C4589D">
              <w:rPr>
                <w:highlight w:val="yellow"/>
                <w:lang w:val="en-GB"/>
              </w:rPr>
              <w:t>Article 3.2</w:t>
            </w:r>
          </w:p>
        </w:tc>
        <w:tc>
          <w:tcPr>
            <w:tcW w:w="4082" w:type="dxa"/>
            <w:tcBorders>
              <w:top w:val="single" w:sz="4" w:space="0" w:color="auto"/>
              <w:left w:val="single" w:sz="4" w:space="0" w:color="auto"/>
              <w:bottom w:val="single" w:sz="4" w:space="0" w:color="auto"/>
              <w:right w:val="single" w:sz="4" w:space="0" w:color="auto"/>
            </w:tcBorders>
            <w:hideMark/>
          </w:tcPr>
          <w:p w:rsidR="00C20AF1" w:rsidRPr="00C4589D" w:rsidRDefault="00C20AF1">
            <w:pPr>
              <w:rPr>
                <w:highlight w:val="yellow"/>
                <w:lang w:val="en-GB"/>
              </w:rPr>
            </w:pPr>
            <w:r w:rsidRPr="00C4589D">
              <w:rPr>
                <w:highlight w:val="yellow"/>
                <w:lang w:val="en-GB"/>
              </w:rPr>
              <w:t>Operating frequency</w:t>
            </w:r>
          </w:p>
        </w:tc>
        <w:tc>
          <w:tcPr>
            <w:tcW w:w="3425" w:type="dxa"/>
            <w:tcBorders>
              <w:top w:val="single" w:sz="4" w:space="0" w:color="auto"/>
              <w:left w:val="single" w:sz="4" w:space="0" w:color="auto"/>
              <w:bottom w:val="single" w:sz="4" w:space="0" w:color="auto"/>
              <w:right w:val="single" w:sz="4" w:space="0" w:color="auto"/>
            </w:tcBorders>
            <w:hideMark/>
          </w:tcPr>
          <w:p w:rsidR="00C20AF1" w:rsidRPr="00C4589D" w:rsidRDefault="00C20AF1">
            <w:pPr>
              <w:rPr>
                <w:highlight w:val="yellow"/>
                <w:lang w:val="en-GB"/>
              </w:rPr>
            </w:pPr>
            <w:r w:rsidRPr="00C4589D">
              <w:rPr>
                <w:highlight w:val="yellow"/>
                <w:lang w:val="en-GB"/>
              </w:rPr>
              <w:t>5.3.1.1</w:t>
            </w:r>
          </w:p>
        </w:tc>
      </w:tr>
      <w:tr w:rsidR="00EB5AC9" w:rsidRPr="00C4589D" w:rsidTr="00EB5AC9">
        <w:tc>
          <w:tcPr>
            <w:tcW w:w="0" w:type="auto"/>
            <w:vMerge/>
            <w:tcBorders>
              <w:top w:val="single" w:sz="4" w:space="0" w:color="auto"/>
              <w:left w:val="single" w:sz="4" w:space="0" w:color="auto"/>
              <w:bottom w:val="single" w:sz="4" w:space="0" w:color="auto"/>
              <w:right w:val="single" w:sz="4" w:space="0" w:color="auto"/>
            </w:tcBorders>
            <w:vAlign w:val="center"/>
            <w:hideMark/>
          </w:tcPr>
          <w:p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hideMark/>
          </w:tcPr>
          <w:p w:rsidR="00EB5AC9" w:rsidRPr="00C4589D" w:rsidRDefault="00EB5AC9">
            <w:pPr>
              <w:rPr>
                <w:highlight w:val="yellow"/>
                <w:lang w:val="en-GB"/>
              </w:rPr>
            </w:pPr>
            <w:r w:rsidRPr="00C4589D">
              <w:rPr>
                <w:highlight w:val="yellow"/>
                <w:lang w:val="en-GB"/>
              </w:rPr>
              <w:t>Transmitter power</w:t>
            </w:r>
          </w:p>
        </w:tc>
        <w:tc>
          <w:tcPr>
            <w:tcW w:w="3425" w:type="dxa"/>
            <w:tcBorders>
              <w:top w:val="single" w:sz="4" w:space="0" w:color="auto"/>
              <w:left w:val="single" w:sz="4" w:space="0" w:color="auto"/>
              <w:bottom w:val="single" w:sz="4" w:space="0" w:color="auto"/>
              <w:right w:val="single" w:sz="4" w:space="0" w:color="auto"/>
            </w:tcBorders>
            <w:hideMark/>
          </w:tcPr>
          <w:p w:rsidR="00EB5AC9" w:rsidRPr="00C66362" w:rsidRDefault="00EB5AC9" w:rsidP="005E495A">
            <w:r w:rsidRPr="00C66362">
              <w:t>Transmit coupler Calibrated Spectrum Analyser ± 1KHz</w:t>
            </w:r>
          </w:p>
        </w:tc>
      </w:tr>
      <w:tr w:rsidR="00EB5AC9" w:rsidRPr="00C4589D" w:rsidTr="00EB5AC9">
        <w:tc>
          <w:tcPr>
            <w:tcW w:w="0" w:type="auto"/>
            <w:vMerge/>
            <w:tcBorders>
              <w:top w:val="single" w:sz="4" w:space="0" w:color="auto"/>
              <w:left w:val="single" w:sz="4" w:space="0" w:color="auto"/>
              <w:bottom w:val="single" w:sz="4" w:space="0" w:color="auto"/>
              <w:right w:val="single" w:sz="4" w:space="0" w:color="auto"/>
            </w:tcBorders>
            <w:vAlign w:val="center"/>
            <w:hideMark/>
          </w:tcPr>
          <w:p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hideMark/>
          </w:tcPr>
          <w:p w:rsidR="00EB5AC9" w:rsidRPr="00C4589D" w:rsidRDefault="00EB5AC9" w:rsidP="00EB5AC9">
            <w:pPr>
              <w:rPr>
                <w:highlight w:val="yellow"/>
                <w:lang w:val="en-GB"/>
              </w:rPr>
            </w:pPr>
            <w:r w:rsidRPr="00C4589D">
              <w:rPr>
                <w:highlight w:val="yellow"/>
                <w:lang w:val="en-GB"/>
              </w:rPr>
              <w:t>Out-of-Band emissions</w:t>
            </w:r>
          </w:p>
        </w:tc>
        <w:tc>
          <w:tcPr>
            <w:tcW w:w="3425" w:type="dxa"/>
            <w:tcBorders>
              <w:top w:val="single" w:sz="4" w:space="0" w:color="auto"/>
              <w:left w:val="single" w:sz="4" w:space="0" w:color="auto"/>
              <w:bottom w:val="single" w:sz="4" w:space="0" w:color="auto"/>
              <w:right w:val="single" w:sz="4" w:space="0" w:color="auto"/>
            </w:tcBorders>
            <w:hideMark/>
          </w:tcPr>
          <w:p w:rsidR="00EB5AC9" w:rsidRPr="00C66362" w:rsidRDefault="00EB5AC9" w:rsidP="005E495A">
            <w:r w:rsidRPr="00C66362">
              <w:t>In band filter Transmit coupler Calibrated Spectrum Analyser accuracy as per table xxx</w:t>
            </w:r>
          </w:p>
        </w:tc>
      </w:tr>
      <w:tr w:rsidR="00EB5AC9" w:rsidRPr="00C4589D" w:rsidTr="00EB5AC9">
        <w:tc>
          <w:tcPr>
            <w:tcW w:w="0" w:type="auto"/>
            <w:vMerge/>
            <w:tcBorders>
              <w:top w:val="single" w:sz="4" w:space="0" w:color="auto"/>
              <w:left w:val="single" w:sz="4" w:space="0" w:color="auto"/>
              <w:bottom w:val="single" w:sz="4" w:space="0" w:color="auto"/>
              <w:right w:val="single" w:sz="4" w:space="0" w:color="auto"/>
            </w:tcBorders>
            <w:vAlign w:val="center"/>
            <w:hideMark/>
          </w:tcPr>
          <w:p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hideMark/>
          </w:tcPr>
          <w:p w:rsidR="00EB5AC9" w:rsidRPr="00C4589D" w:rsidRDefault="00EB5AC9">
            <w:pPr>
              <w:rPr>
                <w:highlight w:val="yellow"/>
                <w:lang w:val="en-GB"/>
              </w:rPr>
            </w:pPr>
            <w:r w:rsidRPr="00C4589D">
              <w:rPr>
                <w:highlight w:val="yellow"/>
                <w:lang w:val="en-GB"/>
              </w:rPr>
              <w:t>Spurious emissions</w:t>
            </w:r>
          </w:p>
        </w:tc>
        <w:tc>
          <w:tcPr>
            <w:tcW w:w="3425" w:type="dxa"/>
            <w:tcBorders>
              <w:top w:val="single" w:sz="4" w:space="0" w:color="auto"/>
              <w:left w:val="single" w:sz="4" w:space="0" w:color="auto"/>
              <w:bottom w:val="single" w:sz="4" w:space="0" w:color="auto"/>
              <w:right w:val="single" w:sz="4" w:space="0" w:color="auto"/>
            </w:tcBorders>
            <w:hideMark/>
          </w:tcPr>
          <w:p w:rsidR="00EB5AC9" w:rsidRPr="00C66362" w:rsidRDefault="00EB5AC9" w:rsidP="005E495A">
            <w:r w:rsidRPr="00C66362">
              <w:t>In band filter Transmit coupler Calibrated Spectrum Analyser accuracy as per table xxx</w:t>
            </w:r>
          </w:p>
        </w:tc>
      </w:tr>
      <w:tr w:rsidR="00EB5AC9" w:rsidRPr="00C4589D" w:rsidTr="00EB5A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5AC9" w:rsidRPr="00C4589D" w:rsidRDefault="00EB5AC9">
            <w:pPr>
              <w:rPr>
                <w:highlight w:val="yellow"/>
                <w:lang w:val="en-GB"/>
              </w:rPr>
            </w:pPr>
            <w:r w:rsidRPr="00C4589D">
              <w:rPr>
                <w:highlight w:val="yellow"/>
                <w:lang w:val="en-GB"/>
              </w:rPr>
              <w:t>4.2.2.1 Receiver Selectivity</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5AC9" w:rsidRPr="00C66362" w:rsidRDefault="00EB5AC9" w:rsidP="005E495A">
            <w:r w:rsidRPr="00C66362">
              <w:t xml:space="preserve">As per </w:t>
            </w:r>
          </w:p>
        </w:tc>
      </w:tr>
    </w:tbl>
    <w:p w:rsidR="00C20AF1" w:rsidRPr="00C4589D" w:rsidRDefault="00C20AF1" w:rsidP="00C20AF1">
      <w:pPr>
        <w:rPr>
          <w:highlight w:val="yellow"/>
        </w:rPr>
      </w:pPr>
      <w:r w:rsidRPr="00C4589D">
        <w:rPr>
          <w:highlight w:val="yellow"/>
        </w:rPr>
        <w:t xml:space="preserve">  Alternative table....</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6"/>
        <w:gridCol w:w="2604"/>
        <w:gridCol w:w="1220"/>
        <w:gridCol w:w="2179"/>
        <w:gridCol w:w="1156"/>
      </w:tblGrid>
      <w:tr w:rsidR="00C20AF1" w:rsidRPr="00C4589D" w:rsidTr="00C20AF1">
        <w:trPr>
          <w:tblHeader/>
          <w:jc w:val="center"/>
        </w:trPr>
        <w:tc>
          <w:tcPr>
            <w:tcW w:w="4364" w:type="dxa"/>
            <w:gridSpan w:val="3"/>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Requirement</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Measurement Method</w:t>
            </w:r>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Limits</w:t>
            </w:r>
          </w:p>
        </w:tc>
      </w:tr>
      <w:tr w:rsidR="00C20AF1" w:rsidRPr="00C4589D" w:rsidTr="00C20AF1">
        <w:trPr>
          <w:tblHeader/>
          <w:jc w:val="center"/>
        </w:trPr>
        <w:tc>
          <w:tcPr>
            <w:tcW w:w="53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N</w:t>
            </w:r>
            <w:r w:rsidRPr="00C4589D">
              <w:rPr>
                <w:szCs w:val="18"/>
                <w:highlight w:val="yellow"/>
              </w:rPr>
              <w:t>o</w:t>
            </w:r>
          </w:p>
        </w:tc>
        <w:tc>
          <w:tcPr>
            <w:tcW w:w="2606"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Description</w:t>
            </w:r>
          </w:p>
        </w:tc>
        <w:tc>
          <w:tcPr>
            <w:tcW w:w="122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Reference: Clause N</w:t>
            </w:r>
            <w:r w:rsidRPr="00C4589D">
              <w:rPr>
                <w:szCs w:val="18"/>
                <w:highlight w:val="yellow"/>
              </w:rPr>
              <w:t>o</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 xml:space="preserve">Reference: </w:t>
            </w:r>
            <w:r w:rsidRPr="00C4589D">
              <w:rPr>
                <w:highlight w:val="yellow"/>
              </w:rPr>
              <w:br/>
              <w:t>Clause N</w:t>
            </w:r>
            <w:r w:rsidRPr="00C4589D">
              <w:rPr>
                <w:szCs w:val="18"/>
                <w:highlight w:val="yellow"/>
              </w:rPr>
              <w:t>o</w:t>
            </w:r>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H"/>
              <w:keepNext w:val="0"/>
              <w:keepLines w:val="0"/>
              <w:widowControl w:val="0"/>
              <w:rPr>
                <w:highlight w:val="yellow"/>
              </w:rPr>
            </w:pPr>
            <w:r w:rsidRPr="00C4589D">
              <w:rPr>
                <w:highlight w:val="yellow"/>
              </w:rPr>
              <w:t xml:space="preserve">Reference: </w:t>
            </w:r>
            <w:r w:rsidRPr="00C4589D">
              <w:rPr>
                <w:highlight w:val="yellow"/>
              </w:rPr>
              <w:br/>
              <w:t>Clause N</w:t>
            </w:r>
            <w:r w:rsidRPr="00C4589D">
              <w:rPr>
                <w:szCs w:val="18"/>
                <w:highlight w:val="yellow"/>
              </w:rPr>
              <w:t>o</w:t>
            </w:r>
          </w:p>
        </w:tc>
      </w:tr>
      <w:tr w:rsidR="00C20AF1" w:rsidRPr="00C4589D"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1</w:t>
            </w:r>
          </w:p>
        </w:tc>
        <w:tc>
          <w:tcPr>
            <w:tcW w:w="2606"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L"/>
              <w:keepNext w:val="0"/>
              <w:rPr>
                <w:highlight w:val="yellow"/>
              </w:rPr>
            </w:pPr>
            <w:r w:rsidRPr="00C4589D">
              <w:rPr>
                <w:highlight w:val="yellow"/>
              </w:rPr>
              <w:t>Operating frequency</w:t>
            </w:r>
          </w:p>
        </w:tc>
        <w:tc>
          <w:tcPr>
            <w:tcW w:w="122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4.2.1.1</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5.3.1.1</w:t>
            </w:r>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4.2.1.1.2</w:t>
            </w:r>
          </w:p>
        </w:tc>
      </w:tr>
      <w:tr w:rsidR="00C20AF1" w:rsidRPr="00C4589D"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2</w:t>
            </w:r>
          </w:p>
        </w:tc>
        <w:tc>
          <w:tcPr>
            <w:tcW w:w="2606"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L"/>
              <w:keepNext w:val="0"/>
              <w:rPr>
                <w:highlight w:val="yellow"/>
              </w:rPr>
            </w:pPr>
            <w:r w:rsidRPr="00C4589D">
              <w:rPr>
                <w:highlight w:val="yellow"/>
              </w:rPr>
              <w:t>Transmitter power</w:t>
            </w:r>
          </w:p>
        </w:tc>
        <w:tc>
          <w:tcPr>
            <w:tcW w:w="122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4.2.1.2</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DF655A">
            <w:pPr>
              <w:pStyle w:val="TAC"/>
              <w:keepNext w:val="0"/>
              <w:rPr>
                <w:highlight w:val="yellow"/>
              </w:rPr>
            </w:pPr>
            <w:fldSimple w:instr=" REF _Ref409009203 \n \h  \* MERGEFORMAT ">
              <w:r w:rsidR="001A6DEB" w:rsidRPr="00C4589D">
                <w:t>0</w:t>
              </w:r>
            </w:fldSimple>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4.2.1.2.2</w:t>
            </w:r>
          </w:p>
        </w:tc>
      </w:tr>
      <w:tr w:rsidR="00C20AF1" w:rsidRPr="00C4589D"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3</w:t>
            </w:r>
          </w:p>
        </w:tc>
        <w:tc>
          <w:tcPr>
            <w:tcW w:w="2606"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L"/>
              <w:keepNext w:val="0"/>
              <w:rPr>
                <w:highlight w:val="yellow"/>
              </w:rPr>
            </w:pPr>
            <w:r w:rsidRPr="00C4589D">
              <w:rPr>
                <w:highlight w:val="yellow"/>
              </w:rPr>
              <w:t>Out-of-Band emissions</w:t>
            </w:r>
          </w:p>
        </w:tc>
        <w:tc>
          <w:tcPr>
            <w:tcW w:w="122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4.2.1.3</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DF655A">
            <w:pPr>
              <w:pStyle w:val="TAC"/>
              <w:keepNext w:val="0"/>
              <w:rPr>
                <w:highlight w:val="yellow"/>
              </w:rPr>
            </w:pPr>
            <w:fldSimple w:instr=" REF _Ref409009237 \n \h  \* MERGEFORMAT ">
              <w:r w:rsidR="001A6DEB" w:rsidRPr="00C4589D">
                <w:t>0</w:t>
              </w:r>
            </w:fldSimple>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4.2.1.3.2</w:t>
            </w:r>
          </w:p>
        </w:tc>
      </w:tr>
      <w:tr w:rsidR="00C20AF1" w:rsidRPr="00C4589D"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bCs/>
                <w:highlight w:val="yellow"/>
              </w:rPr>
            </w:pPr>
            <w:r w:rsidRPr="00C4589D">
              <w:rPr>
                <w:bCs/>
                <w:highlight w:val="yellow"/>
              </w:rPr>
              <w:t>4</w:t>
            </w:r>
          </w:p>
        </w:tc>
        <w:tc>
          <w:tcPr>
            <w:tcW w:w="2606"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L"/>
              <w:keepNext w:val="0"/>
              <w:rPr>
                <w:highlight w:val="yellow"/>
              </w:rPr>
            </w:pPr>
            <w:r w:rsidRPr="00C4589D">
              <w:rPr>
                <w:highlight w:val="yellow"/>
              </w:rPr>
              <w:t>Spurious emissions</w:t>
            </w:r>
          </w:p>
        </w:tc>
        <w:tc>
          <w:tcPr>
            <w:tcW w:w="122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4.2.1.4</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DF655A">
            <w:pPr>
              <w:pStyle w:val="TAC"/>
              <w:keepNext w:val="0"/>
              <w:rPr>
                <w:highlight w:val="yellow"/>
              </w:rPr>
            </w:pPr>
            <w:fldSimple w:instr=" REF _Ref409009277 \n \h  \* MERGEFORMAT ">
              <w:r w:rsidR="001A6DEB" w:rsidRPr="00C4589D">
                <w:t>0</w:t>
              </w:r>
            </w:fldSimple>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4.2.1.4.2</w:t>
            </w:r>
          </w:p>
        </w:tc>
      </w:tr>
      <w:tr w:rsidR="00C20AF1" w:rsidRPr="00C4589D"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5</w:t>
            </w:r>
          </w:p>
        </w:tc>
        <w:tc>
          <w:tcPr>
            <w:tcW w:w="2606"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L"/>
              <w:keepNext w:val="0"/>
              <w:rPr>
                <w:highlight w:val="yellow"/>
              </w:rPr>
            </w:pPr>
            <w:r w:rsidRPr="00C4589D">
              <w:rPr>
                <w:highlight w:val="yellow"/>
              </w:rPr>
              <w:t>Receiver Selectivity</w:t>
            </w:r>
          </w:p>
        </w:tc>
        <w:tc>
          <w:tcPr>
            <w:tcW w:w="1221"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rPr>
                <w:highlight w:val="yellow"/>
              </w:rPr>
            </w:pPr>
            <w:r w:rsidRPr="00C4589D">
              <w:rPr>
                <w:highlight w:val="yellow"/>
              </w:rPr>
              <w:t>4.2.2.1</w:t>
            </w:r>
          </w:p>
        </w:tc>
        <w:tc>
          <w:tcPr>
            <w:tcW w:w="2181" w:type="dxa"/>
            <w:tcBorders>
              <w:top w:val="single" w:sz="4" w:space="0" w:color="auto"/>
              <w:left w:val="single" w:sz="4" w:space="0" w:color="auto"/>
              <w:bottom w:val="single" w:sz="4" w:space="0" w:color="auto"/>
              <w:right w:val="single" w:sz="4" w:space="0" w:color="auto"/>
            </w:tcBorders>
            <w:hideMark/>
          </w:tcPr>
          <w:p w:rsidR="00C20AF1" w:rsidRPr="00C4589D" w:rsidRDefault="00DF655A">
            <w:pPr>
              <w:pStyle w:val="TAC"/>
              <w:keepNext w:val="0"/>
              <w:rPr>
                <w:highlight w:val="yellow"/>
              </w:rPr>
            </w:pPr>
            <w:fldSimple w:instr=" REF _Ref276036474 \n \h  \* MERGEFORMAT ">
              <w:r w:rsidR="001A6DEB" w:rsidRPr="00C4589D">
                <w:t>0</w:t>
              </w:r>
            </w:fldSimple>
          </w:p>
        </w:tc>
        <w:tc>
          <w:tcPr>
            <w:tcW w:w="1157" w:type="dxa"/>
            <w:tcBorders>
              <w:top w:val="single" w:sz="4" w:space="0" w:color="auto"/>
              <w:left w:val="single" w:sz="4" w:space="0" w:color="auto"/>
              <w:bottom w:val="single" w:sz="4" w:space="0" w:color="auto"/>
              <w:right w:val="single" w:sz="4" w:space="0" w:color="auto"/>
            </w:tcBorders>
            <w:hideMark/>
          </w:tcPr>
          <w:p w:rsidR="00C20AF1" w:rsidRPr="00C4589D" w:rsidRDefault="00C20AF1">
            <w:pPr>
              <w:pStyle w:val="TAC"/>
              <w:keepNext w:val="0"/>
            </w:pPr>
            <w:r w:rsidRPr="00C4589D">
              <w:rPr>
                <w:highlight w:val="yellow"/>
              </w:rPr>
              <w:t>4.2.2.1.1</w:t>
            </w:r>
          </w:p>
        </w:tc>
      </w:tr>
    </w:tbl>
    <w:p w:rsidR="00C20AF1" w:rsidRPr="00C4589D" w:rsidRDefault="00C20AF1" w:rsidP="00C20AF1">
      <w:pPr>
        <w:tabs>
          <w:tab w:val="left" w:pos="-720"/>
        </w:tabs>
      </w:pPr>
    </w:p>
    <w:p w:rsidR="00C20AF1" w:rsidRPr="00C4589D" w:rsidRDefault="00C20AF1" w:rsidP="00C20AF1"/>
    <w:p w:rsidR="00C20AF1" w:rsidRPr="00C4589D" w:rsidRDefault="00C20AF1" w:rsidP="002E46DE">
      <w:pPr>
        <w:pStyle w:val="Heading1"/>
      </w:pPr>
      <w:r w:rsidRPr="00C4589D">
        <w:br w:type="page"/>
      </w:r>
      <w:bookmarkStart w:id="1130" w:name="_Toc455640344"/>
      <w:r w:rsidRPr="00C4589D">
        <w:t>Annex B (normative):</w:t>
      </w:r>
      <w:r w:rsidR="006E7A5A">
        <w:t xml:space="preserve"> </w:t>
      </w:r>
      <w:r w:rsidRPr="00C4589D">
        <w:t>Transmission power and unwanted emissions of radar systems with indirect methods</w:t>
      </w:r>
      <w:bookmarkEnd w:id="1130"/>
    </w:p>
    <w:p w:rsidR="00C20AF1" w:rsidRPr="00C4589D" w:rsidRDefault="00C20AF1" w:rsidP="00C20AF1">
      <w:pPr>
        <w:pStyle w:val="FL"/>
      </w:pPr>
      <w:r w:rsidRPr="00C4589D">
        <w:object w:dxaOrig="864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77.75pt" o:ole="" filled="t" fillcolor="#e2efd9 [665]">
            <v:imagedata r:id="rId20" o:title=""/>
          </v:shape>
          <o:OLEObject Type="Embed" ProgID="Word.Picture.8" ShapeID="_x0000_i1025" DrawAspect="Content" ObjectID="_1536752097" r:id="rId21"/>
        </w:object>
      </w:r>
    </w:p>
    <w:p w:rsidR="00C20AF1" w:rsidRPr="001F4422" w:rsidRDefault="001F4422" w:rsidP="001F4422">
      <w:pPr>
        <w:pStyle w:val="Caption"/>
        <w:jc w:val="center"/>
        <w:rPr>
          <w:b w:val="0"/>
        </w:rPr>
      </w:pPr>
      <w:r w:rsidRPr="001F4422">
        <w:rPr>
          <w:b w:val="0"/>
        </w:rPr>
        <w:t xml:space="preserve">Figure </w:t>
      </w:r>
      <w:r w:rsidR="00DF655A" w:rsidRPr="001F4422">
        <w:rPr>
          <w:b w:val="0"/>
        </w:rPr>
        <w:fldChar w:fldCharType="begin"/>
      </w:r>
      <w:r w:rsidRPr="001F4422">
        <w:rPr>
          <w:b w:val="0"/>
        </w:rPr>
        <w:instrText xml:space="preserve"> SEQ Figure \* ARABIC </w:instrText>
      </w:r>
      <w:r w:rsidR="00DF655A" w:rsidRPr="001F4422">
        <w:rPr>
          <w:b w:val="0"/>
        </w:rPr>
        <w:fldChar w:fldCharType="separate"/>
      </w:r>
      <w:r w:rsidRPr="001F4422">
        <w:rPr>
          <w:b w:val="0"/>
          <w:noProof/>
        </w:rPr>
        <w:t>1</w:t>
      </w:r>
      <w:r w:rsidR="00DF655A" w:rsidRPr="001F4422">
        <w:rPr>
          <w:b w:val="0"/>
        </w:rPr>
        <w:fldChar w:fldCharType="end"/>
      </w:r>
      <w:r w:rsidR="00C20AF1" w:rsidRPr="001F4422">
        <w:rPr>
          <w:b w:val="0"/>
        </w:rPr>
        <w:t>: Indirect method for radio frequency measurements with dismounted antenna</w:t>
      </w:r>
    </w:p>
    <w:p w:rsidR="00C20AF1" w:rsidRPr="00C4589D" w:rsidRDefault="00C20AF1" w:rsidP="00C20AF1">
      <w:r w:rsidRPr="00C4589D">
        <w:t xml:space="preserve">The </w:t>
      </w:r>
      <w:proofErr w:type="gramStart"/>
      <w:r w:rsidRPr="00C4589D">
        <w:t>method  for</w:t>
      </w:r>
      <w:proofErr w:type="gramEnd"/>
      <w:r w:rsidRPr="00C4589D">
        <w:t xml:space="preserve"> measurement of the operation frequency, transmit power as well as out</w:t>
      </w:r>
      <w:r w:rsidRPr="00C4589D">
        <w:noBreakHyphen/>
        <w:t>of-band and spurious emission shown in Figure B.1 shall be applied.</w:t>
      </w:r>
    </w:p>
    <w:p w:rsidR="00C20AF1" w:rsidRPr="00C4589D" w:rsidRDefault="00C20AF1">
      <w:r w:rsidRPr="00C4589D">
        <w:rPr>
          <w:highlight w:val="yellow"/>
        </w:rPr>
        <w:t>This is a requirement for repeatable measurement tech</w:t>
      </w:r>
      <w:r w:rsidR="00F205E3" w:rsidRPr="00C4589D">
        <w:rPr>
          <w:highlight w:val="yellow"/>
        </w:rPr>
        <w:t>n</w:t>
      </w:r>
      <w:r w:rsidRPr="00C4589D">
        <w:rPr>
          <w:highlight w:val="yellow"/>
        </w:rPr>
        <w:t>ique for the appropriate radar technology… to be filled in by supplier</w:t>
      </w:r>
      <w:r w:rsidRPr="00C4589D">
        <w:t>.</w:t>
      </w:r>
    </w:p>
    <w:p w:rsidR="005453DD" w:rsidRDefault="00EB5AC9" w:rsidP="002E46DE">
      <w:pPr>
        <w:pStyle w:val="Heading1"/>
      </w:pPr>
      <w:bookmarkStart w:id="1131" w:name="_Toc455640345"/>
      <w:bookmarkStart w:id="1132" w:name="_Toc300911793"/>
      <w:bookmarkStart w:id="1133" w:name="_Toc339285299"/>
      <w:bookmarkStart w:id="1134" w:name="_Toc339285459"/>
      <w:bookmarkStart w:id="1135" w:name="_Toc339285844"/>
      <w:bookmarkStart w:id="1136" w:name="_Toc389039092"/>
      <w:bookmarkStart w:id="1137" w:name="_Toc389052594"/>
      <w:bookmarkStart w:id="1138" w:name="_Toc389062131"/>
      <w:bookmarkStart w:id="1139" w:name="_Toc390330257"/>
      <w:bookmarkStart w:id="1140" w:name="_Toc390348177"/>
      <w:bookmarkStart w:id="1141" w:name="_Toc300910816"/>
      <w:bookmarkStart w:id="1142" w:name="_Toc300912970"/>
      <w:bookmarkStart w:id="1143" w:name="_Toc320180359"/>
      <w:bookmarkStart w:id="1144" w:name="_Toc320180409"/>
      <w:bookmarkStart w:id="1145" w:name="_Toc320190084"/>
      <w:bookmarkStart w:id="1146" w:name="_Toc320191988"/>
      <w:commentRangeStart w:id="1147"/>
      <w:r w:rsidRPr="005453DD">
        <w:t>A</w:t>
      </w:r>
      <w:r w:rsidR="00DA3669" w:rsidRPr="005453DD">
        <w:t xml:space="preserve">nnex C </w:t>
      </w:r>
      <w:r w:rsidR="00B42ABB">
        <w:rPr>
          <w:noProof/>
        </w:rPr>
        <w:t xml:space="preserve">(normative): </w:t>
      </w:r>
      <w:r w:rsidR="00DA3669" w:rsidRPr="005453DD">
        <w:t>Definition of receiver test measurement scenario</w:t>
      </w:r>
      <w:bookmarkEnd w:id="1131"/>
      <w:commentRangeEnd w:id="1147"/>
      <w:r w:rsidR="004C6773">
        <w:rPr>
          <w:rStyle w:val="CommentReference"/>
          <w:rFonts w:ascii="Times New Roman" w:hAnsi="Times New Roman"/>
        </w:rPr>
        <w:commentReference w:id="1147"/>
      </w:r>
    </w:p>
    <w:p w:rsidR="00EB5AC9" w:rsidRDefault="00EB5AC9" w:rsidP="002E46DE">
      <w:pPr>
        <w:pStyle w:val="Heading3"/>
      </w:pPr>
      <w:bookmarkStart w:id="1148" w:name="_Toc455639920"/>
      <w:bookmarkStart w:id="1149" w:name="_Toc455640066"/>
      <w:bookmarkStart w:id="1150" w:name="_Toc455640206"/>
      <w:bookmarkStart w:id="1151" w:name="_Toc455640346"/>
      <w:bookmarkStart w:id="1152" w:name="_Toc455639921"/>
      <w:bookmarkStart w:id="1153" w:name="_Toc455640067"/>
      <w:bookmarkStart w:id="1154" w:name="_Toc455640207"/>
      <w:bookmarkStart w:id="1155" w:name="_Toc455640347"/>
      <w:bookmarkStart w:id="1156" w:name="_Toc455638728"/>
      <w:bookmarkStart w:id="1157" w:name="_Toc455638887"/>
      <w:bookmarkStart w:id="1158" w:name="_Toc455639040"/>
      <w:bookmarkStart w:id="1159" w:name="_Toc455639192"/>
      <w:bookmarkStart w:id="1160" w:name="_Toc455639343"/>
      <w:bookmarkStart w:id="1161" w:name="_Toc455639493"/>
      <w:bookmarkStart w:id="1162" w:name="_Toc455639776"/>
      <w:bookmarkStart w:id="1163" w:name="_Toc455639922"/>
      <w:bookmarkStart w:id="1164" w:name="_Toc455640068"/>
      <w:bookmarkStart w:id="1165" w:name="_Toc455640208"/>
      <w:bookmarkStart w:id="1166" w:name="_Toc455640348"/>
      <w:bookmarkStart w:id="1167" w:name="_Toc447652956"/>
      <w:bookmarkStart w:id="1168" w:name="_Toc455571374"/>
      <w:bookmarkStart w:id="1169" w:name="_Toc455640349"/>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2E46DE">
        <w:t>Method</w:t>
      </w:r>
      <w:r>
        <w:t xml:space="preserve"> </w:t>
      </w:r>
      <w:bookmarkEnd w:id="1167"/>
      <w:r w:rsidR="008841C5">
        <w:t>1</w:t>
      </w:r>
      <w:bookmarkEnd w:id="1168"/>
      <w:bookmarkEnd w:id="1169"/>
    </w:p>
    <w:p w:rsidR="00EB5AC9" w:rsidRDefault="008841C5" w:rsidP="00EB5AC9">
      <w:r>
        <w:t>Figure 2</w:t>
      </w:r>
      <w:r w:rsidR="00EB5AC9">
        <w:t xml:space="preserve"> shows the version of test scenario generation where external interference signal and external target RF generation is use.</w:t>
      </w:r>
      <w:r w:rsidR="00263E0B">
        <w:t xml:space="preserve"> </w:t>
      </w:r>
      <w:r w:rsidR="00EB5AC9">
        <w:t>There are two continuous (in frequency and time) stationary interference signals generated [S1] and [S2]. In addition a simulated radar target is generated.</w:t>
      </w:r>
    </w:p>
    <w:p w:rsidR="00EB5AC9" w:rsidRDefault="00EB5AC9" w:rsidP="00EB5AC9">
      <w:r>
        <w:t xml:space="preserve">The mean signal strength for both [S1] and [S2] at [A] is 5 </w:t>
      </w:r>
      <w:proofErr w:type="spellStart"/>
      <w:r>
        <w:t>dBm</w:t>
      </w:r>
      <w:proofErr w:type="spellEnd"/>
      <w:r>
        <w:t xml:space="preserve"> when integrated across the particular band.</w:t>
      </w:r>
    </w:p>
    <w:p w:rsidR="00EB5AC9" w:rsidRDefault="00EB5AC9" w:rsidP="00EB5AC9">
      <w:r>
        <w:t>The method to establish this is by direct field strength measurement or by measurement at [B] where the transition to the radar system has been achieved by antenna and feed structures.</w:t>
      </w:r>
    </w:p>
    <w:p w:rsidR="00EB5AC9" w:rsidRDefault="00EB5AC9" w:rsidP="00EB5AC9">
      <w:r>
        <w:t>The lower beam [L] shall use the maximum lower beam gain [</w:t>
      </w:r>
      <w:proofErr w:type="gramStart"/>
      <w:r>
        <w:t>Ga(</w:t>
      </w:r>
      <w:proofErr w:type="gramEnd"/>
      <w:r>
        <w:t>1)] to establish the signal in the radar in the lower beam channel</w:t>
      </w:r>
    </w:p>
    <w:p w:rsidR="00EB5AC9" w:rsidRDefault="00EB5AC9" w:rsidP="00EB5AC9">
      <w:r>
        <w:t>The upper beam [H] shall use the maximum upper beam gain to</w:t>
      </w:r>
      <w:r w:rsidRPr="000C4628">
        <w:t xml:space="preserve"> establish the signal in the radar</w:t>
      </w:r>
      <w:r>
        <w:t xml:space="preserve"> [</w:t>
      </w:r>
      <w:proofErr w:type="gramStart"/>
      <w:r>
        <w:t>Ga(</w:t>
      </w:r>
      <w:proofErr w:type="gramEnd"/>
      <w:r>
        <w:t>2)].</w:t>
      </w:r>
    </w:p>
    <w:p w:rsidR="00EB5AC9" w:rsidRDefault="00EB5AC9" w:rsidP="00EB5AC9">
      <w:r>
        <w:t>If there are other receive beams they should be analysed is the same manner.</w:t>
      </w:r>
    </w:p>
    <w:p w:rsidR="00EB5AC9" w:rsidRDefault="00EB5AC9" w:rsidP="00EB5AC9">
      <w:r>
        <w:t xml:space="preserve">Each beam (either conventional or selected digitally beam formed beams) can be assessed individually </w:t>
      </w:r>
    </w:p>
    <w:p w:rsidR="00EB5AC9" w:rsidRDefault="00EB5AC9" w:rsidP="00EB5AC9">
      <w:r>
        <w:t>The simulated target signal [S3] should be set at a level that allows any loss in radar sensitivity to be determined (usually by setting Pd to be in the region 0.6 to 0.9 at the stated operating range of the radar and the target can be ‘flown in to closure ranges).</w:t>
      </w:r>
    </w:p>
    <w:p w:rsidR="00EB5AC9" w:rsidRDefault="00EB5AC9" w:rsidP="00EB5AC9">
      <w:r>
        <w:t>The measurement may be absolute performance or showing insignificant change from ‘no interference’ to ‘interference conditions’</w:t>
      </w:r>
    </w:p>
    <w:p w:rsidR="00EB5AC9" w:rsidRPr="00214B7B" w:rsidRDefault="00EB5AC9" w:rsidP="00EB5AC9">
      <w:r>
        <w:t>The receiver chain shall be assessed as per below (number to be clarified on reformatting)</w:t>
      </w:r>
    </w:p>
    <w:tbl>
      <w:tblPr>
        <w:tblStyle w:val="TableGrid"/>
        <w:tblW w:w="0" w:type="auto"/>
        <w:tblInd w:w="108" w:type="dxa"/>
        <w:tblLook w:val="04A0"/>
      </w:tblPr>
      <w:tblGrid>
        <w:gridCol w:w="9312"/>
      </w:tblGrid>
      <w:tr w:rsidR="00EB5AC9" w:rsidTr="002E46DE">
        <w:trPr>
          <w:trHeight w:val="5705"/>
        </w:trPr>
        <w:tc>
          <w:tcPr>
            <w:tcW w:w="9312" w:type="dxa"/>
          </w:tcPr>
          <w:p w:rsidR="00EB5AC9" w:rsidRDefault="00EB5AC9" w:rsidP="005E495A">
            <w:pPr>
              <w:overflowPunct/>
              <w:autoSpaceDE/>
              <w:autoSpaceDN/>
              <w:adjustRightInd/>
              <w:spacing w:after="0"/>
              <w:jc w:val="center"/>
              <w:textAlignment w:val="auto"/>
            </w:pPr>
            <w:r>
              <w:rPr>
                <w:noProof/>
                <w:lang w:eastAsia="en-GB"/>
              </w:rPr>
              <w:drawing>
                <wp:inline distT="0" distB="0" distL="0" distR="0">
                  <wp:extent cx="5725475" cy="3804138"/>
                  <wp:effectExtent l="0" t="0" r="889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25475" cy="3804138"/>
                          </a:xfrm>
                          <a:prstGeom prst="rect">
                            <a:avLst/>
                          </a:prstGeom>
                        </pic:spPr>
                      </pic:pic>
                    </a:graphicData>
                  </a:graphic>
                </wp:inline>
              </w:drawing>
            </w:r>
          </w:p>
        </w:tc>
      </w:tr>
      <w:tr w:rsidR="00EB5AC9" w:rsidTr="002E46DE">
        <w:trPr>
          <w:trHeight w:val="354"/>
        </w:trPr>
        <w:tc>
          <w:tcPr>
            <w:tcW w:w="9312" w:type="dxa"/>
          </w:tcPr>
          <w:p w:rsidR="00EB5AC9" w:rsidRPr="00147E78" w:rsidRDefault="00EB5AC9" w:rsidP="005E495A">
            <w:pPr>
              <w:pStyle w:val="Caption"/>
              <w:rPr>
                <w:b w:val="0"/>
              </w:rPr>
            </w:pPr>
            <w:bookmarkStart w:id="1170" w:name="_Ref447463580"/>
            <w:bookmarkStart w:id="1171" w:name="_Toc452010983"/>
            <w:r w:rsidRPr="00147E78">
              <w:rPr>
                <w:b w:val="0"/>
              </w:rPr>
              <w:t xml:space="preserve">Figure </w:t>
            </w:r>
            <w:r w:rsidR="00DF655A" w:rsidRPr="00147E78">
              <w:rPr>
                <w:b w:val="0"/>
              </w:rPr>
              <w:fldChar w:fldCharType="begin"/>
            </w:r>
            <w:r w:rsidRPr="00147E78">
              <w:rPr>
                <w:b w:val="0"/>
              </w:rPr>
              <w:instrText xml:space="preserve"> SEQ Figure \* ARABIC </w:instrText>
            </w:r>
            <w:r w:rsidR="00DF655A" w:rsidRPr="00147E78">
              <w:rPr>
                <w:b w:val="0"/>
              </w:rPr>
              <w:fldChar w:fldCharType="separate"/>
            </w:r>
            <w:r w:rsidR="001F4422">
              <w:rPr>
                <w:b w:val="0"/>
                <w:noProof/>
              </w:rPr>
              <w:t>2</w:t>
            </w:r>
            <w:r w:rsidR="00DF655A" w:rsidRPr="00147E78">
              <w:rPr>
                <w:b w:val="0"/>
              </w:rPr>
              <w:fldChar w:fldCharType="end"/>
            </w:r>
            <w:bookmarkEnd w:id="1170"/>
            <w:r w:rsidRPr="00147E78">
              <w:rPr>
                <w:b w:val="0"/>
              </w:rPr>
              <w:t xml:space="preserve">. </w:t>
            </w:r>
            <w:r w:rsidRPr="00147E78">
              <w:rPr>
                <w:rFonts w:eastAsia="Calibri"/>
                <w:b w:val="0"/>
              </w:rPr>
              <w:t>Free space test scenarios and free space test target generation block diagram for conventional rotation PSR (two receive beams shown)</w:t>
            </w:r>
            <w:bookmarkEnd w:id="1171"/>
          </w:p>
        </w:tc>
      </w:tr>
    </w:tbl>
    <w:p w:rsidR="00EB5AC9" w:rsidRDefault="00EB5AC9" w:rsidP="002E46DE">
      <w:pPr>
        <w:pStyle w:val="Heading3"/>
      </w:pPr>
      <w:bookmarkStart w:id="1172" w:name="_Toc455571375"/>
      <w:bookmarkStart w:id="1173" w:name="_Toc455640350"/>
      <w:bookmarkStart w:id="1174" w:name="_Toc447652957"/>
      <w:r>
        <w:t>Method 2</w:t>
      </w:r>
      <w:bookmarkEnd w:id="1172"/>
      <w:bookmarkEnd w:id="1173"/>
      <w:r>
        <w:t xml:space="preserve"> </w:t>
      </w:r>
      <w:bookmarkEnd w:id="1174"/>
    </w:p>
    <w:p w:rsidR="00FD1AF5" w:rsidRDefault="008841C5" w:rsidP="00EB5AC9">
      <w:r>
        <w:t>Figure 3</w:t>
      </w:r>
      <w:r w:rsidR="00EB5AC9">
        <w:t xml:space="preserve"> shows the version of test scenario generation where external interference signal is generated and internal target RF generation is use.</w:t>
      </w:r>
    </w:p>
    <w:tbl>
      <w:tblPr>
        <w:tblStyle w:val="TableGrid"/>
        <w:tblW w:w="10031" w:type="dxa"/>
        <w:tblLook w:val="04A0"/>
      </w:tblPr>
      <w:tblGrid>
        <w:gridCol w:w="10031"/>
      </w:tblGrid>
      <w:tr w:rsidR="00FD1AF5" w:rsidTr="00FD1AF5">
        <w:tc>
          <w:tcPr>
            <w:tcW w:w="10031" w:type="dxa"/>
            <w:tcBorders>
              <w:top w:val="single" w:sz="4" w:space="0" w:color="auto"/>
              <w:left w:val="single" w:sz="4" w:space="0" w:color="auto"/>
              <w:bottom w:val="single" w:sz="4" w:space="0" w:color="auto"/>
              <w:right w:val="single" w:sz="4" w:space="0" w:color="auto"/>
            </w:tcBorders>
            <w:hideMark/>
          </w:tcPr>
          <w:p w:rsidR="00FD1AF5" w:rsidRDefault="00FD1AF5">
            <w:pPr>
              <w:overflowPunct/>
              <w:autoSpaceDE/>
              <w:adjustRightInd/>
              <w:spacing w:after="0"/>
              <w:jc w:val="center"/>
            </w:pPr>
            <w:r>
              <w:rPr>
                <w:noProof/>
                <w:lang w:eastAsia="en-GB"/>
              </w:rPr>
              <w:drawing>
                <wp:inline distT="0" distB="0" distL="0" distR="0">
                  <wp:extent cx="5943600" cy="3876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876040"/>
                          </a:xfrm>
                          <a:prstGeom prst="rect">
                            <a:avLst/>
                          </a:prstGeom>
                          <a:noFill/>
                          <a:ln>
                            <a:noFill/>
                          </a:ln>
                        </pic:spPr>
                      </pic:pic>
                    </a:graphicData>
                  </a:graphic>
                </wp:inline>
              </w:drawing>
            </w:r>
          </w:p>
        </w:tc>
      </w:tr>
      <w:tr w:rsidR="00FD1AF5" w:rsidTr="00FD1AF5">
        <w:tc>
          <w:tcPr>
            <w:tcW w:w="10031" w:type="dxa"/>
            <w:tcBorders>
              <w:top w:val="single" w:sz="4" w:space="0" w:color="auto"/>
              <w:left w:val="single" w:sz="4" w:space="0" w:color="auto"/>
              <w:bottom w:val="single" w:sz="4" w:space="0" w:color="auto"/>
              <w:right w:val="single" w:sz="4" w:space="0" w:color="auto"/>
            </w:tcBorders>
            <w:hideMark/>
          </w:tcPr>
          <w:p w:rsidR="00FD1AF5" w:rsidRDefault="008841C5" w:rsidP="008841C5">
            <w:pPr>
              <w:pStyle w:val="Caption"/>
              <w:rPr>
                <w:b w:val="0"/>
              </w:rPr>
            </w:pPr>
            <w:bookmarkStart w:id="1175" w:name="_Toc452010984"/>
            <w:r>
              <w:rPr>
                <w:b w:val="0"/>
              </w:rPr>
              <w:t>Figure 3</w:t>
            </w:r>
            <w:r w:rsidR="00FD1AF5">
              <w:rPr>
                <w:b w:val="0"/>
              </w:rPr>
              <w:t xml:space="preserve">. </w:t>
            </w:r>
            <w:r w:rsidR="00FD1AF5">
              <w:rPr>
                <w:rFonts w:eastAsia="Calibri"/>
                <w:b w:val="0"/>
              </w:rPr>
              <w:t>Free space interference scenarios and internal injected target generation diagram for conventional rotating PSR</w:t>
            </w:r>
            <w:bookmarkEnd w:id="1175"/>
          </w:p>
        </w:tc>
      </w:tr>
    </w:tbl>
    <w:p w:rsidR="00EB5AC9" w:rsidRDefault="00EB5AC9" w:rsidP="00EB5AC9">
      <w:r>
        <w:t>There are two continuous (in frequency and time) interference signals generated [S1] and [S2]. In addition a simulated radar target is generated.</w:t>
      </w:r>
    </w:p>
    <w:p w:rsidR="00EB5AC9" w:rsidRDefault="00EB5AC9" w:rsidP="00EB5AC9">
      <w:r>
        <w:t xml:space="preserve">The mean signal strength for both [S1] and [S2] at [A] is 5 </w:t>
      </w:r>
      <w:proofErr w:type="spellStart"/>
      <w:r>
        <w:t>dBm</w:t>
      </w:r>
      <w:proofErr w:type="spellEnd"/>
      <w:r>
        <w:t xml:space="preserve"> when integrated across each band.</w:t>
      </w:r>
    </w:p>
    <w:p w:rsidR="00EB5AC9" w:rsidRDefault="00EB5AC9" w:rsidP="00EB5AC9">
      <w:r>
        <w:t>The method to establish this is by direct field strength measurement or by measurement at [B] where the transition to the radar system has been achieved by antenna and feed structures.</w:t>
      </w:r>
    </w:p>
    <w:p w:rsidR="00EB5AC9" w:rsidRDefault="00EB5AC9" w:rsidP="00EB5AC9">
      <w:r>
        <w:t>The lower beam [L] shall use the maximum gain [</w:t>
      </w:r>
      <w:proofErr w:type="gramStart"/>
      <w:r>
        <w:t>Ga(</w:t>
      </w:r>
      <w:proofErr w:type="gramEnd"/>
      <w:r>
        <w:t>1)] to establish the signal in the radar in the lower beam channel</w:t>
      </w:r>
    </w:p>
    <w:p w:rsidR="00EB5AC9" w:rsidRDefault="00EB5AC9" w:rsidP="00EB5AC9">
      <w:r>
        <w:t>The upper beam [H] shall use the horizontal gain to establish the signal in the radar [</w:t>
      </w:r>
      <w:proofErr w:type="gramStart"/>
      <w:r>
        <w:t>Ga(</w:t>
      </w:r>
      <w:proofErr w:type="gramEnd"/>
      <w:r>
        <w:t>2)].</w:t>
      </w:r>
    </w:p>
    <w:p w:rsidR="00EB5AC9" w:rsidRDefault="00EB5AC9" w:rsidP="00EB5AC9">
      <w:r>
        <w:t>The simulated target signal [S3] shall be generated by a radar target generation by sampling the radar waveform and be capable of generating simulated target with range rate and Doppler characteristics that are appropriate for the PSR under test to be  able to detect the target</w:t>
      </w:r>
    </w:p>
    <w:p w:rsidR="00EB5AC9" w:rsidRDefault="00EB5AC9" w:rsidP="00EB5AC9">
      <w:r>
        <w:t xml:space="preserve">The effective RCS should be set at a level that allows any loss in radar sensitivity to be determined (usually by setting Pd to be in the region 0.6 to 0.9). </w:t>
      </w:r>
      <w:proofErr w:type="gramStart"/>
      <w:r>
        <w:t>at</w:t>
      </w:r>
      <w:proofErr w:type="gramEnd"/>
      <w:r>
        <w:t xml:space="preserve"> the stated operating range of the radar and the target can be ‘flown in to closure ranges).</w:t>
      </w:r>
    </w:p>
    <w:p w:rsidR="00EB5AC9" w:rsidRDefault="00EB5AC9" w:rsidP="00EB5AC9">
      <w:r>
        <w:t>The measurement may be absolute performance or showing insignificant change from ‘no interference’ to ‘interference conditions’</w:t>
      </w:r>
    </w:p>
    <w:p w:rsidR="00EB5AC9" w:rsidRDefault="00EB5AC9" w:rsidP="00EB5AC9">
      <w:r w:rsidRPr="001D11E3">
        <w:t>Each beam (either conventional or selected digitally beam formed beams) can be assessed individually</w:t>
      </w:r>
    </w:p>
    <w:p w:rsidR="00EB5AC9" w:rsidRDefault="00EB5AC9" w:rsidP="00EB5AC9">
      <w:r>
        <w:t>The RF losses from [B] to [F] should be accounted for especially the additional loss due to the coupler [C] to [E] (including connector losses).</w:t>
      </w:r>
    </w:p>
    <w:p w:rsidR="00EB5AC9" w:rsidRDefault="00EB5AC9" w:rsidP="002E46DE">
      <w:pPr>
        <w:pStyle w:val="Heading3"/>
      </w:pPr>
      <w:bookmarkStart w:id="1176" w:name="_Toc455571376"/>
      <w:bookmarkStart w:id="1177" w:name="_Toc455640351"/>
      <w:bookmarkStart w:id="1178" w:name="_Toc447652958"/>
      <w:r>
        <w:t>Method 3</w:t>
      </w:r>
      <w:bookmarkEnd w:id="1176"/>
      <w:bookmarkEnd w:id="1177"/>
      <w:r>
        <w:t xml:space="preserve"> </w:t>
      </w:r>
      <w:bookmarkEnd w:id="1178"/>
    </w:p>
    <w:p w:rsidR="00EB5AC9" w:rsidRDefault="00DF655A" w:rsidP="00EB5AC9">
      <w:r>
        <w:fldChar w:fldCharType="begin"/>
      </w:r>
      <w:r w:rsidR="00EB5AC9">
        <w:instrText xml:space="preserve"> REF _Ref447464945 \h </w:instrText>
      </w:r>
      <w:r>
        <w:fldChar w:fldCharType="separate"/>
      </w:r>
      <w:r w:rsidR="00EB5AC9" w:rsidRPr="00D52B04">
        <w:t xml:space="preserve">Figure </w:t>
      </w:r>
      <w:r w:rsidR="00EB5AC9">
        <w:rPr>
          <w:noProof/>
        </w:rPr>
        <w:t>3</w:t>
      </w:r>
      <w:r>
        <w:fldChar w:fldCharType="end"/>
      </w:r>
      <w:r w:rsidR="00EB5AC9">
        <w:t xml:space="preserve"> shows the version of test scenario generation where internal interference signal is generated and internal target RF generation is use.</w:t>
      </w:r>
    </w:p>
    <w:tbl>
      <w:tblPr>
        <w:tblStyle w:val="TableGrid"/>
        <w:tblW w:w="0" w:type="auto"/>
        <w:tblLook w:val="04A0"/>
      </w:tblPr>
      <w:tblGrid>
        <w:gridCol w:w="9855"/>
      </w:tblGrid>
      <w:tr w:rsidR="00041D68" w:rsidTr="00375946">
        <w:tc>
          <w:tcPr>
            <w:tcW w:w="9855" w:type="dxa"/>
          </w:tcPr>
          <w:p w:rsidR="00041D68" w:rsidRDefault="00041D68" w:rsidP="00375946">
            <w:pPr>
              <w:overflowPunct/>
              <w:autoSpaceDE/>
              <w:autoSpaceDN/>
              <w:adjustRightInd/>
              <w:spacing w:after="0"/>
              <w:jc w:val="center"/>
              <w:textAlignment w:val="auto"/>
              <w:rPr>
                <w:rFonts w:ascii="Arial" w:hAnsi="Arial"/>
                <w:sz w:val="36"/>
              </w:rPr>
            </w:pPr>
            <w:r>
              <w:rPr>
                <w:noProof/>
                <w:lang w:eastAsia="en-GB"/>
              </w:rPr>
              <w:drawing>
                <wp:inline distT="0" distB="0" distL="0" distR="0">
                  <wp:extent cx="5943600" cy="3786505"/>
                  <wp:effectExtent l="0" t="0" r="0" b="444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3786505"/>
                          </a:xfrm>
                          <a:prstGeom prst="rect">
                            <a:avLst/>
                          </a:prstGeom>
                        </pic:spPr>
                      </pic:pic>
                    </a:graphicData>
                  </a:graphic>
                </wp:inline>
              </w:drawing>
            </w:r>
          </w:p>
        </w:tc>
      </w:tr>
      <w:tr w:rsidR="00041D68" w:rsidTr="00375946">
        <w:tc>
          <w:tcPr>
            <w:tcW w:w="9855" w:type="dxa"/>
          </w:tcPr>
          <w:p w:rsidR="00041D68" w:rsidRDefault="00041D68" w:rsidP="008841C5">
            <w:pPr>
              <w:overflowPunct/>
              <w:autoSpaceDE/>
              <w:autoSpaceDN/>
              <w:adjustRightInd/>
              <w:spacing w:after="0"/>
              <w:textAlignment w:val="auto"/>
              <w:rPr>
                <w:rFonts w:ascii="Arial" w:hAnsi="Arial"/>
                <w:sz w:val="36"/>
              </w:rPr>
            </w:pPr>
            <w:r w:rsidRPr="00D52B04">
              <w:t xml:space="preserve">Figure </w:t>
            </w:r>
            <w:r w:rsidR="008841C5">
              <w:t>4</w:t>
            </w:r>
            <w:r w:rsidRPr="00D52B04">
              <w:t xml:space="preserve">. </w:t>
            </w:r>
            <w:r w:rsidRPr="00D52B04">
              <w:rPr>
                <w:rFonts w:eastAsia="Calibri"/>
              </w:rPr>
              <w:t>Injected Test signal and targe</w:t>
            </w:r>
            <w:r>
              <w:rPr>
                <w:rFonts w:eastAsia="Calibri"/>
              </w:rPr>
              <w:t>t generation</w:t>
            </w:r>
            <w:r w:rsidRPr="00D52B04">
              <w:rPr>
                <w:rFonts w:eastAsia="Calibri"/>
              </w:rPr>
              <w:t xml:space="preserve"> diagram</w:t>
            </w:r>
            <w:r>
              <w:rPr>
                <w:rFonts w:eastAsia="Calibri"/>
              </w:rPr>
              <w:t xml:space="preserve"> for conventional rotating PSR</w:t>
            </w:r>
          </w:p>
        </w:tc>
      </w:tr>
    </w:tbl>
    <w:p w:rsidR="00041D68" w:rsidRDefault="00041D68" w:rsidP="00EB5AC9"/>
    <w:p w:rsidR="00EB5AC9" w:rsidRDefault="00EB5AC9" w:rsidP="00EB5AC9">
      <w:r>
        <w:t>There are two continuous (in frequency and time) stationary interference signals generated [S1] and [S2]. In addition a simulated radar target is generated.</w:t>
      </w:r>
    </w:p>
    <w:p w:rsidR="00EB5AC9" w:rsidRDefault="00EB5AC9" w:rsidP="00EB5AC9">
      <w:r>
        <w:t xml:space="preserve">The mean signal strength for both [S1] and [S2] at [D] is the value equivalent to 5 </w:t>
      </w:r>
      <w:proofErr w:type="spellStart"/>
      <w:r>
        <w:t>dBm</w:t>
      </w:r>
      <w:proofErr w:type="spellEnd"/>
      <w:r>
        <w:t xml:space="preserve"> when integrated across each band as would be measured at [B].</w:t>
      </w:r>
    </w:p>
    <w:p w:rsidR="00EB5AC9" w:rsidRDefault="00EB5AC9" w:rsidP="00EB5AC9">
      <w:r>
        <w:t>The method to establish this is by direct field strength measurement or by measurement at [B] where the transition to the radar system has been achieved by antenna and feed structures.</w:t>
      </w:r>
    </w:p>
    <w:p w:rsidR="00EB5AC9" w:rsidRDefault="00EB5AC9" w:rsidP="00EB5AC9">
      <w:r>
        <w:t>The lower beam [L] shall use the maximum gain [</w:t>
      </w:r>
      <w:proofErr w:type="gramStart"/>
      <w:r>
        <w:t>Ga(</w:t>
      </w:r>
      <w:proofErr w:type="gramEnd"/>
      <w:r>
        <w:t>1)] to establish the signal in the radar in the lower beam channel</w:t>
      </w:r>
    </w:p>
    <w:p w:rsidR="00EB5AC9" w:rsidRDefault="00EB5AC9" w:rsidP="00EB5AC9">
      <w:r>
        <w:t>The upper beam [H] shall use the Horizon/maximum gain [</w:t>
      </w:r>
      <w:proofErr w:type="gramStart"/>
      <w:r>
        <w:t>Ga(</w:t>
      </w:r>
      <w:proofErr w:type="gramEnd"/>
      <w:r>
        <w:t>2)] to establish the signal in the radar.</w:t>
      </w:r>
    </w:p>
    <w:p w:rsidR="00EB5AC9" w:rsidRDefault="00EB5AC9" w:rsidP="00EB5AC9">
      <w:r>
        <w:t>The simulated target signal [S3] shall be generated by a radar target generation by sampling the radar waveform and be capable of generating simulated target with range rate and Doppler characteristics that are appropriate for the PSR under test to be  able to detect the target</w:t>
      </w:r>
    </w:p>
    <w:p w:rsidR="00EB5AC9" w:rsidRDefault="00EB5AC9" w:rsidP="00EB5AC9">
      <w:r>
        <w:t>The effective RCS should be set at a level that allows any loss in radar sensitivity to be easily determined (usually by setting Pd to be in the region 0.6 to 0.9) at the stated operating range of the radar and the target can be ‘flown in to closure ranges).</w:t>
      </w:r>
      <w:r w:rsidR="00263E0B">
        <w:t xml:space="preserve"> The FAR should be set to meet the requirements without interfering signals.</w:t>
      </w:r>
    </w:p>
    <w:p w:rsidR="00EB5AC9" w:rsidRDefault="00EB5AC9" w:rsidP="00EB5AC9">
      <w:r>
        <w:t>The measurement may be absolute performance or showing insignificant change from ‘no interference’ to ‘interference conditions’</w:t>
      </w:r>
    </w:p>
    <w:p w:rsidR="00EB5AC9" w:rsidRDefault="00EB5AC9" w:rsidP="00EB5AC9">
      <w:r>
        <w:t>The RF losses from [B] to [F] should be accounted for especially the additional loss due to the coupler [C] to [E] (including connector losses).</w:t>
      </w:r>
    </w:p>
    <w:p w:rsidR="00EB5AC9" w:rsidRDefault="00EB5AC9" w:rsidP="00EB5AC9">
      <w:r>
        <w:t>The signal levels [S1] and [S2] should use the following method to establish the [S1] and [S2] mean levels.</w:t>
      </w:r>
    </w:p>
    <w:p w:rsidR="00EB5AC9" w:rsidRDefault="00EB5AC9" w:rsidP="00EB5AC9">
      <w:r>
        <w:t>Use the nominal gains of the lower and upper beams to establish an antenna effective area ‘</w:t>
      </w:r>
      <w:proofErr w:type="spellStart"/>
      <w:r>
        <w:t>A</w:t>
      </w:r>
      <w:r w:rsidRPr="00334583">
        <w:rPr>
          <w:vertAlign w:val="subscript"/>
        </w:rPr>
        <w:t>eff</w:t>
      </w:r>
      <w:proofErr w:type="spellEnd"/>
      <w:r w:rsidRPr="00334583">
        <w:t>’</w:t>
      </w:r>
      <w:r>
        <w:t xml:space="preserve"> for both the lower [</w:t>
      </w:r>
      <w:proofErr w:type="spellStart"/>
      <w:proofErr w:type="gramStart"/>
      <w:r>
        <w:t>Aeff</w:t>
      </w:r>
      <w:proofErr w:type="spellEnd"/>
      <w:r>
        <w:t>(</w:t>
      </w:r>
      <w:proofErr w:type="gramEnd"/>
      <w:r>
        <w:t>1)] and upper beams [</w:t>
      </w:r>
      <w:proofErr w:type="spellStart"/>
      <w:r>
        <w:t>Aeff</w:t>
      </w:r>
      <w:proofErr w:type="spellEnd"/>
      <w:r>
        <w:t xml:space="preserve"> (2)] using Equation 1. The gain used shall be the maximum gain of the particular antenna beam (L or H or other if more than two beams)</w:t>
      </w:r>
    </w:p>
    <w:p w:rsidR="00EB5AC9" w:rsidRDefault="00EB5AC9" w:rsidP="00EB5AC9"/>
    <w:p w:rsidR="00EB5AC9" w:rsidRDefault="00EB5AC9" w:rsidP="00EB5AC9">
      <w:pPr>
        <w:pStyle w:val="Caption"/>
        <w:tabs>
          <w:tab w:val="left" w:pos="1701"/>
        </w:tabs>
      </w:pPr>
      <w:r>
        <w:tab/>
      </w:r>
      <w:bookmarkStart w:id="1179" w:name="_Ref447632319"/>
      <w:r>
        <w:tab/>
      </w:r>
      <w:r>
        <w:tab/>
      </w:r>
      <w:r w:rsidR="00DF655A" w:rsidRPr="00DF655A">
        <w:rPr>
          <w:sz w:val="22"/>
          <w:rPrChange w:id="1180" w:author="David" w:date="2016-08-04T14:36:00Z">
            <w:rPr/>
          </w:rPrChange>
        </w:rPr>
        <w:tab/>
      </w:r>
      <m:oMath>
        <m:r>
          <m:rPr>
            <m:sty m:val="bi"/>
          </m:rPr>
          <w:rPr>
            <w:rFonts w:ascii="Cambria Math" w:hAnsi="Cambria Math"/>
            <w:sz w:val="28"/>
          </w:rPr>
          <m:t>Aeff(n)=</m:t>
        </m:r>
        <m:f>
          <m:fPr>
            <m:ctrlPr>
              <w:rPr>
                <w:rFonts w:ascii="Cambria Math" w:hAnsi="Cambria Math"/>
                <w:i/>
                <w:sz w:val="28"/>
              </w:rPr>
            </m:ctrlPr>
          </m:fPr>
          <m:num>
            <m:r>
              <m:rPr>
                <m:sty m:val="bi"/>
              </m:rPr>
              <w:rPr>
                <w:rFonts w:ascii="Cambria Math" w:hAnsi="Cambria Math"/>
                <w:sz w:val="28"/>
              </w:rPr>
              <m:t>Ga(n)*</m:t>
            </m:r>
            <m:sSup>
              <m:sSupPr>
                <m:ctrlPr>
                  <w:rPr>
                    <w:rFonts w:ascii="Cambria Math" w:hAnsi="Cambria Math"/>
                    <w:i/>
                    <w:sz w:val="28"/>
                  </w:rPr>
                </m:ctrlPr>
              </m:sSupPr>
              <m:e>
                <m:r>
                  <m:rPr>
                    <m:sty m:val="bi"/>
                  </m:rPr>
                  <w:rPr>
                    <w:rFonts w:ascii="Cambria Math" w:hAnsi="Cambria Math"/>
                    <w:sz w:val="28"/>
                  </w:rPr>
                  <m:t>λ</m:t>
                </m:r>
              </m:e>
              <m:sup>
                <m:r>
                  <m:rPr>
                    <m:sty m:val="bi"/>
                  </m:rPr>
                  <w:rPr>
                    <w:rFonts w:ascii="Cambria Math" w:hAnsi="Cambria Math"/>
                    <w:sz w:val="28"/>
                  </w:rPr>
                  <m:t>2</m:t>
                </m:r>
              </m:sup>
            </m:sSup>
          </m:num>
          <m:den>
            <m:r>
              <m:rPr>
                <m:sty m:val="bi"/>
              </m:rPr>
              <w:rPr>
                <w:rFonts w:ascii="Cambria Math" w:hAnsi="Cambria Math"/>
                <w:sz w:val="28"/>
              </w:rPr>
              <m:t>4*</m:t>
            </m:r>
            <m:r>
              <m:rPr>
                <m:sty m:val="b"/>
              </m:rPr>
              <w:rPr>
                <w:rFonts w:ascii="Cambria Math" w:hAnsi="Cambria Math"/>
                <w:sz w:val="28"/>
              </w:rPr>
              <m:t>π*ρ</m:t>
            </m:r>
          </m:den>
        </m:f>
      </m:oMath>
      <w:r>
        <w:tab/>
      </w:r>
      <w:r>
        <w:tab/>
      </w:r>
      <w:r>
        <w:tab/>
      </w:r>
      <w:r>
        <w:tab/>
      </w:r>
      <w:r>
        <w:tab/>
        <w:t xml:space="preserve">…… Equation </w:t>
      </w:r>
      <w:r w:rsidR="00DF655A">
        <w:fldChar w:fldCharType="begin"/>
      </w:r>
      <w:r w:rsidR="00B154A3">
        <w:instrText xml:space="preserve"> SEQ Equation \* ARABIC </w:instrText>
      </w:r>
      <w:r w:rsidR="00DF655A">
        <w:fldChar w:fldCharType="separate"/>
      </w:r>
      <w:r>
        <w:rPr>
          <w:noProof/>
        </w:rPr>
        <w:t>1</w:t>
      </w:r>
      <w:r w:rsidR="00DF655A">
        <w:rPr>
          <w:noProof/>
        </w:rPr>
        <w:fldChar w:fldCharType="end"/>
      </w:r>
      <w:bookmarkEnd w:id="1179"/>
    </w:p>
    <w:p w:rsidR="00EB5AC9" w:rsidRDefault="00EB5AC9" w:rsidP="00EB5AC9"/>
    <w:p w:rsidR="00EB5AC9" w:rsidRDefault="00EB5AC9" w:rsidP="00EB5AC9">
      <w:r>
        <w:t>This allows the interference to be calculated at [B].</w:t>
      </w:r>
    </w:p>
    <w:p w:rsidR="00EB5AC9" w:rsidRDefault="00EB5AC9" w:rsidP="00EB5AC9">
      <w:r>
        <w:t>The losses shall be applied so the signal levels are reduced by the losses from [B] to [F].</w:t>
      </w:r>
    </w:p>
    <w:p w:rsidR="00EB5AC9" w:rsidRDefault="00EB5AC9" w:rsidP="00EB5AC9">
      <w:bookmarkStart w:id="1181" w:name="_Toc447652959"/>
      <w:r>
        <w:t>Receiver chain assessment (note: should be C.4)</w:t>
      </w:r>
      <w:bookmarkEnd w:id="1181"/>
    </w:p>
    <w:p w:rsidR="00EB5AC9" w:rsidRDefault="00EB5AC9" w:rsidP="00EB5AC9">
      <w:r>
        <w:t>There shall be an assessment of the critical elements of the receiver chain and any element that can cause S/N loss shall be included in any measurement (Plot or track).</w:t>
      </w:r>
    </w:p>
    <w:p w:rsidR="003A6DA0" w:rsidRDefault="006E7A5A" w:rsidP="002E46DE">
      <w:pPr>
        <w:pStyle w:val="Heading3"/>
      </w:pPr>
      <w:bookmarkStart w:id="1182" w:name="_Toc455640352"/>
      <w:r>
        <w:t>Method 4</w:t>
      </w:r>
      <w:bookmarkEnd w:id="1182"/>
    </w:p>
    <w:p w:rsidR="003A6DA0" w:rsidRDefault="003A6DA0" w:rsidP="00EB5AC9">
      <w:r>
        <w:t>Phased Array measurement</w:t>
      </w:r>
    </w:p>
    <w:tbl>
      <w:tblPr>
        <w:tblStyle w:val="TableGrid"/>
        <w:tblW w:w="0" w:type="auto"/>
        <w:tblLook w:val="04A0"/>
      </w:tblPr>
      <w:tblGrid>
        <w:gridCol w:w="9855"/>
      </w:tblGrid>
      <w:tr w:rsidR="00D47DB6" w:rsidTr="00D47DB6">
        <w:tc>
          <w:tcPr>
            <w:tcW w:w="9855" w:type="dxa"/>
          </w:tcPr>
          <w:p w:rsidR="00D47DB6" w:rsidRDefault="00316B5D" w:rsidP="00EB5AC9">
            <w:r>
              <w:rPr>
                <w:noProof/>
                <w:lang w:eastAsia="en-GB"/>
              </w:rPr>
              <w:drawing>
                <wp:inline distT="0" distB="0" distL="0" distR="0">
                  <wp:extent cx="5943600" cy="3760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943600" cy="3760470"/>
                          </a:xfrm>
                          <a:prstGeom prst="rect">
                            <a:avLst/>
                          </a:prstGeom>
                        </pic:spPr>
                      </pic:pic>
                    </a:graphicData>
                  </a:graphic>
                </wp:inline>
              </w:drawing>
            </w:r>
          </w:p>
        </w:tc>
      </w:tr>
      <w:tr w:rsidR="00D47DB6" w:rsidTr="00D47DB6">
        <w:tc>
          <w:tcPr>
            <w:tcW w:w="9855" w:type="dxa"/>
          </w:tcPr>
          <w:p w:rsidR="00D47DB6" w:rsidRDefault="00416FA7" w:rsidP="00EB5AC9">
            <w:r>
              <w:t>Figure 4. Phased array diagram for target insertion and processing points</w:t>
            </w:r>
          </w:p>
        </w:tc>
      </w:tr>
    </w:tbl>
    <w:p w:rsidR="003A6DA0" w:rsidRDefault="003A6DA0" w:rsidP="00EB5AC9"/>
    <w:p w:rsidR="00EB5AC9" w:rsidRPr="00CB2FC3" w:rsidRDefault="00EB5AC9" w:rsidP="002E46DE">
      <w:pPr>
        <w:pStyle w:val="Heading3"/>
      </w:pPr>
      <w:bookmarkStart w:id="1183" w:name="_Toc455571378"/>
      <w:bookmarkStart w:id="1184" w:name="_Toc455640353"/>
      <w:bookmarkStart w:id="1185" w:name="_Toc447652960"/>
      <w:r w:rsidRPr="00CB2FC3">
        <w:t>Measurement type 1</w:t>
      </w:r>
      <w:bookmarkEnd w:id="1183"/>
      <w:bookmarkEnd w:id="1184"/>
      <w:r w:rsidRPr="00CB2FC3">
        <w:t xml:space="preserve"> </w:t>
      </w:r>
      <w:bookmarkEnd w:id="1185"/>
    </w:p>
    <w:p w:rsidR="00EB5AC9" w:rsidRPr="002E46DE" w:rsidRDefault="00EB5AC9" w:rsidP="00EB5AC9">
      <w:r w:rsidRPr="002E46DE">
        <w:t>The first type of measurement can be a RF / IF, measurement at [G] (this point must be justified by the manufacturer</w:t>
      </w:r>
      <w:r w:rsidRPr="002E46DE">
        <w:footnoteReference w:id="4"/>
      </w:r>
      <w:r w:rsidRPr="002E46DE">
        <w:t xml:space="preserve">) where the criteria shall be that any increase in noise, i.e. loss in signal to noise is sufficiently low in the presence of the interfering scenarios, 1,2,3 such that the declared operational performance (by the manufacturer) would be maintained. There could be a loss in performance but this would have to translate into the declared operational performance still being met. THIS IS NOT AGREED </w:t>
      </w:r>
      <w:r w:rsidR="005B6EE6">
        <w:t xml:space="preserve">- </w:t>
      </w:r>
      <w:r w:rsidRPr="002E46DE">
        <w:t xml:space="preserve">FOR DISCUSSION. ULTIMATELY THIS MAY </w:t>
      </w:r>
      <w:commentRangeStart w:id="1186"/>
      <w:r w:rsidRPr="002E46DE">
        <w:t>DISAPPEAR</w:t>
      </w:r>
      <w:commentRangeEnd w:id="1186"/>
      <w:r w:rsidRPr="002E46DE">
        <w:commentReference w:id="1186"/>
      </w:r>
    </w:p>
    <w:p w:rsidR="00EB5AC9" w:rsidRDefault="00EB5AC9" w:rsidP="002E46DE">
      <w:pPr>
        <w:pStyle w:val="Heading3"/>
      </w:pPr>
      <w:bookmarkStart w:id="1187" w:name="_Toc455571379"/>
      <w:bookmarkStart w:id="1188" w:name="_Toc455640354"/>
      <w:bookmarkStart w:id="1189" w:name="_Toc447652961"/>
      <w:r w:rsidRPr="00695490">
        <w:t>Measurement typ</w:t>
      </w:r>
      <w:r>
        <w:t>e 2</w:t>
      </w:r>
      <w:bookmarkEnd w:id="1187"/>
      <w:bookmarkEnd w:id="1188"/>
      <w:r>
        <w:t xml:space="preserve"> </w:t>
      </w:r>
      <w:bookmarkEnd w:id="1189"/>
    </w:p>
    <w:p w:rsidR="00EB5AC9" w:rsidRDefault="00EB5AC9" w:rsidP="00EB5AC9">
      <w:r>
        <w:t xml:space="preserve">A second type of </w:t>
      </w:r>
      <w:r w:rsidRPr="003E6412">
        <w:t xml:space="preserve">measurement </w:t>
      </w:r>
      <w:r>
        <w:t>can be at [</w:t>
      </w:r>
      <w:r w:rsidRPr="003E6412">
        <w:t>] (this point must be justified by the manufacturer ) where the criteria sha</w:t>
      </w:r>
      <w:r>
        <w:t>ll be that any increase in false plots [I] is within the declared false plot performance of the radar and the simulated target probability of detection is maintained to be consistent with the declared Pd detection performance specification</w:t>
      </w:r>
      <w:r w:rsidRPr="003E6412">
        <w:t xml:space="preserve">, i.e. </w:t>
      </w:r>
      <w:r>
        <w:t xml:space="preserve">the radar maintains its’ declared Pd and </w:t>
      </w:r>
      <w:proofErr w:type="spellStart"/>
      <w:r>
        <w:t>Pfa</w:t>
      </w:r>
      <w:proofErr w:type="spellEnd"/>
      <w:r>
        <w:t xml:space="preserve"> performance</w:t>
      </w:r>
      <w:r w:rsidRPr="003E6412">
        <w:t xml:space="preserve"> in </w:t>
      </w:r>
      <w:proofErr w:type="spellStart"/>
      <w:r w:rsidRPr="003E6412">
        <w:t>in</w:t>
      </w:r>
      <w:proofErr w:type="spellEnd"/>
      <w:r w:rsidRPr="003E6412">
        <w:t xml:space="preserve"> the presence of the interfering </w:t>
      </w:r>
      <w:r>
        <w:t xml:space="preserve">and target </w:t>
      </w:r>
      <w:r w:rsidRPr="003E6412">
        <w:t>scenarios, 1,2,3 such that the declared operational performance (by the manufacturer) would be maintained. There could be a loss in performance but this would have to translate into the decl</w:t>
      </w:r>
      <w:r>
        <w:t xml:space="preserve">ared operational performance </w:t>
      </w:r>
      <w:r w:rsidRPr="003E6412">
        <w:t xml:space="preserve">still </w:t>
      </w:r>
      <w:r>
        <w:t xml:space="preserve">being </w:t>
      </w:r>
      <w:r w:rsidRPr="003E6412">
        <w:t>met.</w:t>
      </w:r>
    </w:p>
    <w:p w:rsidR="00EB5AC9" w:rsidRDefault="00EB5AC9" w:rsidP="002E46DE">
      <w:pPr>
        <w:pStyle w:val="Heading3"/>
      </w:pPr>
      <w:bookmarkStart w:id="1190" w:name="_Toc455571380"/>
      <w:bookmarkStart w:id="1191" w:name="_Toc455640355"/>
      <w:bookmarkStart w:id="1192" w:name="_Toc447652962"/>
      <w:r>
        <w:t>Measurement type 3</w:t>
      </w:r>
      <w:bookmarkEnd w:id="1190"/>
      <w:bookmarkEnd w:id="1191"/>
      <w:r>
        <w:t xml:space="preserve"> </w:t>
      </w:r>
      <w:bookmarkEnd w:id="1192"/>
    </w:p>
    <w:p w:rsidR="00EB5AC9" w:rsidRDefault="00EB5AC9" w:rsidP="00EB5AC9">
      <w:r>
        <w:t>A third</w:t>
      </w:r>
      <w:r w:rsidRPr="00695490">
        <w:t xml:space="preserve"> ty</w:t>
      </w:r>
      <w:r>
        <w:t xml:space="preserve">pe of measurement can be at </w:t>
      </w:r>
      <w:r w:rsidRPr="00695490">
        <w:t>[J] (this point must be justified by the manufacturer ) where the criteria shall be that any</w:t>
      </w:r>
      <w:r>
        <w:t xml:space="preserve"> increase in false </w:t>
      </w:r>
      <w:r w:rsidRPr="00695490">
        <w:t>[J] tracks is w</w:t>
      </w:r>
      <w:r>
        <w:t>ithin the declared false</w:t>
      </w:r>
      <w:r w:rsidRPr="00695490">
        <w:t xml:space="preserve"> track performance of the radar and the simulated target probability of detection is maintained to be consistent with the d</w:t>
      </w:r>
      <w:r>
        <w:t>eclared</w:t>
      </w:r>
      <w:r w:rsidRPr="00695490">
        <w:t xml:space="preserve"> track initiation and track continuity specification, i.e. the radar maintains it operational performance in in the presence of the interfering and target scenarios, 1,2,3 such that the declared operational performance (by the manufacturer) would be maintained. </w:t>
      </w:r>
      <w:r w:rsidRPr="000E18A6">
        <w:t>There could be a loss in performance but this would have to translate into the declared operational performance still being met.</w:t>
      </w:r>
    </w:p>
    <w:p w:rsidR="00EB5AC9" w:rsidRDefault="00EB5AC9" w:rsidP="00EB5AC9">
      <w:pPr>
        <w:overflowPunct/>
        <w:autoSpaceDE/>
        <w:autoSpaceDN/>
        <w:adjustRightInd/>
        <w:spacing w:after="0"/>
        <w:textAlignment w:val="auto"/>
        <w:rPr>
          <w:rFonts w:ascii="Arial" w:hAnsi="Arial"/>
          <w:sz w:val="36"/>
        </w:rPr>
      </w:pPr>
    </w:p>
    <w:p w:rsidR="00EB5AC9" w:rsidRDefault="00EB5AC9" w:rsidP="001F4422">
      <w:r>
        <w:t>Coupler specification insertion</w:t>
      </w:r>
    </w:p>
    <w:tbl>
      <w:tblPr>
        <w:tblStyle w:val="TableGrid"/>
        <w:tblW w:w="0" w:type="auto"/>
        <w:tblLook w:val="04A0"/>
      </w:tblPr>
      <w:tblGrid>
        <w:gridCol w:w="9855"/>
      </w:tblGrid>
      <w:tr w:rsidR="00EB5AC9" w:rsidTr="005E495A">
        <w:tc>
          <w:tcPr>
            <w:tcW w:w="9855" w:type="dxa"/>
          </w:tcPr>
          <w:p w:rsidR="00EB5AC9" w:rsidRPr="00214B7B" w:rsidRDefault="00EB5AC9" w:rsidP="005E495A">
            <w:pPr>
              <w:overflowPunct/>
              <w:autoSpaceDE/>
              <w:autoSpaceDN/>
              <w:adjustRightInd/>
              <w:spacing w:after="0"/>
              <w:textAlignment w:val="auto"/>
              <w:rPr>
                <w:rFonts w:eastAsia="Calibri"/>
                <w:b/>
                <w:bCs/>
              </w:rPr>
            </w:pPr>
            <w:r>
              <w:rPr>
                <w:noProof/>
                <w:lang w:eastAsia="en-GB"/>
              </w:rPr>
              <w:drawing>
                <wp:inline distT="0" distB="0" distL="0" distR="0">
                  <wp:extent cx="5943600" cy="3819525"/>
                  <wp:effectExtent l="0" t="0" r="0" b="9525"/>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3600" cy="3819525"/>
                          </a:xfrm>
                          <a:prstGeom prst="rect">
                            <a:avLst/>
                          </a:prstGeom>
                        </pic:spPr>
                      </pic:pic>
                    </a:graphicData>
                  </a:graphic>
                </wp:inline>
              </w:drawing>
            </w:r>
          </w:p>
        </w:tc>
      </w:tr>
      <w:tr w:rsidR="00EB5AC9" w:rsidTr="005E495A">
        <w:tc>
          <w:tcPr>
            <w:tcW w:w="9855" w:type="dxa"/>
          </w:tcPr>
          <w:p w:rsidR="00EB5AC9" w:rsidRPr="00FE4376" w:rsidRDefault="00EB5AC9">
            <w:pPr>
              <w:overflowPunct/>
              <w:autoSpaceDE/>
              <w:autoSpaceDN/>
              <w:adjustRightInd/>
              <w:spacing w:after="0"/>
              <w:textAlignment w:val="auto"/>
              <w:rPr>
                <w:rFonts w:eastAsia="Calibri"/>
                <w:bCs/>
              </w:rPr>
            </w:pPr>
            <w:bookmarkStart w:id="1193" w:name="_Ref447635122"/>
            <w:bookmarkStart w:id="1194" w:name="_Ref447631837"/>
            <w:bookmarkStart w:id="1195" w:name="_Toc452010986"/>
            <w:r w:rsidRPr="00FE4376">
              <w:rPr>
                <w:rFonts w:eastAsia="Calibri"/>
                <w:bCs/>
              </w:rPr>
              <w:t xml:space="preserve">Figure </w:t>
            </w:r>
            <w:bookmarkEnd w:id="1193"/>
            <w:r w:rsidR="00416FA7">
              <w:rPr>
                <w:rFonts w:eastAsia="Calibri"/>
                <w:bCs/>
              </w:rPr>
              <w:t>5</w:t>
            </w:r>
            <w:r w:rsidRPr="00FE4376">
              <w:rPr>
                <w:rFonts w:eastAsia="Calibri"/>
                <w:bCs/>
              </w:rPr>
              <w:t xml:space="preserve">. Injected test scenarios and injected target generation diagram for phased array </w:t>
            </w:r>
            <w:r>
              <w:rPr>
                <w:rFonts w:eastAsia="Calibri"/>
                <w:bCs/>
              </w:rPr>
              <w:t xml:space="preserve">receive </w:t>
            </w:r>
            <w:r w:rsidRPr="00FE4376">
              <w:rPr>
                <w:rFonts w:eastAsia="Calibri"/>
                <w:bCs/>
              </w:rPr>
              <w:t>antenna</w:t>
            </w:r>
            <w:bookmarkEnd w:id="1194"/>
            <w:bookmarkEnd w:id="1195"/>
          </w:p>
        </w:tc>
      </w:tr>
    </w:tbl>
    <w:p w:rsidR="00EB5AC9" w:rsidRDefault="00EB5AC9" w:rsidP="00EB5AC9">
      <w:pPr>
        <w:rPr>
          <w:color w:val="FF0000"/>
        </w:rPr>
      </w:pPr>
    </w:p>
    <w:tbl>
      <w:tblPr>
        <w:tblStyle w:val="TableGrid"/>
        <w:tblW w:w="0" w:type="auto"/>
        <w:tblLook w:val="04A0"/>
      </w:tblPr>
      <w:tblGrid>
        <w:gridCol w:w="9855"/>
      </w:tblGrid>
      <w:tr w:rsidR="00EB5AC9" w:rsidTr="005E495A">
        <w:tc>
          <w:tcPr>
            <w:tcW w:w="9855" w:type="dxa"/>
          </w:tcPr>
          <w:p w:rsidR="00EB5AC9" w:rsidRDefault="00EB5AC9" w:rsidP="005E495A">
            <w:pPr>
              <w:rPr>
                <w:color w:val="FF0000"/>
              </w:rPr>
            </w:pPr>
            <w:r>
              <w:rPr>
                <w:noProof/>
                <w:lang w:eastAsia="en-GB"/>
              </w:rPr>
              <w:drawing>
                <wp:inline distT="0" distB="0" distL="0" distR="0">
                  <wp:extent cx="5943600" cy="3805555"/>
                  <wp:effectExtent l="0" t="0" r="0" b="444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943600" cy="3805555"/>
                          </a:xfrm>
                          <a:prstGeom prst="rect">
                            <a:avLst/>
                          </a:prstGeom>
                        </pic:spPr>
                      </pic:pic>
                    </a:graphicData>
                  </a:graphic>
                </wp:inline>
              </w:drawing>
            </w:r>
          </w:p>
        </w:tc>
      </w:tr>
      <w:tr w:rsidR="00EB5AC9" w:rsidTr="005E495A">
        <w:tc>
          <w:tcPr>
            <w:tcW w:w="9855" w:type="dxa"/>
            <w:vAlign w:val="center"/>
          </w:tcPr>
          <w:p w:rsidR="00EB5AC9" w:rsidRDefault="00EB5AC9">
            <w:pPr>
              <w:pStyle w:val="Caption"/>
              <w:rPr>
                <w:color w:val="FF0000"/>
              </w:rPr>
            </w:pPr>
            <w:bookmarkStart w:id="1196" w:name="_Toc452010987"/>
            <w:r w:rsidRPr="000E18A6">
              <w:rPr>
                <w:b w:val="0"/>
              </w:rPr>
              <w:t xml:space="preserve">Figure </w:t>
            </w:r>
            <w:r w:rsidR="00416FA7">
              <w:rPr>
                <w:b w:val="0"/>
              </w:rPr>
              <w:t>6</w:t>
            </w:r>
            <w:r w:rsidRPr="000E18A6">
              <w:rPr>
                <w:b w:val="0"/>
              </w:rPr>
              <w:t xml:space="preserve">. </w:t>
            </w:r>
            <w:r>
              <w:rPr>
                <w:b w:val="0"/>
              </w:rPr>
              <w:t>Possible e</w:t>
            </w:r>
            <w:r w:rsidRPr="000E18A6">
              <w:rPr>
                <w:b w:val="0"/>
              </w:rPr>
              <w:t>xternal interference signal scenario generation</w:t>
            </w:r>
            <w:bookmarkEnd w:id="1196"/>
          </w:p>
        </w:tc>
      </w:tr>
    </w:tbl>
    <w:p w:rsidR="00EB5AC9" w:rsidRDefault="00EB5AC9" w:rsidP="00EB5AC9">
      <w:pPr>
        <w:rPr>
          <w:color w:val="FF0000"/>
        </w:rPr>
      </w:pPr>
    </w:p>
    <w:p w:rsidR="00EB5AC9" w:rsidRDefault="00EB5AC9" w:rsidP="00EB5AC9">
      <w:pPr>
        <w:rPr>
          <w:color w:val="FF0000"/>
        </w:rPr>
      </w:pPr>
    </w:p>
    <w:tbl>
      <w:tblPr>
        <w:tblStyle w:val="TableGrid"/>
        <w:tblW w:w="0" w:type="auto"/>
        <w:tblLook w:val="04A0"/>
      </w:tblPr>
      <w:tblGrid>
        <w:gridCol w:w="9855"/>
      </w:tblGrid>
      <w:tr w:rsidR="00EB5AC9" w:rsidTr="005E495A">
        <w:tc>
          <w:tcPr>
            <w:tcW w:w="9855" w:type="dxa"/>
          </w:tcPr>
          <w:p w:rsidR="00EB5AC9" w:rsidRDefault="00EB5AC9" w:rsidP="005E495A">
            <w:pPr>
              <w:overflowPunct/>
              <w:autoSpaceDE/>
              <w:autoSpaceDN/>
              <w:adjustRightInd/>
              <w:spacing w:after="0" w:line="276" w:lineRule="auto"/>
              <w:jc w:val="center"/>
              <w:textAlignment w:val="auto"/>
              <w:rPr>
                <w:rFonts w:ascii="Calibri" w:eastAsia="Calibri" w:hAnsi="Calibri"/>
                <w:sz w:val="22"/>
                <w:szCs w:val="22"/>
              </w:rPr>
            </w:pPr>
            <w:r>
              <w:rPr>
                <w:noProof/>
                <w:lang w:eastAsia="en-GB"/>
              </w:rPr>
              <w:drawing>
                <wp:inline distT="0" distB="0" distL="0" distR="0">
                  <wp:extent cx="5943600" cy="312928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943600" cy="3129280"/>
                          </a:xfrm>
                          <a:prstGeom prst="rect">
                            <a:avLst/>
                          </a:prstGeom>
                        </pic:spPr>
                      </pic:pic>
                    </a:graphicData>
                  </a:graphic>
                </wp:inline>
              </w:drawing>
            </w:r>
          </w:p>
        </w:tc>
      </w:tr>
      <w:tr w:rsidR="00EB5AC9" w:rsidTr="005E495A">
        <w:tc>
          <w:tcPr>
            <w:tcW w:w="9855" w:type="dxa"/>
          </w:tcPr>
          <w:p w:rsidR="00EB5AC9" w:rsidRPr="00FE4376" w:rsidRDefault="00EB5AC9">
            <w:pPr>
              <w:pStyle w:val="Caption"/>
              <w:rPr>
                <w:rFonts w:eastAsia="Calibri"/>
                <w:b w:val="0"/>
              </w:rPr>
            </w:pPr>
            <w:bookmarkStart w:id="1197" w:name="_Toc452010988"/>
            <w:r w:rsidRPr="00FE4376">
              <w:rPr>
                <w:b w:val="0"/>
              </w:rPr>
              <w:t xml:space="preserve">Figure </w:t>
            </w:r>
            <w:r w:rsidR="00416FA7">
              <w:rPr>
                <w:b w:val="0"/>
              </w:rPr>
              <w:t>7</w:t>
            </w:r>
            <w:r w:rsidRPr="00FE4376">
              <w:rPr>
                <w:rFonts w:eastAsia="Calibri"/>
                <w:b w:val="0"/>
              </w:rPr>
              <w:t xml:space="preserve">. Scenario 1 - Adjacent band test signals (i.e. </w:t>
            </w:r>
            <w:r>
              <w:rPr>
                <w:rFonts w:eastAsia="Calibri"/>
                <w:b w:val="0"/>
              </w:rPr>
              <w:t xml:space="preserve">interference </w:t>
            </w:r>
            <w:r w:rsidRPr="00FE4376">
              <w:rPr>
                <w:rFonts w:eastAsia="Calibri"/>
                <w:b w:val="0"/>
              </w:rPr>
              <w:t>out of allocated radar band)</w:t>
            </w:r>
            <w:bookmarkEnd w:id="1197"/>
          </w:p>
        </w:tc>
      </w:tr>
    </w:tbl>
    <w:p w:rsidR="00EB5AC9" w:rsidRDefault="00EB5AC9" w:rsidP="00EB5AC9">
      <w:pPr>
        <w:pStyle w:val="Caption"/>
        <w:rPr>
          <w:rFonts w:ascii="Calibri" w:eastAsia="Calibri" w:hAnsi="Calibri"/>
          <w:sz w:val="22"/>
          <w:szCs w:val="22"/>
        </w:rPr>
      </w:pPr>
    </w:p>
    <w:p w:rsidR="00EB5AC9" w:rsidRDefault="00EB5AC9" w:rsidP="00EB5AC9">
      <w:pPr>
        <w:rPr>
          <w:rFonts w:eastAsia="Calibri"/>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tbl>
      <w:tblPr>
        <w:tblStyle w:val="TableGrid"/>
        <w:tblW w:w="0" w:type="auto"/>
        <w:tblInd w:w="250" w:type="dxa"/>
        <w:tblLook w:val="04A0"/>
      </w:tblPr>
      <w:tblGrid>
        <w:gridCol w:w="9605"/>
      </w:tblGrid>
      <w:tr w:rsidR="00EB5AC9" w:rsidTr="005E495A">
        <w:tc>
          <w:tcPr>
            <w:tcW w:w="9605" w:type="dxa"/>
          </w:tcPr>
          <w:p w:rsidR="00EB5AC9" w:rsidRDefault="00EB5AC9" w:rsidP="005E495A">
            <w:pPr>
              <w:overflowPunct/>
              <w:autoSpaceDE/>
              <w:autoSpaceDN/>
              <w:adjustRightInd/>
              <w:spacing w:after="0" w:line="276" w:lineRule="auto"/>
              <w:jc w:val="center"/>
              <w:textAlignment w:val="auto"/>
              <w:rPr>
                <w:rFonts w:ascii="Calibri" w:eastAsia="Calibri" w:hAnsi="Calibri"/>
                <w:sz w:val="22"/>
                <w:szCs w:val="22"/>
              </w:rPr>
            </w:pPr>
            <w:r>
              <w:rPr>
                <w:noProof/>
                <w:lang w:eastAsia="en-GB"/>
              </w:rPr>
              <w:drawing>
                <wp:inline distT="0" distB="0" distL="0" distR="0">
                  <wp:extent cx="5943600" cy="344932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943600" cy="3449320"/>
                          </a:xfrm>
                          <a:prstGeom prst="rect">
                            <a:avLst/>
                          </a:prstGeom>
                        </pic:spPr>
                      </pic:pic>
                    </a:graphicData>
                  </a:graphic>
                </wp:inline>
              </w:drawing>
            </w:r>
          </w:p>
        </w:tc>
      </w:tr>
      <w:tr w:rsidR="00EB5AC9" w:rsidTr="005E495A">
        <w:tc>
          <w:tcPr>
            <w:tcW w:w="9605" w:type="dxa"/>
          </w:tcPr>
          <w:p w:rsidR="00EB5AC9" w:rsidRPr="00FE4376" w:rsidRDefault="00EB5AC9">
            <w:pPr>
              <w:pStyle w:val="Caption"/>
              <w:rPr>
                <w:rFonts w:eastAsia="Calibri"/>
                <w:b w:val="0"/>
              </w:rPr>
            </w:pPr>
            <w:bookmarkStart w:id="1198" w:name="_Toc452010989"/>
            <w:r w:rsidRPr="00FE4376">
              <w:rPr>
                <w:b w:val="0"/>
              </w:rPr>
              <w:t xml:space="preserve">Figure </w:t>
            </w:r>
            <w:r w:rsidR="00416FA7">
              <w:rPr>
                <w:b w:val="0"/>
              </w:rPr>
              <w:t>8</w:t>
            </w:r>
            <w:r w:rsidRPr="00FE4376">
              <w:rPr>
                <w:rFonts w:eastAsia="Calibri"/>
                <w:b w:val="0"/>
              </w:rPr>
              <w:t>. Scenario 2 – In radar band sharing with ‘no implicit‘ IF filter measurement</w:t>
            </w:r>
            <w:bookmarkEnd w:id="1198"/>
            <w:r>
              <w:rPr>
                <w:rFonts w:eastAsia="Calibri"/>
                <w:b w:val="0"/>
              </w:rPr>
              <w:t xml:space="preserve"> (interference in-band and continious in frequency across full radar band</w:t>
            </w:r>
          </w:p>
        </w:tc>
      </w:tr>
    </w:tbl>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tbl>
      <w:tblPr>
        <w:tblStyle w:val="TableGrid"/>
        <w:tblW w:w="0" w:type="auto"/>
        <w:tblLook w:val="04A0"/>
      </w:tblPr>
      <w:tblGrid>
        <w:gridCol w:w="9855"/>
      </w:tblGrid>
      <w:tr w:rsidR="00EB5AC9" w:rsidTr="005E495A">
        <w:tc>
          <w:tcPr>
            <w:tcW w:w="9855" w:type="dxa"/>
          </w:tcPr>
          <w:p w:rsidR="00EB5AC9" w:rsidRDefault="00EB5AC9" w:rsidP="005E495A">
            <w:pPr>
              <w:overflowPunct/>
              <w:autoSpaceDE/>
              <w:autoSpaceDN/>
              <w:adjustRightInd/>
              <w:spacing w:after="0" w:line="276" w:lineRule="auto"/>
              <w:jc w:val="center"/>
              <w:textAlignment w:val="auto"/>
              <w:rPr>
                <w:rFonts w:ascii="Calibri" w:eastAsia="Calibri" w:hAnsi="Calibri"/>
                <w:sz w:val="22"/>
                <w:szCs w:val="22"/>
              </w:rPr>
            </w:pPr>
            <w:r>
              <w:rPr>
                <w:noProof/>
                <w:lang w:eastAsia="en-GB"/>
              </w:rPr>
              <w:drawing>
                <wp:inline distT="0" distB="0" distL="0" distR="0">
                  <wp:extent cx="5943600" cy="375539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943600" cy="3755390"/>
                          </a:xfrm>
                          <a:prstGeom prst="rect">
                            <a:avLst/>
                          </a:prstGeom>
                        </pic:spPr>
                      </pic:pic>
                    </a:graphicData>
                  </a:graphic>
                </wp:inline>
              </w:drawing>
            </w:r>
          </w:p>
        </w:tc>
      </w:tr>
      <w:tr w:rsidR="00EB5AC9" w:rsidTr="005E495A">
        <w:tc>
          <w:tcPr>
            <w:tcW w:w="9855" w:type="dxa"/>
          </w:tcPr>
          <w:p w:rsidR="00EB5AC9" w:rsidRPr="00FE4376" w:rsidRDefault="00EB5AC9" w:rsidP="005E495A">
            <w:pPr>
              <w:pStyle w:val="Caption"/>
              <w:rPr>
                <w:rFonts w:eastAsia="Calibri"/>
                <w:b w:val="0"/>
                <w:color w:val="FF0000"/>
                <w:lang w:val="en-GB"/>
              </w:rPr>
            </w:pPr>
            <w:bookmarkStart w:id="1199" w:name="_Toc452010990"/>
            <w:r w:rsidRPr="00FE4376">
              <w:rPr>
                <w:b w:val="0"/>
              </w:rPr>
              <w:t xml:space="preserve">Figure </w:t>
            </w:r>
            <w:r w:rsidR="00416FA7">
              <w:rPr>
                <w:b w:val="0"/>
              </w:rPr>
              <w:t>9</w:t>
            </w:r>
            <w:r w:rsidRPr="00FE4376">
              <w:rPr>
                <w:rFonts w:eastAsia="Calibri"/>
                <w:b w:val="0"/>
              </w:rPr>
              <w:t>. Scenario 3 - In-radar band sharing with  ‘implicit‘</w:t>
            </w:r>
            <w:r w:rsidRPr="00FE4376">
              <w:rPr>
                <w:rFonts w:eastAsia="Calibri"/>
                <w:b w:val="0"/>
                <w:i/>
              </w:rPr>
              <w:t xml:space="preserve"> IF filter assessment</w:t>
            </w:r>
            <w:r>
              <w:rPr>
                <w:rFonts w:eastAsia="Calibri"/>
                <w:b w:val="0"/>
                <w:i/>
              </w:rPr>
              <w:t xml:space="preserve"> (is this too difficult?)</w:t>
            </w:r>
            <w:bookmarkEnd w:id="1199"/>
          </w:p>
          <w:p w:rsidR="00EB5AC9" w:rsidRDefault="00EB5AC9" w:rsidP="005E495A">
            <w:pPr>
              <w:rPr>
                <w:rFonts w:eastAsia="Calibri"/>
              </w:rPr>
            </w:pPr>
            <w:r>
              <w:rPr>
                <w:rFonts w:eastAsia="Calibri"/>
              </w:rPr>
              <w:t>The radar band (for S-band ) is 2.7 to 3.1 GHz so ARF(1) is 2.7 FGz and ARF(2) is 3.1 GHz</w:t>
            </w:r>
          </w:p>
          <w:p w:rsidR="00EB5AC9" w:rsidRDefault="00EB5AC9" w:rsidP="005E495A">
            <w:pPr>
              <w:rPr>
                <w:rFonts w:eastAsia="Calibri"/>
              </w:rPr>
            </w:pPr>
            <w:r>
              <w:rPr>
                <w:rFonts w:eastAsia="Calibri"/>
              </w:rPr>
              <w:t>The manufacturer shall declare bands Intf(5) to Intf(6), Intf(7) to Intf(8</w:t>
            </w:r>
            <w:r w:rsidRPr="000242D1">
              <w:rPr>
                <w:rFonts w:eastAsia="Calibri"/>
              </w:rPr>
              <w:t>)</w:t>
            </w:r>
            <w:r>
              <w:rPr>
                <w:rFonts w:eastAsia="Calibri"/>
              </w:rPr>
              <w:t xml:space="preserve"> and</w:t>
            </w:r>
            <w:r>
              <w:t xml:space="preserve"> </w:t>
            </w:r>
            <w:r>
              <w:rPr>
                <w:rFonts w:eastAsia="Calibri"/>
              </w:rPr>
              <w:t>Intf(9) to Intf(10</w:t>
            </w:r>
            <w:r w:rsidRPr="000242D1">
              <w:rPr>
                <w:rFonts w:eastAsia="Calibri"/>
              </w:rPr>
              <w:t>)</w:t>
            </w:r>
          </w:p>
          <w:p w:rsidR="00EB5AC9" w:rsidRDefault="00EB5AC9" w:rsidP="005E495A">
            <w:pPr>
              <w:rPr>
                <w:rFonts w:eastAsia="Calibri"/>
              </w:rPr>
            </w:pPr>
            <w:r>
              <w:rPr>
                <w:rFonts w:eastAsia="Calibri"/>
              </w:rPr>
              <w:t>Intf(6) to Intf(7</w:t>
            </w:r>
            <w:r w:rsidRPr="000242D1">
              <w:rPr>
                <w:rFonts w:eastAsia="Calibri"/>
              </w:rPr>
              <w:t>)</w:t>
            </w:r>
            <w:r>
              <w:rPr>
                <w:rFonts w:eastAsia="Calibri"/>
              </w:rPr>
              <w:t xml:space="preserve"> and Intf(8) to Intf(9</w:t>
            </w:r>
            <w:r w:rsidRPr="000242D1">
              <w:rPr>
                <w:rFonts w:eastAsia="Calibri"/>
              </w:rPr>
              <w:t>)</w:t>
            </w:r>
            <w:r>
              <w:rPr>
                <w:rFonts w:eastAsia="Calibri"/>
              </w:rPr>
              <w:t xml:space="preserve"> to represent bands where any direct interference signal will disrupt the radar and the level needs to be specified for (e) can be specified in the standard</w:t>
            </w:r>
          </w:p>
          <w:p w:rsidR="00EB5AC9" w:rsidRPr="000242D1" w:rsidRDefault="00EB5AC9" w:rsidP="005E495A">
            <w:pPr>
              <w:rPr>
                <w:rFonts w:eastAsia="Calibri"/>
              </w:rPr>
            </w:pPr>
            <w:r>
              <w:rPr>
                <w:rFonts w:eastAsia="Calibri"/>
              </w:rPr>
              <w:t>This results in</w:t>
            </w:r>
            <w:r>
              <w:t xml:space="preserve"> </w:t>
            </w:r>
            <w:r>
              <w:rPr>
                <w:rFonts w:eastAsia="Calibri"/>
              </w:rPr>
              <w:t>the manufacturer declaring</w:t>
            </w:r>
            <w:r w:rsidRPr="000242D1">
              <w:rPr>
                <w:rFonts w:eastAsia="Calibri"/>
              </w:rPr>
              <w:t xml:space="preserve"> bands Intf(5) to Intf(6), Intf(7) to Intf(8) and Intf(9) to Intf(10)</w:t>
            </w:r>
            <w:r>
              <w:rPr>
                <w:rFonts w:eastAsia="Calibri"/>
              </w:rPr>
              <w:t xml:space="preserve"> where the tolerable level of interference shall be specified and measured (d)</w:t>
            </w:r>
          </w:p>
        </w:tc>
      </w:tr>
    </w:tbl>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Pr="001120A1"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Pr="001120A1" w:rsidRDefault="00EB5AC9" w:rsidP="00EB5AC9">
      <w:pPr>
        <w:overflowPunct/>
        <w:autoSpaceDE/>
        <w:autoSpaceDN/>
        <w:adjustRightInd/>
        <w:spacing w:after="0" w:line="276" w:lineRule="auto"/>
        <w:textAlignment w:val="auto"/>
        <w:rPr>
          <w:rFonts w:ascii="Calibri" w:eastAsia="Calibri" w:hAnsi="Calibri"/>
          <w:sz w:val="22"/>
          <w:szCs w:val="22"/>
        </w:rPr>
      </w:pPr>
    </w:p>
    <w:p w:rsidR="00EB5AC9" w:rsidRDefault="00EB5AC9" w:rsidP="00EB5AC9"/>
    <w:tbl>
      <w:tblPr>
        <w:tblStyle w:val="TableGrid"/>
        <w:tblW w:w="0" w:type="auto"/>
        <w:tblLook w:val="04A0"/>
      </w:tblPr>
      <w:tblGrid>
        <w:gridCol w:w="1384"/>
        <w:gridCol w:w="1559"/>
        <w:gridCol w:w="6912"/>
      </w:tblGrid>
      <w:tr w:rsidR="00EB5AC9" w:rsidTr="005E495A">
        <w:tc>
          <w:tcPr>
            <w:tcW w:w="1384" w:type="dxa"/>
          </w:tcPr>
          <w:p w:rsidR="00EB5AC9" w:rsidRPr="00CE77BE" w:rsidRDefault="00EB5AC9" w:rsidP="005E495A">
            <w:pPr>
              <w:jc w:val="center"/>
              <w:rPr>
                <w:b/>
              </w:rPr>
            </w:pPr>
            <w:r w:rsidRPr="0065409A">
              <w:rPr>
                <w:b/>
              </w:rPr>
              <w:t>Parameter</w:t>
            </w:r>
          </w:p>
        </w:tc>
        <w:tc>
          <w:tcPr>
            <w:tcW w:w="1559" w:type="dxa"/>
          </w:tcPr>
          <w:p w:rsidR="00EB5AC9" w:rsidRPr="00CE77BE" w:rsidRDefault="00EB5AC9" w:rsidP="005E495A">
            <w:pPr>
              <w:jc w:val="center"/>
              <w:rPr>
                <w:b/>
              </w:rPr>
            </w:pPr>
            <w:r w:rsidRPr="0065409A">
              <w:rPr>
                <w:b/>
              </w:rPr>
              <w:t>Scenario</w:t>
            </w:r>
          </w:p>
        </w:tc>
        <w:tc>
          <w:tcPr>
            <w:tcW w:w="6912" w:type="dxa"/>
          </w:tcPr>
          <w:p w:rsidR="00EB5AC9" w:rsidRPr="00CE77BE" w:rsidRDefault="00EB5AC9" w:rsidP="005E495A">
            <w:pPr>
              <w:jc w:val="center"/>
              <w:rPr>
                <w:b/>
              </w:rPr>
            </w:pPr>
            <w:r w:rsidRPr="0065409A">
              <w:rPr>
                <w:b/>
              </w:rPr>
              <w:t>Characturistics</w:t>
            </w:r>
          </w:p>
        </w:tc>
      </w:tr>
      <w:tr w:rsidR="00EB5AC9" w:rsidTr="005E495A">
        <w:tc>
          <w:tcPr>
            <w:tcW w:w="1384" w:type="dxa"/>
          </w:tcPr>
          <w:p w:rsidR="00EB5AC9" w:rsidRDefault="00EB5AC9" w:rsidP="005E495A">
            <w:pPr>
              <w:jc w:val="center"/>
            </w:pPr>
            <w:r>
              <w:t>(a)</w:t>
            </w:r>
          </w:p>
        </w:tc>
        <w:tc>
          <w:tcPr>
            <w:tcW w:w="1559" w:type="dxa"/>
          </w:tcPr>
          <w:p w:rsidR="00EB5AC9" w:rsidRDefault="00EB5AC9" w:rsidP="005E495A">
            <w:pPr>
              <w:jc w:val="center"/>
            </w:pPr>
            <w:r>
              <w:t>1</w:t>
            </w:r>
          </w:p>
        </w:tc>
        <w:tc>
          <w:tcPr>
            <w:tcW w:w="6912" w:type="dxa"/>
          </w:tcPr>
          <w:p w:rsidR="00EB5AC9" w:rsidRDefault="00EB5AC9" w:rsidP="005E495A">
            <w:r>
              <w:t>The signal in (a) shall be based on a field strength and a statistical signal type. Gaussian voltage assumption</w:t>
            </w:r>
          </w:p>
          <w:p w:rsidR="00EB5AC9" w:rsidRDefault="00EB5AC9" w:rsidP="005E495A">
            <w:r>
              <w:t>IF(1) = 2.57 GHz</w:t>
            </w:r>
          </w:p>
          <w:p w:rsidR="00EB5AC9" w:rsidRDefault="00EB5AC9" w:rsidP="005E495A">
            <w:r>
              <w:t>IF(2) = 2.69 GHz</w:t>
            </w:r>
          </w:p>
          <w:p w:rsidR="00EB5AC9" w:rsidRDefault="00EB5AC9" w:rsidP="005E495A">
            <w:r>
              <w:t>Total Field Strength at [A] (integrated power (mean) over entire band (2.570 GHz to 2.69 GHz) = 5 dBm/m</w:t>
            </w:r>
            <w:r w:rsidRPr="00F7089E">
              <w:rPr>
                <w:vertAlign w:val="superscript"/>
              </w:rPr>
              <w:t>2</w:t>
            </w:r>
          </w:p>
          <w:p w:rsidR="00EB5AC9" w:rsidRDefault="00EB5AC9" w:rsidP="005E495A">
            <w:r>
              <w:t xml:space="preserve">Amplitude statistics =  </w:t>
            </w:r>
            <w:r w:rsidRPr="00994757">
              <w:t xml:space="preserve">I,Q </w:t>
            </w:r>
            <w:r w:rsidRPr="00256269">
              <w:rPr>
                <w:color w:val="000000" w:themeColor="text1"/>
              </w:rPr>
              <w:t>Gaussian</w:t>
            </w:r>
          </w:p>
        </w:tc>
      </w:tr>
      <w:tr w:rsidR="00EB5AC9" w:rsidTr="005E495A">
        <w:tc>
          <w:tcPr>
            <w:tcW w:w="1384" w:type="dxa"/>
          </w:tcPr>
          <w:p w:rsidR="00EB5AC9" w:rsidRDefault="00EB5AC9" w:rsidP="005E495A">
            <w:pPr>
              <w:jc w:val="center"/>
            </w:pPr>
            <w:r>
              <w:t>(b)</w:t>
            </w:r>
          </w:p>
        </w:tc>
        <w:tc>
          <w:tcPr>
            <w:tcW w:w="1559" w:type="dxa"/>
          </w:tcPr>
          <w:p w:rsidR="00EB5AC9" w:rsidRDefault="00EB5AC9" w:rsidP="005E495A">
            <w:pPr>
              <w:jc w:val="center"/>
            </w:pPr>
            <w:r>
              <w:t>2</w:t>
            </w:r>
          </w:p>
        </w:tc>
        <w:tc>
          <w:tcPr>
            <w:tcW w:w="6912" w:type="dxa"/>
          </w:tcPr>
          <w:p w:rsidR="00EB5AC9" w:rsidRDefault="00EB5AC9" w:rsidP="005E495A">
            <w:r>
              <w:t>The signal in (b</w:t>
            </w:r>
            <w:r w:rsidRPr="005A2369">
              <w:t xml:space="preserve">) shall be based on a </w:t>
            </w:r>
            <w:r>
              <w:t>field</w:t>
            </w:r>
            <w:r w:rsidRPr="005A2369">
              <w:t xml:space="preserve"> strength and a statistical signal type</w:t>
            </w:r>
            <w:r>
              <w:t>.</w:t>
            </w:r>
            <w:r w:rsidRPr="005A2369">
              <w:t xml:space="preserve"> </w:t>
            </w:r>
          </w:p>
          <w:p w:rsidR="00EB5AC9" w:rsidRDefault="00EB5AC9" w:rsidP="005E495A">
            <w:r>
              <w:t>IF(3) = 3.41 GHz</w:t>
            </w:r>
          </w:p>
          <w:p w:rsidR="00EB5AC9" w:rsidRDefault="00EB5AC9" w:rsidP="005E495A">
            <w:r>
              <w:t>IF(4) = 3.6 GHz</w:t>
            </w:r>
          </w:p>
          <w:p w:rsidR="00EB5AC9" w:rsidRDefault="00EB5AC9" w:rsidP="005E495A">
            <w:r w:rsidRPr="00CC2903">
              <w:t xml:space="preserve">Total </w:t>
            </w:r>
            <w:r>
              <w:t>Field</w:t>
            </w:r>
            <w:r w:rsidRPr="00CC2903">
              <w:t xml:space="preserve"> Strength at [A] (integrated power (mean) over entire band</w:t>
            </w:r>
            <w:r>
              <w:t xml:space="preserve"> (3.41 GHz to 3.6</w:t>
            </w:r>
            <w:r w:rsidRPr="00B06306">
              <w:t xml:space="preserve"> GHz)</w:t>
            </w:r>
            <w:r w:rsidRPr="00CC2903">
              <w:t xml:space="preserve">) = </w:t>
            </w:r>
            <w:r>
              <w:t>5</w:t>
            </w:r>
            <w:r w:rsidRPr="00F7089E">
              <w:t xml:space="preserve"> dBm/m</w:t>
            </w:r>
            <w:r w:rsidRPr="00F7089E">
              <w:rPr>
                <w:vertAlign w:val="superscript"/>
              </w:rPr>
              <w:t>2</w:t>
            </w:r>
          </w:p>
          <w:p w:rsidR="00EB5AC9" w:rsidRDefault="00EB5AC9" w:rsidP="005E495A">
            <w:r>
              <w:t xml:space="preserve">Amplitude </w:t>
            </w:r>
            <w:r w:rsidRPr="00256269">
              <w:rPr>
                <w:color w:val="000000" w:themeColor="text1"/>
              </w:rPr>
              <w:t xml:space="preserve">statistics = </w:t>
            </w:r>
            <w:r w:rsidRPr="00994757">
              <w:rPr>
                <w:color w:val="000000" w:themeColor="text1"/>
              </w:rPr>
              <w:t xml:space="preserve">I,Q </w:t>
            </w:r>
            <w:r w:rsidRPr="00256269">
              <w:rPr>
                <w:color w:val="000000" w:themeColor="text1"/>
              </w:rPr>
              <w:t>Gaussian</w:t>
            </w:r>
          </w:p>
        </w:tc>
      </w:tr>
      <w:tr w:rsidR="00EB5AC9" w:rsidTr="005E495A">
        <w:tc>
          <w:tcPr>
            <w:tcW w:w="1384" w:type="dxa"/>
          </w:tcPr>
          <w:p w:rsidR="00EB5AC9" w:rsidRDefault="00EB5AC9" w:rsidP="005E495A">
            <w:pPr>
              <w:jc w:val="center"/>
            </w:pPr>
            <w:r>
              <w:t>(c)</w:t>
            </w:r>
          </w:p>
        </w:tc>
        <w:tc>
          <w:tcPr>
            <w:tcW w:w="1559" w:type="dxa"/>
          </w:tcPr>
          <w:p w:rsidR="00EB5AC9" w:rsidRDefault="00EB5AC9" w:rsidP="005E495A">
            <w:pPr>
              <w:jc w:val="center"/>
            </w:pPr>
            <w:r>
              <w:t>3</w:t>
            </w:r>
          </w:p>
        </w:tc>
        <w:tc>
          <w:tcPr>
            <w:tcW w:w="6912" w:type="dxa"/>
          </w:tcPr>
          <w:p w:rsidR="00EB5AC9" w:rsidRDefault="00EB5AC9" w:rsidP="005E495A">
            <w:r>
              <w:t>The signal in (c) shall be based on a field strength and a statistical signal type</w:t>
            </w:r>
          </w:p>
          <w:p w:rsidR="00EB5AC9" w:rsidRDefault="00EB5AC9" w:rsidP="005E495A">
            <w:r>
              <w:t>RF(1) = 2.7 GHz</w:t>
            </w:r>
          </w:p>
          <w:p w:rsidR="00EB5AC9" w:rsidRDefault="00EB5AC9" w:rsidP="005E495A">
            <w:r>
              <w:t>RF(2) = 3.1 GHz</w:t>
            </w:r>
          </w:p>
          <w:p w:rsidR="00EB5AC9" w:rsidRDefault="00EB5AC9" w:rsidP="005E495A">
            <w:r>
              <w:t>Field</w:t>
            </w:r>
            <w:r w:rsidRPr="00F52BDD">
              <w:t xml:space="preserve"> Strength equivelent power at [A] = -130 dBm/MHz/m</w:t>
            </w:r>
            <w:r w:rsidRPr="00F52BDD">
              <w:rPr>
                <w:vertAlign w:val="superscript"/>
              </w:rPr>
              <w:t>2</w:t>
            </w:r>
            <w:r w:rsidRPr="00F52BDD">
              <w:t xml:space="preserve">  at appropriate frequencies across 400 MHz band</w:t>
            </w:r>
            <w:r>
              <w:t xml:space="preserve"> (2.7 GHz to 3.1</w:t>
            </w:r>
            <w:r w:rsidRPr="00074664">
              <w:t xml:space="preserve"> GHz)</w:t>
            </w:r>
          </w:p>
          <w:p w:rsidR="00EB5AC9" w:rsidRDefault="00EB5AC9" w:rsidP="005E495A">
            <w:r w:rsidRPr="00C03D10">
              <w:t xml:space="preserve">Amplitude statistics = </w:t>
            </w:r>
            <w:r w:rsidRPr="00994757">
              <w:t xml:space="preserve">I,Q </w:t>
            </w:r>
            <w:r w:rsidRPr="00C03D10">
              <w:t>Gaussian</w:t>
            </w:r>
          </w:p>
        </w:tc>
      </w:tr>
      <w:tr w:rsidR="00EB5AC9" w:rsidTr="005E495A">
        <w:tc>
          <w:tcPr>
            <w:tcW w:w="1384" w:type="dxa"/>
          </w:tcPr>
          <w:p w:rsidR="00EB5AC9" w:rsidRDefault="00EB5AC9" w:rsidP="005E495A">
            <w:pPr>
              <w:jc w:val="center"/>
            </w:pPr>
            <w:r>
              <w:t>(d)</w:t>
            </w:r>
          </w:p>
        </w:tc>
        <w:tc>
          <w:tcPr>
            <w:tcW w:w="1559" w:type="dxa"/>
          </w:tcPr>
          <w:p w:rsidR="00EB5AC9" w:rsidRDefault="00EB5AC9" w:rsidP="005E495A">
            <w:pPr>
              <w:jc w:val="center"/>
            </w:pPr>
            <w:r>
              <w:t>3</w:t>
            </w:r>
          </w:p>
        </w:tc>
        <w:tc>
          <w:tcPr>
            <w:tcW w:w="6912" w:type="dxa"/>
          </w:tcPr>
          <w:p w:rsidR="00EB5AC9" w:rsidRDefault="00EB5AC9" w:rsidP="005E495A">
            <w:r>
              <w:t xml:space="preserve">The signal in (d) shall be based on a field strength and a statistical signal type </w:t>
            </w:r>
          </w:p>
          <w:p w:rsidR="00EB5AC9" w:rsidRDefault="00EB5AC9" w:rsidP="005E495A">
            <w:r>
              <w:t>IF(1) = somewhere in region 2.7 to 3.1 GHz</w:t>
            </w:r>
          </w:p>
          <w:p w:rsidR="00EB5AC9" w:rsidRDefault="00EB5AC9" w:rsidP="005E495A">
            <w:r>
              <w:t xml:space="preserve">IF(2) = </w:t>
            </w:r>
            <w:r w:rsidRPr="0059115D">
              <w:t>somewhere in region 2.7 to 3.1 GHz</w:t>
            </w:r>
          </w:p>
          <w:p w:rsidR="00EB5AC9" w:rsidRDefault="00EB5AC9" w:rsidP="005E495A">
            <w:r>
              <w:t>Field</w:t>
            </w:r>
            <w:r w:rsidRPr="00F52BDD">
              <w:t xml:space="preserve"> Strength equivelent power at [A] = -130 dBm/MHz/m</w:t>
            </w:r>
            <w:r w:rsidRPr="00F52BDD">
              <w:rPr>
                <w:vertAlign w:val="superscript"/>
              </w:rPr>
              <w:t>2</w:t>
            </w:r>
            <w:r w:rsidRPr="00F52BDD">
              <w:t xml:space="preserve">  at appropriate frequencies across 400 MHz band</w:t>
            </w:r>
            <w:r>
              <w:t xml:space="preserve"> (2.7 GHz to 3.</w:t>
            </w:r>
            <w:r w:rsidRPr="00074664">
              <w:t>1 GHz)</w:t>
            </w:r>
          </w:p>
          <w:p w:rsidR="00EB5AC9" w:rsidRDefault="00EB5AC9" w:rsidP="005E495A">
            <w:r w:rsidRPr="00C03D10">
              <w:t xml:space="preserve">Amplitude statistics = </w:t>
            </w:r>
            <w:r w:rsidRPr="00994757">
              <w:t xml:space="preserve">I,Q </w:t>
            </w:r>
            <w:r w:rsidRPr="00C03D10">
              <w:t>Gaussian</w:t>
            </w:r>
          </w:p>
        </w:tc>
      </w:tr>
      <w:tr w:rsidR="00EB5AC9" w:rsidTr="005E495A">
        <w:tc>
          <w:tcPr>
            <w:tcW w:w="1384" w:type="dxa"/>
          </w:tcPr>
          <w:p w:rsidR="00EB5AC9" w:rsidRDefault="00EB5AC9" w:rsidP="005E495A">
            <w:pPr>
              <w:jc w:val="center"/>
            </w:pPr>
            <w:r>
              <w:t>(e)</w:t>
            </w:r>
          </w:p>
        </w:tc>
        <w:tc>
          <w:tcPr>
            <w:tcW w:w="1559" w:type="dxa"/>
          </w:tcPr>
          <w:p w:rsidR="00EB5AC9" w:rsidRDefault="00EB5AC9" w:rsidP="005E495A">
            <w:pPr>
              <w:jc w:val="center"/>
            </w:pPr>
            <w:r>
              <w:t>3</w:t>
            </w:r>
          </w:p>
        </w:tc>
        <w:tc>
          <w:tcPr>
            <w:tcW w:w="6912" w:type="dxa"/>
          </w:tcPr>
          <w:p w:rsidR="00EB5AC9" w:rsidRDefault="00EB5AC9" w:rsidP="005E495A">
            <w:r>
              <w:t>The signal in (e) shall be based on a field strength and a statistical signal type.</w:t>
            </w:r>
          </w:p>
          <w:p w:rsidR="00EB5AC9" w:rsidRDefault="00EB5AC9" w:rsidP="005E495A">
            <w:r>
              <w:t>RF(5) = somewhere in region 2.7 to 3.1 GHz</w:t>
            </w:r>
          </w:p>
          <w:p w:rsidR="00EB5AC9" w:rsidRDefault="00EB5AC9" w:rsidP="005E495A">
            <w:r>
              <w:t>RF(6) = somewhere in region 2.7 to 3.1 GHz</w:t>
            </w:r>
          </w:p>
          <w:p w:rsidR="00EB5AC9" w:rsidRDefault="00EB5AC9" w:rsidP="005E495A">
            <w:r>
              <w:t>Field Strength equivelent power at [A] = -130 dBm/MHz/m</w:t>
            </w:r>
            <w:r w:rsidRPr="00CC2903">
              <w:rPr>
                <w:vertAlign w:val="superscript"/>
              </w:rPr>
              <w:t>2</w:t>
            </w:r>
            <w:r>
              <w:t xml:space="preserve">  at appropriate frequencies across 400 MHz band </w:t>
            </w:r>
            <w:r w:rsidRPr="00074664">
              <w:t>(2.7 GHz to 3</w:t>
            </w:r>
            <w:r>
              <w:t>.</w:t>
            </w:r>
            <w:r w:rsidRPr="00074664">
              <w:t>1 GHz)</w:t>
            </w:r>
          </w:p>
          <w:p w:rsidR="00EB5AC9" w:rsidRDefault="00EB5AC9" w:rsidP="005E495A">
            <w:r>
              <w:t xml:space="preserve">Amplitude statistics = </w:t>
            </w:r>
            <w:r w:rsidRPr="00994757">
              <w:t xml:space="preserve">I,Q </w:t>
            </w:r>
            <w:r>
              <w:t>Gaussian</w:t>
            </w:r>
          </w:p>
        </w:tc>
      </w:tr>
      <w:tr w:rsidR="00EB5AC9" w:rsidTr="005E495A">
        <w:tc>
          <w:tcPr>
            <w:tcW w:w="9855" w:type="dxa"/>
            <w:gridSpan w:val="3"/>
          </w:tcPr>
          <w:p w:rsidR="00EB5AC9" w:rsidRPr="00FE4376" w:rsidRDefault="00EB5AC9" w:rsidP="005E495A">
            <w:pPr>
              <w:pStyle w:val="Caption"/>
              <w:rPr>
                <w:b w:val="0"/>
              </w:rPr>
            </w:pPr>
            <w:bookmarkStart w:id="1200" w:name="_Toc447652987"/>
            <w:r w:rsidRPr="00FE4376">
              <w:rPr>
                <w:b w:val="0"/>
                <w:lang w:val="en-GB"/>
              </w:rPr>
              <w:t xml:space="preserve">Table </w:t>
            </w:r>
            <w:r w:rsidR="00DF655A" w:rsidRPr="00FE4376">
              <w:rPr>
                <w:b w:val="0"/>
              </w:rPr>
              <w:fldChar w:fldCharType="begin"/>
            </w:r>
            <w:r w:rsidRPr="00FE4376">
              <w:rPr>
                <w:b w:val="0"/>
                <w:lang w:val="en-GB"/>
              </w:rPr>
              <w:instrText xml:space="preserve"> SEQ Table \* ARABIC </w:instrText>
            </w:r>
            <w:r w:rsidR="00DF655A" w:rsidRPr="00FE4376">
              <w:rPr>
                <w:b w:val="0"/>
              </w:rPr>
              <w:fldChar w:fldCharType="separate"/>
            </w:r>
            <w:r>
              <w:rPr>
                <w:b w:val="0"/>
                <w:noProof/>
                <w:lang w:val="en-GB"/>
              </w:rPr>
              <w:t>10</w:t>
            </w:r>
            <w:r w:rsidR="00DF655A" w:rsidRPr="00FE4376">
              <w:rPr>
                <w:b w:val="0"/>
              </w:rPr>
              <w:fldChar w:fldCharType="end"/>
            </w:r>
            <w:r w:rsidRPr="00FE4376">
              <w:rPr>
                <w:b w:val="0"/>
                <w:lang w:val="en-GB"/>
              </w:rPr>
              <w:t xml:space="preserve">: </w:t>
            </w:r>
            <w:r w:rsidRPr="00FE4376">
              <w:rPr>
                <w:b w:val="0"/>
              </w:rPr>
              <w:t xml:space="preserve">All scenario –Field strength equivelent power at [A] definitions of all </w:t>
            </w:r>
            <w:r w:rsidRPr="00FE4376">
              <w:rPr>
                <w:b w:val="0"/>
                <w:color w:val="FF0000"/>
              </w:rPr>
              <w:t xml:space="preserve">values </w:t>
            </w:r>
            <w:commentRangeStart w:id="1201"/>
            <w:r w:rsidRPr="00FE4376">
              <w:rPr>
                <w:b w:val="0"/>
                <w:color w:val="FF0000"/>
              </w:rPr>
              <w:t>TBD</w:t>
            </w:r>
            <w:bookmarkEnd w:id="1200"/>
            <w:commentRangeEnd w:id="1201"/>
            <w:r>
              <w:rPr>
                <w:rStyle w:val="CommentReference"/>
                <w:b w:val="0"/>
                <w:bCs w:val="0"/>
                <w:lang w:val="en-GB"/>
              </w:rPr>
              <w:commentReference w:id="1201"/>
            </w:r>
          </w:p>
        </w:tc>
      </w:tr>
    </w:tbl>
    <w:p w:rsidR="00EB5AC9" w:rsidRDefault="00EB5AC9" w:rsidP="00EB5AC9"/>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35"/>
        <w:gridCol w:w="3118"/>
        <w:gridCol w:w="2693"/>
      </w:tblGrid>
      <w:tr w:rsidR="00EB5AC9" w:rsidRPr="00090E46" w:rsidTr="005E495A">
        <w:trPr>
          <w:trHeight w:val="633"/>
        </w:trPr>
        <w:tc>
          <w:tcPr>
            <w:tcW w:w="1418" w:type="dxa"/>
            <w:vMerge w:val="restart"/>
            <w:shd w:val="clear" w:color="auto" w:fill="C6D9F1"/>
            <w:hideMark/>
          </w:tcPr>
          <w:p w:rsidR="00EB5AC9" w:rsidRPr="00090E46" w:rsidRDefault="00EB5AC9" w:rsidP="005E495A">
            <w:pPr>
              <w:keepNext/>
              <w:overflowPunct/>
              <w:autoSpaceDE/>
              <w:autoSpaceDN/>
              <w:adjustRightInd/>
              <w:spacing w:before="60" w:after="60"/>
              <w:textAlignment w:val="auto"/>
              <w:rPr>
                <w:rFonts w:ascii="Arial" w:eastAsia="Calibri" w:hAnsi="Arial" w:cs="Arial"/>
                <w:b/>
                <w:szCs w:val="22"/>
              </w:rPr>
            </w:pPr>
          </w:p>
        </w:tc>
        <w:tc>
          <w:tcPr>
            <w:tcW w:w="2835" w:type="dxa"/>
            <w:shd w:val="clear" w:color="auto" w:fill="C6D9F1"/>
            <w:hideMark/>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2570 – 2690 MHz Interfering</w:t>
            </w:r>
            <w:r w:rsidRPr="00090E46">
              <w:rPr>
                <w:rFonts w:ascii="Arial" w:eastAsia="Calibri" w:hAnsi="Arial" w:cs="Arial"/>
                <w:b/>
                <w:szCs w:val="22"/>
              </w:rPr>
              <w:t xml:space="preserve"> signal</w:t>
            </w:r>
          </w:p>
        </w:tc>
        <w:tc>
          <w:tcPr>
            <w:tcW w:w="3118" w:type="dxa"/>
            <w:shd w:val="clear" w:color="auto" w:fill="C6D9F1"/>
            <w:hideMark/>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2700 - 2900</w:t>
            </w:r>
            <w:r>
              <w:t xml:space="preserve"> </w:t>
            </w:r>
            <w:r w:rsidRPr="00090E46">
              <w:rPr>
                <w:rFonts w:ascii="Arial" w:eastAsia="Calibri" w:hAnsi="Arial" w:cs="Arial"/>
                <w:b/>
                <w:szCs w:val="22"/>
              </w:rPr>
              <w:t>MHz Interfering signal</w:t>
            </w:r>
          </w:p>
        </w:tc>
        <w:tc>
          <w:tcPr>
            <w:tcW w:w="2693" w:type="dxa"/>
            <w:shd w:val="clear" w:color="auto" w:fill="C6D9F1"/>
          </w:tcPr>
          <w:p w:rsidR="00EB5AC9"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3410 - 3600</w:t>
            </w:r>
            <w:r>
              <w:t xml:space="preserve"> </w:t>
            </w:r>
            <w:r w:rsidRPr="00527FD0">
              <w:rPr>
                <w:rFonts w:ascii="Arial" w:eastAsia="Calibri" w:hAnsi="Arial" w:cs="Arial"/>
                <w:b/>
                <w:szCs w:val="22"/>
              </w:rPr>
              <w:t>Interfering signal</w:t>
            </w:r>
          </w:p>
        </w:tc>
      </w:tr>
      <w:tr w:rsidR="00EB5AC9" w:rsidRPr="00090E46" w:rsidTr="005E495A">
        <w:trPr>
          <w:trHeight w:val="557"/>
        </w:trPr>
        <w:tc>
          <w:tcPr>
            <w:tcW w:w="1418" w:type="dxa"/>
            <w:vMerge/>
            <w:shd w:val="clear" w:color="auto" w:fill="C6D9F1"/>
            <w:hideMark/>
          </w:tcPr>
          <w:p w:rsidR="00EB5AC9" w:rsidRPr="00090E46" w:rsidRDefault="00EB5AC9" w:rsidP="005E495A">
            <w:pPr>
              <w:keepNext/>
              <w:overflowPunct/>
              <w:autoSpaceDE/>
              <w:autoSpaceDN/>
              <w:adjustRightInd/>
              <w:spacing w:before="60" w:after="60"/>
              <w:textAlignment w:val="auto"/>
              <w:rPr>
                <w:rFonts w:ascii="Arial" w:eastAsia="Calibri" w:hAnsi="Arial" w:cs="Arial"/>
                <w:b/>
                <w:szCs w:val="22"/>
              </w:rPr>
            </w:pPr>
          </w:p>
        </w:tc>
        <w:tc>
          <w:tcPr>
            <w:tcW w:w="2835" w:type="dxa"/>
            <w:shd w:val="clear" w:color="auto" w:fill="C6D9F1"/>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Variable (a)</w:t>
            </w:r>
          </w:p>
        </w:tc>
        <w:tc>
          <w:tcPr>
            <w:tcW w:w="3118" w:type="dxa"/>
            <w:shd w:val="clear" w:color="auto" w:fill="C6D9F1"/>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Variable (c), (d) and (e)</w:t>
            </w:r>
          </w:p>
        </w:tc>
        <w:tc>
          <w:tcPr>
            <w:tcW w:w="2693" w:type="dxa"/>
            <w:shd w:val="clear" w:color="auto" w:fill="C6D9F1"/>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Variable (b)</w:t>
            </w:r>
          </w:p>
        </w:tc>
      </w:tr>
      <w:tr w:rsidR="00EB5AC9" w:rsidRPr="00090E46" w:rsidTr="005E495A">
        <w:trPr>
          <w:trHeight w:val="1054"/>
        </w:trPr>
        <w:tc>
          <w:tcPr>
            <w:tcW w:w="1418" w:type="dxa"/>
            <w:vMerge/>
            <w:shd w:val="clear" w:color="auto" w:fill="C6D9F1"/>
            <w:hideMark/>
          </w:tcPr>
          <w:p w:rsidR="00EB5AC9" w:rsidRPr="00090E46" w:rsidRDefault="00EB5AC9" w:rsidP="005E495A">
            <w:pPr>
              <w:keepNext/>
              <w:overflowPunct/>
              <w:autoSpaceDE/>
              <w:autoSpaceDN/>
              <w:adjustRightInd/>
              <w:spacing w:before="60" w:after="60"/>
              <w:textAlignment w:val="auto"/>
              <w:rPr>
                <w:rFonts w:ascii="Arial" w:eastAsia="Calibri" w:hAnsi="Arial" w:cs="Arial"/>
                <w:b/>
                <w:szCs w:val="22"/>
              </w:rPr>
            </w:pPr>
          </w:p>
        </w:tc>
        <w:tc>
          <w:tcPr>
            <w:tcW w:w="2835" w:type="dxa"/>
            <w:shd w:val="clear" w:color="auto" w:fill="C6D9F1"/>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sidRPr="00090E46">
              <w:rPr>
                <w:rFonts w:ascii="Arial" w:eastAsia="Calibri" w:hAnsi="Arial" w:cs="Arial"/>
                <w:b/>
                <w:szCs w:val="22"/>
              </w:rPr>
              <w:t xml:space="preserve">Power flux density threshold for </w:t>
            </w:r>
            <w:r w:rsidRPr="00090E46">
              <w:rPr>
                <w:rFonts w:ascii="Arial" w:eastAsia="Calibri" w:hAnsi="Arial" w:cs="Arial"/>
                <w:b/>
                <w:color w:val="FF0000"/>
                <w:szCs w:val="22"/>
              </w:rPr>
              <w:t>Signals</w:t>
            </w:r>
            <w:r w:rsidRPr="00090E46">
              <w:rPr>
                <w:rFonts w:ascii="Arial" w:eastAsia="Calibri" w:hAnsi="Arial" w:cs="Arial"/>
                <w:b/>
                <w:szCs w:val="22"/>
              </w:rPr>
              <w:t xml:space="preserve"> in the 2570-2690 MHz band (</w:t>
            </w:r>
            <w:proofErr w:type="spellStart"/>
            <w:r w:rsidRPr="00090E46">
              <w:rPr>
                <w:rFonts w:ascii="Arial" w:eastAsia="Calibri" w:hAnsi="Arial" w:cs="Arial"/>
                <w:b/>
                <w:szCs w:val="22"/>
              </w:rPr>
              <w:t>dBm</w:t>
            </w:r>
            <w:proofErr w:type="spellEnd"/>
            <w:r w:rsidRPr="00090E46">
              <w:rPr>
                <w:rFonts w:ascii="Arial" w:eastAsia="Calibri" w:hAnsi="Arial" w:cs="Arial"/>
                <w:b/>
                <w:szCs w:val="22"/>
              </w:rPr>
              <w:t>/m</w:t>
            </w:r>
            <w:r w:rsidRPr="00090E46">
              <w:rPr>
                <w:rFonts w:ascii="Arial" w:eastAsia="Calibri" w:hAnsi="Arial" w:cs="Arial"/>
                <w:b/>
                <w:szCs w:val="22"/>
                <w:vertAlign w:val="superscript"/>
              </w:rPr>
              <w:t>2</w:t>
            </w:r>
            <w:r w:rsidRPr="00090E46">
              <w:rPr>
                <w:rFonts w:ascii="Arial" w:eastAsia="Calibri" w:hAnsi="Arial" w:cs="Arial"/>
                <w:b/>
                <w:szCs w:val="22"/>
              </w:rPr>
              <w:t xml:space="preserve">) </w:t>
            </w:r>
            <w:r w:rsidRPr="00090E46">
              <w:rPr>
                <w:rFonts w:ascii="Arial" w:eastAsia="Calibri" w:hAnsi="Arial" w:cs="Arial"/>
                <w:b/>
                <w:szCs w:val="22"/>
                <w:vertAlign w:val="superscript"/>
              </w:rPr>
              <w:t>[1,2</w:t>
            </w:r>
            <w:r>
              <w:rPr>
                <w:rFonts w:ascii="Arial" w:eastAsia="Calibri" w:hAnsi="Arial" w:cs="Arial"/>
                <w:b/>
                <w:szCs w:val="22"/>
                <w:vertAlign w:val="superscript"/>
              </w:rPr>
              <w:t>,3</w:t>
            </w:r>
            <w:r w:rsidRPr="00090E46">
              <w:rPr>
                <w:rFonts w:ascii="Arial" w:eastAsia="Calibri" w:hAnsi="Arial" w:cs="Arial"/>
                <w:b/>
                <w:szCs w:val="22"/>
                <w:vertAlign w:val="superscript"/>
              </w:rPr>
              <w:t>]</w:t>
            </w:r>
          </w:p>
        </w:tc>
        <w:tc>
          <w:tcPr>
            <w:tcW w:w="3118" w:type="dxa"/>
            <w:shd w:val="clear" w:color="auto" w:fill="C6D9F1"/>
            <w:vAlign w:val="center"/>
            <w:hideMark/>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sidRPr="00090E46">
              <w:rPr>
                <w:rFonts w:ascii="Arial" w:eastAsia="Calibri" w:hAnsi="Arial" w:cs="Arial"/>
                <w:b/>
                <w:szCs w:val="22"/>
              </w:rPr>
              <w:t>Noise spectral power flux density threshold at 2720 MHz to 3100 MHz (</w:t>
            </w:r>
            <w:proofErr w:type="spellStart"/>
            <w:r w:rsidRPr="00090E46">
              <w:rPr>
                <w:rFonts w:ascii="Arial" w:eastAsia="Calibri" w:hAnsi="Arial" w:cs="Arial"/>
                <w:b/>
                <w:szCs w:val="22"/>
              </w:rPr>
              <w:t>dBm</w:t>
            </w:r>
            <w:proofErr w:type="spellEnd"/>
            <w:r w:rsidRPr="00090E46">
              <w:rPr>
                <w:rFonts w:ascii="Arial" w:eastAsia="Calibri" w:hAnsi="Arial" w:cs="Arial"/>
                <w:b/>
                <w:szCs w:val="22"/>
              </w:rPr>
              <w:t>/MHz/m</w:t>
            </w:r>
            <w:r w:rsidRPr="00090E46">
              <w:rPr>
                <w:rFonts w:ascii="Arial" w:eastAsia="Calibri" w:hAnsi="Arial" w:cs="Arial"/>
                <w:b/>
                <w:szCs w:val="22"/>
                <w:vertAlign w:val="superscript"/>
              </w:rPr>
              <w:t>2</w:t>
            </w:r>
            <w:r w:rsidRPr="00090E46">
              <w:rPr>
                <w:rFonts w:ascii="Arial" w:eastAsia="Calibri" w:hAnsi="Arial" w:cs="Arial"/>
                <w:b/>
                <w:szCs w:val="22"/>
              </w:rPr>
              <w:t xml:space="preserve">) </w:t>
            </w:r>
            <w:r w:rsidRPr="00090E46">
              <w:rPr>
                <w:rFonts w:ascii="Arial" w:eastAsia="Calibri" w:hAnsi="Arial" w:cs="Arial"/>
                <w:b/>
                <w:szCs w:val="22"/>
                <w:vertAlign w:val="superscript"/>
              </w:rPr>
              <w:t>[1,2]</w:t>
            </w:r>
          </w:p>
        </w:tc>
        <w:tc>
          <w:tcPr>
            <w:tcW w:w="2693" w:type="dxa"/>
            <w:shd w:val="clear" w:color="auto" w:fill="C6D9F1"/>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sidRPr="00090E46">
              <w:rPr>
                <w:rFonts w:ascii="Arial" w:eastAsia="Calibri" w:hAnsi="Arial" w:cs="Arial"/>
                <w:b/>
                <w:szCs w:val="22"/>
              </w:rPr>
              <w:t xml:space="preserve">Power flux density threshold for </w:t>
            </w:r>
            <w:r w:rsidRPr="00090E46">
              <w:rPr>
                <w:rFonts w:ascii="Arial" w:eastAsia="Calibri" w:hAnsi="Arial" w:cs="Arial"/>
                <w:b/>
                <w:color w:val="FF0000"/>
                <w:szCs w:val="22"/>
              </w:rPr>
              <w:t>Signals</w:t>
            </w:r>
            <w:r>
              <w:rPr>
                <w:rFonts w:ascii="Arial" w:eastAsia="Calibri" w:hAnsi="Arial" w:cs="Arial"/>
                <w:b/>
                <w:szCs w:val="22"/>
              </w:rPr>
              <w:t xml:space="preserve"> in the 3410-3600</w:t>
            </w:r>
            <w:r w:rsidRPr="00090E46">
              <w:rPr>
                <w:rFonts w:ascii="Arial" w:eastAsia="Calibri" w:hAnsi="Arial" w:cs="Arial"/>
                <w:b/>
                <w:szCs w:val="22"/>
              </w:rPr>
              <w:t xml:space="preserve"> MHz band </w:t>
            </w:r>
            <w:r w:rsidRPr="00090E46">
              <w:rPr>
                <w:rFonts w:ascii="Arial" w:eastAsia="Calibri" w:hAnsi="Arial" w:cs="Arial"/>
                <w:b/>
                <w:szCs w:val="22"/>
              </w:rPr>
              <w:br/>
              <w:t>(</w:t>
            </w:r>
            <w:proofErr w:type="spellStart"/>
            <w:r w:rsidRPr="00090E46">
              <w:rPr>
                <w:rFonts w:ascii="Arial" w:eastAsia="Calibri" w:hAnsi="Arial" w:cs="Arial"/>
                <w:b/>
                <w:szCs w:val="22"/>
              </w:rPr>
              <w:t>dBm</w:t>
            </w:r>
            <w:proofErr w:type="spellEnd"/>
            <w:r w:rsidRPr="00090E46">
              <w:rPr>
                <w:rFonts w:ascii="Arial" w:eastAsia="Calibri" w:hAnsi="Arial" w:cs="Arial"/>
                <w:b/>
                <w:szCs w:val="22"/>
              </w:rPr>
              <w:t>/m</w:t>
            </w:r>
            <w:r w:rsidRPr="00090E46">
              <w:rPr>
                <w:rFonts w:ascii="Arial" w:eastAsia="Calibri" w:hAnsi="Arial" w:cs="Arial"/>
                <w:b/>
                <w:szCs w:val="22"/>
                <w:vertAlign w:val="superscript"/>
              </w:rPr>
              <w:t>2</w:t>
            </w:r>
            <w:r w:rsidRPr="00090E46">
              <w:rPr>
                <w:rFonts w:ascii="Arial" w:eastAsia="Calibri" w:hAnsi="Arial" w:cs="Arial"/>
                <w:b/>
                <w:szCs w:val="22"/>
              </w:rPr>
              <w:t xml:space="preserve">) </w:t>
            </w:r>
            <w:r w:rsidRPr="00090E46">
              <w:rPr>
                <w:rFonts w:ascii="Arial" w:eastAsia="Calibri" w:hAnsi="Arial" w:cs="Arial"/>
                <w:b/>
                <w:szCs w:val="22"/>
                <w:vertAlign w:val="superscript"/>
              </w:rPr>
              <w:t>[1,2</w:t>
            </w:r>
            <w:r>
              <w:rPr>
                <w:rFonts w:ascii="Arial" w:eastAsia="Calibri" w:hAnsi="Arial" w:cs="Arial"/>
                <w:b/>
                <w:szCs w:val="22"/>
                <w:vertAlign w:val="superscript"/>
              </w:rPr>
              <w:t>,3</w:t>
            </w:r>
            <w:r w:rsidRPr="00090E46">
              <w:rPr>
                <w:rFonts w:ascii="Arial" w:eastAsia="Calibri" w:hAnsi="Arial" w:cs="Arial"/>
                <w:b/>
                <w:szCs w:val="22"/>
                <w:vertAlign w:val="superscript"/>
              </w:rPr>
              <w:t>]</w:t>
            </w:r>
          </w:p>
        </w:tc>
      </w:tr>
      <w:tr w:rsidR="00EB5AC9" w:rsidRPr="00090E46" w:rsidTr="005E495A">
        <w:trPr>
          <w:trHeight w:val="584"/>
        </w:trPr>
        <w:tc>
          <w:tcPr>
            <w:tcW w:w="1418" w:type="dxa"/>
            <w:shd w:val="clear" w:color="auto" w:fill="auto"/>
            <w:vAlign w:val="center"/>
            <w:hideMark/>
          </w:tcPr>
          <w:p w:rsidR="00EB5AC9" w:rsidRPr="00090E46" w:rsidRDefault="00EB5AC9" w:rsidP="005E495A">
            <w:pPr>
              <w:keepNext/>
              <w:overflowPunct/>
              <w:autoSpaceDE/>
              <w:autoSpaceDN/>
              <w:adjustRightInd/>
              <w:spacing w:before="60" w:after="60"/>
              <w:textAlignment w:val="auto"/>
              <w:rPr>
                <w:rFonts w:ascii="Arial" w:eastAsia="Calibri" w:hAnsi="Arial" w:cs="Arial"/>
                <w:szCs w:val="22"/>
              </w:rPr>
            </w:pPr>
            <w:r>
              <w:rPr>
                <w:rFonts w:ascii="Arial" w:eastAsia="Calibri" w:hAnsi="Arial" w:cs="Arial"/>
                <w:szCs w:val="22"/>
              </w:rPr>
              <w:t xml:space="preserve">Interference Scenarios </w:t>
            </w:r>
          </w:p>
        </w:tc>
        <w:tc>
          <w:tcPr>
            <w:tcW w:w="2835" w:type="dxa"/>
            <w:shd w:val="clear" w:color="auto" w:fill="auto"/>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r w:rsidRPr="00090E46">
              <w:rPr>
                <w:rFonts w:ascii="Arial" w:eastAsia="Calibri" w:hAnsi="Arial" w:cs="Arial"/>
              </w:rPr>
              <w:t>5</w:t>
            </w:r>
          </w:p>
        </w:tc>
        <w:tc>
          <w:tcPr>
            <w:tcW w:w="3118" w:type="dxa"/>
            <w:shd w:val="clear" w:color="auto" w:fill="auto"/>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r w:rsidRPr="00090E46">
              <w:rPr>
                <w:rFonts w:ascii="Arial" w:eastAsia="Calibri" w:hAnsi="Arial" w:cs="Arial"/>
              </w:rPr>
              <w:t>-131</w:t>
            </w:r>
          </w:p>
        </w:tc>
        <w:tc>
          <w:tcPr>
            <w:tcW w:w="2693" w:type="dxa"/>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r w:rsidRPr="00090E46">
              <w:rPr>
                <w:rFonts w:ascii="Arial" w:eastAsia="Calibri" w:hAnsi="Arial" w:cs="Arial"/>
              </w:rPr>
              <w:t>5</w:t>
            </w:r>
          </w:p>
        </w:tc>
      </w:tr>
      <w:tr w:rsidR="00EB5AC9" w:rsidRPr="00090E46" w:rsidTr="005E495A">
        <w:trPr>
          <w:trHeight w:val="584"/>
        </w:trPr>
        <w:tc>
          <w:tcPr>
            <w:tcW w:w="1418" w:type="dxa"/>
            <w:shd w:val="clear" w:color="auto" w:fill="auto"/>
            <w:vAlign w:val="center"/>
          </w:tcPr>
          <w:p w:rsidR="00EB5AC9" w:rsidRDefault="00EB5AC9" w:rsidP="005E495A">
            <w:pPr>
              <w:keepNext/>
              <w:overflowPunct/>
              <w:autoSpaceDE/>
              <w:autoSpaceDN/>
              <w:adjustRightInd/>
              <w:spacing w:before="60" w:after="60"/>
              <w:textAlignment w:val="auto"/>
              <w:rPr>
                <w:rFonts w:ascii="Arial" w:eastAsia="Calibri" w:hAnsi="Arial" w:cs="Arial"/>
                <w:szCs w:val="22"/>
              </w:rPr>
            </w:pPr>
          </w:p>
        </w:tc>
        <w:tc>
          <w:tcPr>
            <w:tcW w:w="2835" w:type="dxa"/>
            <w:shd w:val="clear" w:color="auto" w:fill="auto"/>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p>
        </w:tc>
        <w:tc>
          <w:tcPr>
            <w:tcW w:w="3118" w:type="dxa"/>
            <w:shd w:val="clear" w:color="auto" w:fill="auto"/>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p>
        </w:tc>
        <w:tc>
          <w:tcPr>
            <w:tcW w:w="2693" w:type="dxa"/>
            <w:vAlign w:val="center"/>
          </w:tcPr>
          <w:p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p>
        </w:tc>
      </w:tr>
      <w:tr w:rsidR="00EB5AC9" w:rsidRPr="00090E46" w:rsidTr="005E495A">
        <w:trPr>
          <w:trHeight w:val="584"/>
        </w:trPr>
        <w:tc>
          <w:tcPr>
            <w:tcW w:w="10064" w:type="dxa"/>
            <w:gridSpan w:val="4"/>
            <w:shd w:val="clear" w:color="auto" w:fill="FFFFFF"/>
            <w:vAlign w:val="center"/>
          </w:tcPr>
          <w:p w:rsidR="00EB5AC9" w:rsidRPr="00090E46" w:rsidRDefault="00EB5AC9" w:rsidP="005E495A">
            <w:pPr>
              <w:keepNext/>
              <w:overflowPunct/>
              <w:autoSpaceDE/>
              <w:autoSpaceDN/>
              <w:adjustRightInd/>
              <w:spacing w:before="60" w:after="60"/>
              <w:textAlignment w:val="auto"/>
              <w:rPr>
                <w:rFonts w:ascii="Arial" w:eastAsia="Calibri" w:hAnsi="Arial" w:cs="Arial"/>
                <w:szCs w:val="22"/>
              </w:rPr>
            </w:pPr>
            <w:r w:rsidRPr="00090E46">
              <w:rPr>
                <w:rFonts w:ascii="Arial" w:eastAsia="Calibri" w:hAnsi="Arial" w:cs="Arial"/>
                <w:szCs w:val="22"/>
              </w:rPr>
              <w:t xml:space="preserve">Note </w:t>
            </w:r>
            <w:r w:rsidRPr="00090E46">
              <w:rPr>
                <w:rFonts w:ascii="Arial" w:eastAsia="Calibri" w:hAnsi="Arial" w:cs="Arial"/>
                <w:b/>
                <w:szCs w:val="22"/>
                <w:vertAlign w:val="superscript"/>
              </w:rPr>
              <w:t>[1]</w:t>
            </w:r>
            <w:r w:rsidRPr="00090E46">
              <w:rPr>
                <w:rFonts w:ascii="Arial" w:eastAsia="Calibri" w:hAnsi="Arial" w:cs="Arial"/>
                <w:szCs w:val="22"/>
              </w:rPr>
              <w:t xml:space="preserve">: The protection thresholds are </w:t>
            </w:r>
            <w:r>
              <w:rPr>
                <w:rFonts w:ascii="Arial" w:eastAsia="Calibri" w:hAnsi="Arial" w:cs="Arial"/>
                <w:szCs w:val="22"/>
              </w:rPr>
              <w:t xml:space="preserve">defined at the peak of the </w:t>
            </w:r>
            <w:r w:rsidRPr="00090E46">
              <w:rPr>
                <w:rFonts w:ascii="Arial" w:eastAsia="Calibri" w:hAnsi="Arial" w:cs="Arial"/>
                <w:szCs w:val="22"/>
              </w:rPr>
              <w:t>radar beam.</w:t>
            </w:r>
          </w:p>
          <w:p w:rsidR="00EB5AC9" w:rsidRDefault="00EB5AC9" w:rsidP="005E495A">
            <w:pPr>
              <w:keepNext/>
              <w:overflowPunct/>
              <w:autoSpaceDE/>
              <w:autoSpaceDN/>
              <w:adjustRightInd/>
              <w:spacing w:before="60" w:after="60"/>
              <w:textAlignment w:val="auto"/>
              <w:rPr>
                <w:rFonts w:ascii="Arial" w:eastAsia="Calibri" w:hAnsi="Arial" w:cs="Arial"/>
                <w:szCs w:val="22"/>
              </w:rPr>
            </w:pPr>
            <w:r w:rsidRPr="00090E46">
              <w:rPr>
                <w:rFonts w:ascii="Arial" w:eastAsia="Calibri" w:hAnsi="Arial" w:cs="Arial"/>
                <w:szCs w:val="22"/>
              </w:rPr>
              <w:t xml:space="preserve">Note </w:t>
            </w:r>
            <w:r w:rsidRPr="00090E46">
              <w:rPr>
                <w:rFonts w:ascii="Arial" w:eastAsia="Calibri" w:hAnsi="Arial" w:cs="Arial"/>
                <w:b/>
                <w:szCs w:val="22"/>
                <w:vertAlign w:val="superscript"/>
              </w:rPr>
              <w:t>[2]</w:t>
            </w:r>
            <w:r w:rsidRPr="00090E46">
              <w:rPr>
                <w:rFonts w:ascii="Arial" w:eastAsia="Calibri" w:hAnsi="Arial" w:cs="Arial"/>
                <w:szCs w:val="22"/>
              </w:rPr>
              <w:t>: The protection thresholds are defined during the ‘on’ period of the transmit signal.</w:t>
            </w:r>
          </w:p>
          <w:p w:rsidR="00EB5AC9" w:rsidRPr="00090E46" w:rsidRDefault="00EB5AC9" w:rsidP="005E495A">
            <w:pPr>
              <w:keepNext/>
              <w:overflowPunct/>
              <w:autoSpaceDE/>
              <w:autoSpaceDN/>
              <w:adjustRightInd/>
              <w:spacing w:before="60" w:after="60"/>
              <w:textAlignment w:val="auto"/>
              <w:rPr>
                <w:rFonts w:ascii="Arial" w:eastAsia="Calibri" w:hAnsi="Arial" w:cs="Arial"/>
                <w:szCs w:val="22"/>
              </w:rPr>
            </w:pPr>
            <w:r w:rsidRPr="00DB7105">
              <w:rPr>
                <w:rFonts w:ascii="Arial" w:eastAsia="Calibri" w:hAnsi="Arial" w:cs="Arial"/>
                <w:szCs w:val="22"/>
              </w:rPr>
              <w:t xml:space="preserve">Note </w:t>
            </w:r>
            <w:r w:rsidRPr="00DB7105">
              <w:rPr>
                <w:rFonts w:ascii="Arial" w:eastAsia="Calibri" w:hAnsi="Arial" w:cs="Arial"/>
                <w:b/>
                <w:szCs w:val="22"/>
                <w:vertAlign w:val="superscript"/>
              </w:rPr>
              <w:t>[3]</w:t>
            </w:r>
            <w:r w:rsidRPr="00DB7105">
              <w:rPr>
                <w:rFonts w:ascii="Arial" w:eastAsia="Calibri" w:hAnsi="Arial" w:cs="Arial"/>
                <w:szCs w:val="22"/>
              </w:rPr>
              <w:t xml:space="preserve">: </w:t>
            </w:r>
            <w:r>
              <w:rPr>
                <w:rFonts w:ascii="Arial" w:eastAsia="Calibri" w:hAnsi="Arial" w:cs="Arial"/>
                <w:szCs w:val="22"/>
              </w:rPr>
              <w:t>the value is for the full band transmission signal</w:t>
            </w:r>
          </w:p>
        </w:tc>
      </w:tr>
      <w:tr w:rsidR="00EB5AC9" w:rsidRPr="00090E46" w:rsidTr="005E495A">
        <w:trPr>
          <w:trHeight w:val="584"/>
        </w:trPr>
        <w:tc>
          <w:tcPr>
            <w:tcW w:w="10064" w:type="dxa"/>
            <w:gridSpan w:val="4"/>
            <w:shd w:val="clear" w:color="auto" w:fill="FFFFFF"/>
            <w:vAlign w:val="center"/>
          </w:tcPr>
          <w:p w:rsidR="00EB5AC9" w:rsidRPr="00750A81" w:rsidRDefault="00EB5AC9" w:rsidP="005E495A">
            <w:pPr>
              <w:keepNext/>
              <w:overflowPunct/>
              <w:autoSpaceDE/>
              <w:autoSpaceDN/>
              <w:adjustRightInd/>
              <w:spacing w:before="60" w:after="60"/>
              <w:textAlignment w:val="auto"/>
              <w:rPr>
                <w:rFonts w:ascii="Arial" w:eastAsia="Calibri" w:hAnsi="Arial" w:cs="Arial"/>
                <w:szCs w:val="22"/>
              </w:rPr>
            </w:pPr>
            <w:bookmarkStart w:id="1202" w:name="_Toc447652988"/>
            <w:r w:rsidRPr="00750A81">
              <w:t xml:space="preserve">Table </w:t>
            </w:r>
            <w:r w:rsidR="00DF655A">
              <w:fldChar w:fldCharType="begin"/>
            </w:r>
            <w:r w:rsidR="00B154A3">
              <w:instrText xml:space="preserve"> SEQ Table \* ARABIC </w:instrText>
            </w:r>
            <w:r w:rsidR="00DF655A">
              <w:fldChar w:fldCharType="separate"/>
            </w:r>
            <w:r>
              <w:rPr>
                <w:noProof/>
              </w:rPr>
              <w:t>11</w:t>
            </w:r>
            <w:r w:rsidR="00DF655A">
              <w:rPr>
                <w:noProof/>
              </w:rPr>
              <w:fldChar w:fldCharType="end"/>
            </w:r>
            <w:r w:rsidRPr="00750A81">
              <w:t xml:space="preserve">: </w:t>
            </w:r>
            <w:r>
              <w:rPr>
                <w:rFonts w:eastAsia="Calibri"/>
              </w:rPr>
              <w:t>Scenario</w:t>
            </w:r>
            <w:r w:rsidRPr="00750A81">
              <w:rPr>
                <w:rFonts w:eastAsia="Calibri"/>
              </w:rPr>
              <w:t xml:space="preserve"> - </w:t>
            </w:r>
            <w:r>
              <w:rPr>
                <w:rFonts w:eastAsia="Calibri"/>
              </w:rPr>
              <w:t>parameters</w:t>
            </w:r>
            <w:r w:rsidRPr="00750A81">
              <w:rPr>
                <w:rFonts w:eastAsia="Calibri"/>
              </w:rPr>
              <w:t xml:space="preserve"> (a), (b), </w:t>
            </w:r>
            <w:r>
              <w:rPr>
                <w:rFonts w:eastAsia="Calibri"/>
              </w:rPr>
              <w:t>(c), (d) and (e) (</w:t>
            </w:r>
            <w:commentRangeStart w:id="1203"/>
            <w:r>
              <w:rPr>
                <w:rFonts w:eastAsia="Calibri"/>
              </w:rPr>
              <w:t>TBA</w:t>
            </w:r>
            <w:commentRangeEnd w:id="1203"/>
            <w:r>
              <w:rPr>
                <w:rStyle w:val="CommentReference"/>
              </w:rPr>
              <w:commentReference w:id="1203"/>
            </w:r>
            <w:r w:rsidRPr="00750A81">
              <w:rPr>
                <w:rFonts w:eastAsia="Calibri"/>
              </w:rPr>
              <w:t>)</w:t>
            </w:r>
            <w:bookmarkEnd w:id="1202"/>
          </w:p>
        </w:tc>
      </w:tr>
    </w:tbl>
    <w:p w:rsidR="00EB5AC9" w:rsidRDefault="00EB5AC9" w:rsidP="00EB5AC9"/>
    <w:p w:rsidR="00EB5AC9" w:rsidRDefault="00EB5AC9" w:rsidP="00EB5AC9"/>
    <w:p w:rsidR="00EB5AC9" w:rsidRDefault="00EB5AC9" w:rsidP="002E46DE">
      <w:pPr>
        <w:pStyle w:val="Heading1"/>
      </w:pPr>
      <w:bookmarkStart w:id="1204" w:name="_Toc447652963"/>
      <w:bookmarkStart w:id="1205" w:name="_Toc455640356"/>
      <w:r>
        <w:t>Annex D</w:t>
      </w:r>
      <w:r w:rsidRPr="00026D02">
        <w:t xml:space="preserve"> (normative):</w:t>
      </w:r>
      <w:r w:rsidR="00416FA7">
        <w:t xml:space="preserve"> </w:t>
      </w:r>
      <w:r>
        <w:t xml:space="preserve">Definition of </w:t>
      </w:r>
      <w:r w:rsidRPr="00B1150B">
        <w:t>test</w:t>
      </w:r>
      <w:r>
        <w:t xml:space="preserve"> measurement methodologies</w:t>
      </w:r>
      <w:bookmarkEnd w:id="1204"/>
      <w:bookmarkEnd w:id="1205"/>
    </w:p>
    <w:p w:rsidR="00EB5AC9" w:rsidRPr="00067676" w:rsidRDefault="00EB5AC9" w:rsidP="002E46DE">
      <w:pPr>
        <w:pStyle w:val="Heading3"/>
      </w:pPr>
      <w:bookmarkStart w:id="1206" w:name="_Toc455638737"/>
      <w:bookmarkStart w:id="1207" w:name="_Toc455638896"/>
      <w:bookmarkStart w:id="1208" w:name="_Toc455639049"/>
      <w:bookmarkStart w:id="1209" w:name="_Toc455639201"/>
      <w:bookmarkStart w:id="1210" w:name="_Toc455639352"/>
      <w:bookmarkStart w:id="1211" w:name="_Toc455639502"/>
      <w:bookmarkStart w:id="1212" w:name="_Toc455639785"/>
      <w:bookmarkStart w:id="1213" w:name="_Toc455639931"/>
      <w:bookmarkStart w:id="1214" w:name="_Toc455640077"/>
      <w:bookmarkStart w:id="1215" w:name="_Toc455640217"/>
      <w:bookmarkStart w:id="1216" w:name="_Toc455640357"/>
      <w:bookmarkStart w:id="1217" w:name="_Toc447652964"/>
      <w:bookmarkStart w:id="1218" w:name="_Toc455571382"/>
      <w:bookmarkStart w:id="1219" w:name="_Toc455640358"/>
      <w:bookmarkEnd w:id="1206"/>
      <w:bookmarkEnd w:id="1207"/>
      <w:bookmarkEnd w:id="1208"/>
      <w:bookmarkEnd w:id="1209"/>
      <w:bookmarkEnd w:id="1210"/>
      <w:bookmarkEnd w:id="1211"/>
      <w:bookmarkEnd w:id="1212"/>
      <w:bookmarkEnd w:id="1213"/>
      <w:bookmarkEnd w:id="1214"/>
      <w:bookmarkEnd w:id="1215"/>
      <w:bookmarkEnd w:id="1216"/>
      <w:r>
        <w:t xml:space="preserve">D1. </w:t>
      </w:r>
      <w:r w:rsidRPr="00067676">
        <w:t>Transmitter Function</w:t>
      </w:r>
      <w:bookmarkEnd w:id="1217"/>
      <w:bookmarkEnd w:id="1218"/>
      <w:bookmarkEnd w:id="1219"/>
    </w:p>
    <w:p w:rsidR="00EB5AC9" w:rsidRPr="00067676" w:rsidRDefault="00EB5AC9" w:rsidP="001F4422">
      <w:r w:rsidRPr="00067676">
        <w:t>See individual clauses</w:t>
      </w:r>
    </w:p>
    <w:p w:rsidR="00EB5AC9" w:rsidRPr="00067676" w:rsidRDefault="00EB5AC9" w:rsidP="002E46DE">
      <w:pPr>
        <w:pStyle w:val="Heading3"/>
      </w:pPr>
      <w:bookmarkStart w:id="1220" w:name="_Toc447652965"/>
      <w:bookmarkStart w:id="1221" w:name="_Toc455571383"/>
      <w:bookmarkStart w:id="1222" w:name="_Toc455640359"/>
      <w:r>
        <w:t xml:space="preserve">D2. </w:t>
      </w:r>
      <w:r w:rsidRPr="00067676">
        <w:t>Receiver Function</w:t>
      </w:r>
      <w:bookmarkEnd w:id="1220"/>
      <w:bookmarkEnd w:id="1221"/>
      <w:bookmarkEnd w:id="1222"/>
    </w:p>
    <w:p w:rsidR="00EB5AC9" w:rsidRPr="00067676" w:rsidRDefault="00EB5AC9" w:rsidP="001F4422">
      <w:r w:rsidRPr="00067676">
        <w:t xml:space="preserve">The test methodology will be based on the use of the test scenarios 1, 2 and 3 with signal levels defined in </w:t>
      </w:r>
      <w:proofErr w:type="spellStart"/>
      <w:r w:rsidRPr="00067676">
        <w:t>dBm</w:t>
      </w:r>
      <w:proofErr w:type="spellEnd"/>
      <w:r w:rsidRPr="00067676">
        <w:t>/MHz/m</w:t>
      </w:r>
      <w:r w:rsidRPr="00067676">
        <w:rPr>
          <w:vertAlign w:val="superscript"/>
        </w:rPr>
        <w:t>2</w:t>
      </w:r>
      <w:r w:rsidRPr="00067676">
        <w:t xml:space="preserve"> or </w:t>
      </w:r>
      <w:proofErr w:type="spellStart"/>
      <w:r w:rsidRPr="00067676">
        <w:t>dBm</w:t>
      </w:r>
      <w:proofErr w:type="spellEnd"/>
      <w:r w:rsidRPr="00067676">
        <w:t>/m</w:t>
      </w:r>
      <w:r w:rsidRPr="00067676">
        <w:rPr>
          <w:vertAlign w:val="superscript"/>
        </w:rPr>
        <w:t>2</w:t>
      </w:r>
      <w:r w:rsidRPr="00067676">
        <w:t xml:space="preserve"> for all the interference scenario signals at the antenna.</w:t>
      </w:r>
    </w:p>
    <w:p w:rsidR="00EB5AC9" w:rsidRPr="00067676" w:rsidRDefault="00EB5AC9" w:rsidP="001F4422">
      <w:r w:rsidRPr="00067676">
        <w:t xml:space="preserve">The method of injection may be by free space summation before the antenna [A] or the injection of the signal behind the antenna </w:t>
      </w:r>
      <w:proofErr w:type="gramStart"/>
      <w:r w:rsidRPr="00067676">
        <w:t>point  [</w:t>
      </w:r>
      <w:proofErr w:type="gramEnd"/>
      <w:r w:rsidRPr="00067676">
        <w:t>C / D] but before the critical components and calculated by measured RF losses in the radar and assuming the horizontal gain of the antenna to deri</w:t>
      </w:r>
      <w:r w:rsidR="00652101">
        <w:t>ve the effective aperture (</w:t>
      </w:r>
      <w:r w:rsidRPr="00067676">
        <w:t xml:space="preserve"> radar measurements and a technical file shall justify the values used.</w:t>
      </w:r>
    </w:p>
    <w:p w:rsidR="00EB5AC9" w:rsidRPr="00067676" w:rsidRDefault="00EB5AC9" w:rsidP="001F4422">
      <w:r w:rsidRPr="00067676">
        <w:t>Polarisation shall be taken into account</w:t>
      </w:r>
      <w:r>
        <w:t xml:space="preserve"> by assuming any incident signal on the radar will be assumed co-linear in the case of linear polarised radar and arbitrary when circular polarisation is used.</w:t>
      </w:r>
    </w:p>
    <w:p w:rsidR="00EB5AC9" w:rsidRDefault="00EB5AC9" w:rsidP="001F4422"/>
    <w:p w:rsidR="00EB5AC9" w:rsidRDefault="00EB5AC9" w:rsidP="001F4422"/>
    <w:p w:rsidR="00EB5AC9" w:rsidRDefault="00EB5AC9" w:rsidP="001F4422"/>
    <w:p w:rsidR="008813BA" w:rsidRPr="00C4589D" w:rsidRDefault="008813BA" w:rsidP="001F4422">
      <w:r w:rsidRPr="00C4589D">
        <w:br w:type="page"/>
      </w:r>
    </w:p>
    <w:p w:rsidR="00C95C84" w:rsidRPr="002E46DE" w:rsidRDefault="00C95C84" w:rsidP="002E46DE">
      <w:pPr>
        <w:pStyle w:val="Heading1"/>
      </w:pPr>
      <w:bookmarkStart w:id="1223" w:name="_Toc455640360"/>
      <w:r w:rsidRPr="002E46DE">
        <w:t xml:space="preserve">Annex </w:t>
      </w:r>
      <w:r w:rsidR="00EB5AC9" w:rsidRPr="002E46DE">
        <w:t>E</w:t>
      </w:r>
      <w:r w:rsidRPr="002E46DE">
        <w:t xml:space="preserve"> (informative):</w:t>
      </w:r>
      <w:r w:rsidR="00B1150B">
        <w:t xml:space="preserve"> </w:t>
      </w:r>
      <w:r w:rsidRPr="002E46DE">
        <w:t>Bibliography</w:t>
      </w:r>
      <w:bookmarkEnd w:id="1132"/>
      <w:bookmarkEnd w:id="1133"/>
      <w:bookmarkEnd w:id="1134"/>
      <w:bookmarkEnd w:id="1135"/>
      <w:bookmarkEnd w:id="1136"/>
      <w:bookmarkEnd w:id="1137"/>
      <w:bookmarkEnd w:id="1138"/>
      <w:bookmarkEnd w:id="1139"/>
      <w:bookmarkEnd w:id="1140"/>
      <w:bookmarkEnd w:id="1223"/>
    </w:p>
    <w:p w:rsidR="00EB5AC9" w:rsidRDefault="00EB5AC9" w:rsidP="00EB5AC9">
      <w:pPr>
        <w:rPr>
          <w:highlight w:val="yellow"/>
        </w:rPr>
      </w:pPr>
    </w:p>
    <w:tbl>
      <w:tblPr>
        <w:tblStyle w:val="TableGrid"/>
        <w:tblW w:w="0" w:type="auto"/>
        <w:tblInd w:w="108" w:type="dxa"/>
        <w:tblLook w:val="04A0"/>
      </w:tblPr>
      <w:tblGrid>
        <w:gridCol w:w="1627"/>
        <w:gridCol w:w="8120"/>
      </w:tblGrid>
      <w:tr w:rsidR="00EB5AC9" w:rsidTr="002E46DE">
        <w:tc>
          <w:tcPr>
            <w:tcW w:w="1519" w:type="dxa"/>
          </w:tcPr>
          <w:p w:rsidR="00EB5AC9" w:rsidRDefault="00EB5AC9" w:rsidP="005E495A">
            <w:r w:rsidRPr="00ED08E7">
              <w:t>Draft new Recommendation ITU-R P.[BLM]</w:t>
            </w:r>
          </w:p>
        </w:tc>
        <w:tc>
          <w:tcPr>
            <w:tcW w:w="8228" w:type="dxa"/>
          </w:tcPr>
          <w:p w:rsidR="00EB5AC9" w:rsidRDefault="00EB5AC9" w:rsidP="005E495A">
            <w:r w:rsidRPr="00ED08E7">
              <w:t xml:space="preserve"> ‘Method for point-to-area predictions for terrestrial services in the frequency range 30 to 3 000 MHz’ (Doc. 3/BL/26)</w:t>
            </w:r>
          </w:p>
        </w:tc>
      </w:tr>
      <w:tr w:rsidR="00EB5AC9" w:rsidTr="002E46DE">
        <w:tc>
          <w:tcPr>
            <w:tcW w:w="1519" w:type="dxa"/>
          </w:tcPr>
          <w:p w:rsidR="00EB5AC9" w:rsidRDefault="00EB5AC9" w:rsidP="005E495A">
            <w:r w:rsidRPr="00ED08E7">
              <w:t>Rec. ITU-R P. 452-10</w:t>
            </w:r>
          </w:p>
        </w:tc>
        <w:tc>
          <w:tcPr>
            <w:tcW w:w="8228" w:type="dxa"/>
          </w:tcPr>
          <w:p w:rsidR="00EB5AC9" w:rsidRDefault="00EB5AC9" w:rsidP="005E495A">
            <w:r w:rsidRPr="00ED08E7">
              <w:t>‘Prediction procedure for the evaluation of microwave interference between stations on the surface of the Earth at frequencies above 0.7 GHz</w:t>
            </w:r>
          </w:p>
        </w:tc>
      </w:tr>
      <w:tr w:rsidR="00EB5AC9" w:rsidTr="002E46DE">
        <w:tc>
          <w:tcPr>
            <w:tcW w:w="1519" w:type="dxa"/>
          </w:tcPr>
          <w:p w:rsidR="00EB5AC9" w:rsidRDefault="00EB5AC9" w:rsidP="005E495A">
            <w:r w:rsidRPr="00842712">
              <w:t>SE 21 ECC Report 174</w:t>
            </w:r>
          </w:p>
        </w:tc>
        <w:tc>
          <w:tcPr>
            <w:tcW w:w="8228" w:type="dxa"/>
          </w:tcPr>
          <w:p w:rsidR="00EB5AC9" w:rsidRDefault="00EB5AC9" w:rsidP="005E495A">
            <w:r>
              <w:t>Compatibility between the mobile service in the band 2500-2690 MHz and the radiodetermination service in the band 2700-2900 MHz March 2012</w:t>
            </w:r>
          </w:p>
        </w:tc>
      </w:tr>
      <w:tr w:rsidR="00EB5AC9" w:rsidTr="002E46DE">
        <w:tc>
          <w:tcPr>
            <w:tcW w:w="1519" w:type="dxa"/>
          </w:tcPr>
          <w:p w:rsidR="00EB5AC9" w:rsidRPr="00811C6A" w:rsidRDefault="00EB5AC9" w:rsidP="005E495A">
            <w:pPr>
              <w:rPr>
                <w:strike/>
              </w:rPr>
            </w:pPr>
            <w:r w:rsidRPr="00811C6A">
              <w:rPr>
                <w:strike/>
              </w:rPr>
              <w:t>CEPT ERC Rec. 74-01</w:t>
            </w:r>
          </w:p>
        </w:tc>
        <w:tc>
          <w:tcPr>
            <w:tcW w:w="8228" w:type="dxa"/>
          </w:tcPr>
          <w:p w:rsidR="00EB5AC9" w:rsidRPr="00811C6A" w:rsidRDefault="00EB5AC9" w:rsidP="005E495A">
            <w:pPr>
              <w:rPr>
                <w:strike/>
              </w:rPr>
            </w:pPr>
            <w:r w:rsidRPr="00811C6A">
              <w:rPr>
                <w:strike/>
              </w:rPr>
              <w:t>CEPT ERC Rec. 74-01</w:t>
            </w:r>
          </w:p>
        </w:tc>
      </w:tr>
      <w:tr w:rsidR="00EB5AC9" w:rsidTr="002E46DE">
        <w:tc>
          <w:tcPr>
            <w:tcW w:w="1519" w:type="dxa"/>
          </w:tcPr>
          <w:p w:rsidR="00EB5AC9" w:rsidRDefault="00EB5AC9" w:rsidP="005E495A">
            <w:r w:rsidRPr="00ED08E7">
              <w:t>ITU-R SM.1539</w:t>
            </w:r>
          </w:p>
        </w:tc>
        <w:tc>
          <w:tcPr>
            <w:tcW w:w="8228" w:type="dxa"/>
          </w:tcPr>
          <w:p w:rsidR="00EB5AC9" w:rsidRDefault="00EB5AC9" w:rsidP="005E495A">
            <w:r>
              <w:t>Variation of the boundary between the out-of-band and spurious domains required for the application of Recommendations ITU-R SM.1541 and ITU-R SM.329</w:t>
            </w:r>
          </w:p>
        </w:tc>
      </w:tr>
      <w:tr w:rsidR="00EB5AC9" w:rsidTr="002E46DE">
        <w:tc>
          <w:tcPr>
            <w:tcW w:w="1519" w:type="dxa"/>
          </w:tcPr>
          <w:p w:rsidR="00EB5AC9" w:rsidRDefault="00EB5AC9" w:rsidP="005E495A">
            <w:r w:rsidRPr="00ED08E7">
              <w:t>ITU-R M.1460</w:t>
            </w:r>
          </w:p>
        </w:tc>
        <w:tc>
          <w:tcPr>
            <w:tcW w:w="8228" w:type="dxa"/>
          </w:tcPr>
          <w:p w:rsidR="00EB5AC9" w:rsidRDefault="00EB5AC9" w:rsidP="005E495A">
            <w:r w:rsidRPr="00842712">
              <w:t>Technical and operational characteristics and protection criteria of radiodetermination and meteorological radars in the 2900 – 3100 MHz band</w:t>
            </w:r>
          </w:p>
        </w:tc>
      </w:tr>
      <w:tr w:rsidR="00EB5AC9" w:rsidTr="002E46DE">
        <w:tc>
          <w:tcPr>
            <w:tcW w:w="1519" w:type="dxa"/>
          </w:tcPr>
          <w:p w:rsidR="00EB5AC9" w:rsidRDefault="00EB5AC9" w:rsidP="005E495A">
            <w:r w:rsidRPr="00ED08E7">
              <w:t>Rec. ITU-R M.1461</w:t>
            </w:r>
          </w:p>
        </w:tc>
        <w:tc>
          <w:tcPr>
            <w:tcW w:w="8228" w:type="dxa"/>
          </w:tcPr>
          <w:p w:rsidR="00EB5AC9" w:rsidRDefault="00EB5AC9" w:rsidP="005E495A">
            <w:r w:rsidRPr="00ED08E7">
              <w:t>‘Procedures for determining the potential for interference between radars operating in the Radiodetermination Service and systems in other Services’</w:t>
            </w:r>
          </w:p>
        </w:tc>
      </w:tr>
      <w:tr w:rsidR="00EB5AC9" w:rsidTr="002E46DE">
        <w:tc>
          <w:tcPr>
            <w:tcW w:w="1519" w:type="dxa"/>
          </w:tcPr>
          <w:p w:rsidR="00EB5AC9" w:rsidRPr="00ED08E7" w:rsidRDefault="00EB5AC9" w:rsidP="005E495A">
            <w:r w:rsidRPr="00ED08E7">
              <w:t>ITU-R M.1463</w:t>
            </w:r>
          </w:p>
        </w:tc>
        <w:tc>
          <w:tcPr>
            <w:tcW w:w="8228" w:type="dxa"/>
          </w:tcPr>
          <w:p w:rsidR="00EB5AC9" w:rsidRDefault="00EB5AC9" w:rsidP="005E495A">
            <w:r w:rsidRPr="00842712">
              <w:t>Characteristics and protection criteria for radars operating in the radiodetermination service in the frequency band 1215 – 1400 MHz</w:t>
            </w:r>
          </w:p>
        </w:tc>
      </w:tr>
      <w:tr w:rsidR="00EB5AC9" w:rsidTr="002E46DE">
        <w:tc>
          <w:tcPr>
            <w:tcW w:w="1519" w:type="dxa"/>
          </w:tcPr>
          <w:p w:rsidR="00EB5AC9" w:rsidRPr="00ED08E7" w:rsidRDefault="00EB5AC9" w:rsidP="005E495A">
            <w:r w:rsidRPr="00ED08E7">
              <w:t>ITU-R M.1464</w:t>
            </w:r>
          </w:p>
        </w:tc>
        <w:tc>
          <w:tcPr>
            <w:tcW w:w="8228" w:type="dxa"/>
          </w:tcPr>
          <w:p w:rsidR="00EB5AC9" w:rsidRDefault="00EB5AC9" w:rsidP="005E495A">
            <w:r w:rsidRPr="00ED08E7">
              <w:t>‘Characteristics of and protection criteria for radionavigation and meteorological radars operating in the frequency band 2700-2900 MHz’</w:t>
            </w:r>
          </w:p>
        </w:tc>
      </w:tr>
      <w:tr w:rsidR="00EB5AC9" w:rsidTr="002E46DE">
        <w:tc>
          <w:tcPr>
            <w:tcW w:w="1519" w:type="dxa"/>
          </w:tcPr>
          <w:p w:rsidR="00EB5AC9" w:rsidRPr="00ED08E7" w:rsidRDefault="00EB5AC9" w:rsidP="005E495A">
            <w:r w:rsidRPr="00ED08E7">
              <w:t>ITU-R M.1465</w:t>
            </w:r>
          </w:p>
        </w:tc>
        <w:tc>
          <w:tcPr>
            <w:tcW w:w="8228" w:type="dxa"/>
          </w:tcPr>
          <w:p w:rsidR="00EB5AC9" w:rsidRDefault="00EB5AC9" w:rsidP="005E495A">
            <w:r w:rsidRPr="00842712">
              <w:t>Characteristics and protection criteria for radars operating in the radiodetermination service in the frequency band 3100 – 3700 MHz</w:t>
            </w:r>
          </w:p>
        </w:tc>
      </w:tr>
      <w:tr w:rsidR="00246714" w:rsidTr="002E46DE">
        <w:tc>
          <w:tcPr>
            <w:tcW w:w="1519" w:type="dxa"/>
          </w:tcPr>
          <w:p w:rsidR="00246714" w:rsidRPr="00811C6A" w:rsidRDefault="008E360E" w:rsidP="005E495A">
            <w:pPr>
              <w:rPr>
                <w:strike/>
              </w:rPr>
            </w:pPr>
            <w:r w:rsidRPr="00C4589D">
              <w:t>ETSI EG 201 399</w:t>
            </w:r>
          </w:p>
        </w:tc>
        <w:tc>
          <w:tcPr>
            <w:tcW w:w="8228" w:type="dxa"/>
          </w:tcPr>
          <w:p w:rsidR="00246714" w:rsidRPr="002E46DE" w:rsidRDefault="00246714" w:rsidP="002E46DE">
            <w:pPr>
              <w:pStyle w:val="EX"/>
              <w:ind w:left="284" w:firstLine="0"/>
            </w:pPr>
            <w:r w:rsidRPr="00C4589D">
              <w:t>"Electromagnetic compatibility and Radio spectrum Matters (ERM); A guide to the production of candidate Harmonized Standards for application under the RE Directive".</w:t>
            </w:r>
          </w:p>
        </w:tc>
      </w:tr>
      <w:tr w:rsidR="008E360E" w:rsidTr="002E46DE">
        <w:tc>
          <w:tcPr>
            <w:tcW w:w="1519" w:type="dxa"/>
          </w:tcPr>
          <w:p w:rsidR="008E360E" w:rsidRPr="00C4589D" w:rsidRDefault="008E360E" w:rsidP="005E495A">
            <w:r w:rsidRPr="00D578C5">
              <w:t>CISPR 16-1-1:2015</w:t>
            </w:r>
          </w:p>
        </w:tc>
        <w:tc>
          <w:tcPr>
            <w:tcW w:w="8228" w:type="dxa"/>
          </w:tcPr>
          <w:p w:rsidR="008E360E" w:rsidRPr="00C4589D" w:rsidDel="008E360E" w:rsidRDefault="008E360E" w:rsidP="002E46DE">
            <w:pPr>
              <w:pStyle w:val="EX"/>
              <w:ind w:left="74" w:hanging="74"/>
            </w:pPr>
            <w:r w:rsidRPr="00D578C5">
              <w:t xml:space="preserve"> "Specification for radio disturbance and immunity measuring apparatus and methods - Part 1-1: Radio disturbance and immunity measuring apparatus - Measuring apparatus".</w:t>
            </w:r>
          </w:p>
        </w:tc>
      </w:tr>
      <w:tr w:rsidR="00EB5AC9" w:rsidTr="002E46DE">
        <w:tc>
          <w:tcPr>
            <w:tcW w:w="9747" w:type="dxa"/>
            <w:gridSpan w:val="2"/>
          </w:tcPr>
          <w:p w:rsidR="00EB5AC9" w:rsidRDefault="00EB5AC9" w:rsidP="005E495A">
            <w:bookmarkStart w:id="1224" w:name="_Toc447652989"/>
            <w:r w:rsidRPr="00251CF3">
              <w:rPr>
                <w:lang w:val="en-GB"/>
              </w:rPr>
              <w:t xml:space="preserve">Table </w:t>
            </w:r>
            <w:r w:rsidR="00DF655A" w:rsidRPr="00251CF3">
              <w:fldChar w:fldCharType="begin"/>
            </w:r>
            <w:r w:rsidRPr="00251CF3">
              <w:rPr>
                <w:lang w:val="en-GB"/>
              </w:rPr>
              <w:instrText xml:space="preserve"> SEQ Table \* ARABIC </w:instrText>
            </w:r>
            <w:r w:rsidR="00DF655A" w:rsidRPr="00251CF3">
              <w:fldChar w:fldCharType="separate"/>
            </w:r>
            <w:r>
              <w:rPr>
                <w:noProof/>
                <w:lang w:val="en-GB"/>
              </w:rPr>
              <w:t>5</w:t>
            </w:r>
            <w:r w:rsidR="00DF655A" w:rsidRPr="00251CF3">
              <w:fldChar w:fldCharType="end"/>
            </w:r>
            <w:r w:rsidRPr="00251CF3">
              <w:rPr>
                <w:lang w:val="en-GB"/>
              </w:rPr>
              <w:t>:</w:t>
            </w:r>
            <w:r>
              <w:rPr>
                <w:lang w:val="en-GB"/>
              </w:rPr>
              <w:t xml:space="preserve"> Bibliography</w:t>
            </w:r>
            <w:bookmarkEnd w:id="1224"/>
          </w:p>
        </w:tc>
      </w:tr>
    </w:tbl>
    <w:p w:rsidR="00EB5AC9" w:rsidRDefault="00EB5AC9" w:rsidP="00EB5AC9">
      <w:pPr>
        <w:rPr>
          <w:highlight w:val="yellow"/>
        </w:rPr>
      </w:pPr>
    </w:p>
    <w:p w:rsidR="00EB5AC9" w:rsidRDefault="00EB5AC9" w:rsidP="00EB5AC9">
      <w:pPr>
        <w:rPr>
          <w:highlight w:val="yellow"/>
        </w:rPr>
      </w:pPr>
    </w:p>
    <w:p w:rsidR="00EB5AC9" w:rsidRDefault="00EB5AC9" w:rsidP="00EB5AC9">
      <w:pPr>
        <w:rPr>
          <w:highlight w:val="yellow"/>
        </w:rPr>
      </w:pPr>
    </w:p>
    <w:p w:rsidR="00EB5AC9" w:rsidRDefault="00EB5AC9" w:rsidP="00EB5AC9">
      <w:pPr>
        <w:rPr>
          <w:highlight w:val="yellow"/>
        </w:rPr>
      </w:pPr>
    </w:p>
    <w:p w:rsidR="00EB5AC9" w:rsidRDefault="00EB5AC9" w:rsidP="00EB5AC9">
      <w:pPr>
        <w:rPr>
          <w:highlight w:val="yellow"/>
        </w:rPr>
      </w:pPr>
    </w:p>
    <w:p w:rsidR="00EB5AC9" w:rsidRDefault="00EB5AC9" w:rsidP="00EB5AC9">
      <w:pPr>
        <w:rPr>
          <w:highlight w:val="yellow"/>
        </w:rPr>
      </w:pPr>
    </w:p>
    <w:p w:rsidR="008813BA" w:rsidRPr="00C4589D" w:rsidRDefault="008813BA" w:rsidP="00C95C84">
      <w:bookmarkStart w:id="1225" w:name="_Toc455638741"/>
      <w:bookmarkStart w:id="1226" w:name="_Toc455638900"/>
      <w:bookmarkStart w:id="1227" w:name="_Toc455639053"/>
      <w:bookmarkStart w:id="1228" w:name="_Toc455639205"/>
      <w:bookmarkStart w:id="1229" w:name="_Toc455639356"/>
      <w:bookmarkStart w:id="1230" w:name="_Toc455639506"/>
      <w:bookmarkStart w:id="1231" w:name="_Toc455639789"/>
      <w:bookmarkStart w:id="1232" w:name="_Toc455639935"/>
      <w:bookmarkStart w:id="1233" w:name="_Toc455638742"/>
      <w:bookmarkStart w:id="1234" w:name="_Toc455638901"/>
      <w:bookmarkStart w:id="1235" w:name="_Toc455639054"/>
      <w:bookmarkStart w:id="1236" w:name="_Toc455639206"/>
      <w:bookmarkStart w:id="1237" w:name="_Toc455639357"/>
      <w:bookmarkStart w:id="1238" w:name="_Toc455639507"/>
      <w:bookmarkStart w:id="1239" w:name="_Toc455639790"/>
      <w:bookmarkStart w:id="1240" w:name="_Toc455639936"/>
      <w:bookmarkStart w:id="1241" w:name="_Toc455638743"/>
      <w:bookmarkStart w:id="1242" w:name="_Toc455638902"/>
      <w:bookmarkStart w:id="1243" w:name="_Toc455639055"/>
      <w:bookmarkStart w:id="1244" w:name="_Toc455639207"/>
      <w:bookmarkStart w:id="1245" w:name="_Toc455639358"/>
      <w:bookmarkStart w:id="1246" w:name="_Toc455639508"/>
      <w:bookmarkStart w:id="1247" w:name="_Toc455639791"/>
      <w:bookmarkStart w:id="1248" w:name="_Toc455639937"/>
      <w:bookmarkStart w:id="1249" w:name="_Toc455638744"/>
      <w:bookmarkStart w:id="1250" w:name="_Toc455638903"/>
      <w:bookmarkStart w:id="1251" w:name="_Toc455639056"/>
      <w:bookmarkStart w:id="1252" w:name="_Toc455639208"/>
      <w:bookmarkStart w:id="1253" w:name="_Toc455639359"/>
      <w:bookmarkStart w:id="1254" w:name="_Toc455639509"/>
      <w:bookmarkStart w:id="1255" w:name="_Toc455639792"/>
      <w:bookmarkStart w:id="1256" w:name="_Toc455639938"/>
      <w:bookmarkStart w:id="1257" w:name="_Toc455638745"/>
      <w:bookmarkStart w:id="1258" w:name="_Toc455638904"/>
      <w:bookmarkStart w:id="1259" w:name="_Toc455639057"/>
      <w:bookmarkStart w:id="1260" w:name="_Toc455639209"/>
      <w:bookmarkStart w:id="1261" w:name="_Toc455639360"/>
      <w:bookmarkStart w:id="1262" w:name="_Toc455639510"/>
      <w:bookmarkStart w:id="1263" w:name="_Toc455639793"/>
      <w:bookmarkStart w:id="1264" w:name="_Toc455639939"/>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C95C84" w:rsidRPr="00C4589D" w:rsidRDefault="00C95C84" w:rsidP="00C95C84"/>
    <w:p w:rsidR="00B1150B" w:rsidRDefault="00B1150B" w:rsidP="000859BF">
      <w:pPr>
        <w:pStyle w:val="Heading1"/>
        <w:numPr>
          <w:ilvl w:val="0"/>
          <w:numId w:val="0"/>
        </w:numPr>
        <w:ind w:left="432" w:hanging="432"/>
      </w:pPr>
      <w:bookmarkStart w:id="1265" w:name="_Toc389052596"/>
      <w:bookmarkStart w:id="1266" w:name="_Toc389062133"/>
      <w:bookmarkStart w:id="1267" w:name="_Toc390330259"/>
      <w:bookmarkStart w:id="1268" w:name="_Toc390348179"/>
      <w:bookmarkEnd w:id="1141"/>
      <w:bookmarkEnd w:id="1142"/>
      <w:bookmarkEnd w:id="1143"/>
      <w:bookmarkEnd w:id="1144"/>
      <w:bookmarkEnd w:id="1145"/>
      <w:bookmarkEnd w:id="1146"/>
    </w:p>
    <w:p w:rsidR="00C95C84" w:rsidRPr="00C4589D" w:rsidRDefault="00C95C84" w:rsidP="002E46DE">
      <w:pPr>
        <w:pStyle w:val="Heading1"/>
      </w:pPr>
      <w:bookmarkStart w:id="1269" w:name="_Toc455640361"/>
      <w:r w:rsidRPr="006E7A5A">
        <w:t>History</w:t>
      </w:r>
      <w:bookmarkEnd w:id="1269"/>
      <w:r w:rsidRPr="00C4589D">
        <w:t xml:space="preserve"> </w:t>
      </w:r>
      <w:bookmarkEnd w:id="1265"/>
      <w:bookmarkEnd w:id="1266"/>
      <w:bookmarkEnd w:id="1267"/>
      <w:bookmarkEnd w:id="1268"/>
    </w:p>
    <w:tbl>
      <w:tblPr>
        <w:tblW w:w="0" w:type="auto"/>
        <w:jc w:val="center"/>
        <w:tblLayout w:type="fixed"/>
        <w:tblCellMar>
          <w:left w:w="28" w:type="dxa"/>
          <w:right w:w="28" w:type="dxa"/>
        </w:tblCellMar>
        <w:tblLook w:val="0000"/>
      </w:tblPr>
      <w:tblGrid>
        <w:gridCol w:w="1247"/>
        <w:gridCol w:w="1588"/>
        <w:gridCol w:w="6804"/>
      </w:tblGrid>
      <w:tr w:rsidR="00C95C84" w:rsidRPr="00C4589D" w:rsidTr="00514FC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C95C84" w:rsidRPr="002E46DE" w:rsidRDefault="00C95C84" w:rsidP="00514FC0">
            <w:pPr>
              <w:keepNext/>
              <w:spacing w:before="60" w:after="60"/>
              <w:jc w:val="center"/>
              <w:rPr>
                <w:b/>
                <w:sz w:val="24"/>
              </w:rPr>
            </w:pPr>
            <w:r w:rsidRPr="002E46DE">
              <w:rPr>
                <w:b/>
                <w:sz w:val="24"/>
              </w:rPr>
              <w:t>Document history</w:t>
            </w:r>
          </w:p>
        </w:tc>
      </w:tr>
      <w:tr w:rsidR="00C95C84" w:rsidRPr="00C4589D"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r w:rsidRPr="002E46DE">
              <w:t>V1.1.1</w:t>
            </w:r>
          </w:p>
        </w:tc>
        <w:tc>
          <w:tcPr>
            <w:tcW w:w="1588" w:type="dxa"/>
            <w:tcBorders>
              <w:top w:val="single" w:sz="6" w:space="0" w:color="auto"/>
              <w:left w:val="single" w:sz="6" w:space="0" w:color="auto"/>
              <w:bottom w:val="single" w:sz="6" w:space="0" w:color="auto"/>
              <w:right w:val="single" w:sz="6" w:space="0" w:color="auto"/>
            </w:tcBorders>
          </w:tcPr>
          <w:p w:rsidR="00C95C84" w:rsidRPr="002E46DE" w:rsidRDefault="008813BA" w:rsidP="00514FC0">
            <w:pPr>
              <w:pStyle w:val="FP"/>
              <w:keepNext/>
              <w:spacing w:before="80" w:after="80"/>
              <w:ind w:left="57"/>
            </w:pPr>
            <w:r w:rsidRPr="002E46DE">
              <w:t>December 2015</w:t>
            </w:r>
          </w:p>
        </w:tc>
        <w:tc>
          <w:tcPr>
            <w:tcW w:w="6804" w:type="dxa"/>
            <w:tcBorders>
              <w:top w:val="single" w:sz="6" w:space="0" w:color="auto"/>
              <w:bottom w:val="single" w:sz="6" w:space="0" w:color="auto"/>
              <w:right w:val="single" w:sz="6" w:space="0" w:color="auto"/>
            </w:tcBorders>
          </w:tcPr>
          <w:p w:rsidR="00C95C84" w:rsidRPr="002E46DE" w:rsidRDefault="00C95C84" w:rsidP="00514FC0">
            <w:pPr>
              <w:pStyle w:val="FP"/>
              <w:keepNext/>
              <w:tabs>
                <w:tab w:val="left" w:pos="2949"/>
                <w:tab w:val="left" w:pos="4225"/>
              </w:tabs>
              <w:spacing w:before="80" w:after="80"/>
              <w:ind w:left="57"/>
            </w:pPr>
            <w:r w:rsidRPr="002E46DE">
              <w:t>Public Enquiry</w:t>
            </w:r>
            <w:r w:rsidRPr="002E46DE">
              <w:tab/>
              <w:t>PE XXXX:</w:t>
            </w:r>
            <w:r w:rsidRPr="002E46DE">
              <w:tab/>
            </w:r>
            <w:proofErr w:type="spellStart"/>
            <w:r w:rsidRPr="002E46DE">
              <w:t>yyyy</w:t>
            </w:r>
            <w:proofErr w:type="spellEnd"/>
            <w:r w:rsidRPr="002E46DE">
              <w:t>-mm-</w:t>
            </w:r>
            <w:proofErr w:type="spellStart"/>
            <w:r w:rsidRPr="002E46DE">
              <w:t>dd</w:t>
            </w:r>
            <w:proofErr w:type="spellEnd"/>
            <w:r w:rsidRPr="002E46DE">
              <w:t xml:space="preserve"> to </w:t>
            </w:r>
            <w:proofErr w:type="spellStart"/>
            <w:r w:rsidRPr="002E46DE">
              <w:t>yyyy</w:t>
            </w:r>
            <w:proofErr w:type="spellEnd"/>
            <w:r w:rsidRPr="002E46DE">
              <w:t>-mm-</w:t>
            </w:r>
            <w:proofErr w:type="spellStart"/>
            <w:r w:rsidRPr="002E46DE">
              <w:t>dd</w:t>
            </w:r>
            <w:proofErr w:type="spellEnd"/>
          </w:p>
        </w:tc>
      </w:tr>
      <w:tr w:rsidR="00C95C84" w:rsidRPr="00C4589D"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r w:rsidRPr="002E46DE">
              <w:t>V1.1.1</w:t>
            </w:r>
          </w:p>
        </w:tc>
        <w:tc>
          <w:tcPr>
            <w:tcW w:w="1588"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p>
        </w:tc>
        <w:tc>
          <w:tcPr>
            <w:tcW w:w="6804" w:type="dxa"/>
            <w:tcBorders>
              <w:top w:val="single" w:sz="6" w:space="0" w:color="auto"/>
              <w:bottom w:val="single" w:sz="6" w:space="0" w:color="auto"/>
              <w:right w:val="single" w:sz="6" w:space="0" w:color="auto"/>
            </w:tcBorders>
          </w:tcPr>
          <w:p w:rsidR="00C95C84" w:rsidRPr="002E46DE" w:rsidRDefault="00C95C84" w:rsidP="00514FC0">
            <w:pPr>
              <w:pStyle w:val="FP"/>
              <w:keepNext/>
              <w:tabs>
                <w:tab w:val="left" w:pos="2949"/>
                <w:tab w:val="left" w:pos="4225"/>
              </w:tabs>
              <w:spacing w:before="80" w:after="80"/>
              <w:ind w:left="57"/>
            </w:pPr>
            <w:r w:rsidRPr="002E46DE">
              <w:t>Vote</w:t>
            </w:r>
            <w:r w:rsidRPr="002E46DE">
              <w:tab/>
              <w:t>V XXXX:</w:t>
            </w:r>
            <w:r w:rsidRPr="002E46DE">
              <w:tab/>
            </w:r>
            <w:proofErr w:type="spellStart"/>
            <w:r w:rsidRPr="002E46DE">
              <w:t>yyyy</w:t>
            </w:r>
            <w:proofErr w:type="spellEnd"/>
            <w:r w:rsidRPr="002E46DE">
              <w:t>-mm-</w:t>
            </w:r>
            <w:proofErr w:type="spellStart"/>
            <w:r w:rsidRPr="002E46DE">
              <w:t>dd</w:t>
            </w:r>
            <w:proofErr w:type="spellEnd"/>
            <w:r w:rsidRPr="002E46DE">
              <w:t xml:space="preserve"> to </w:t>
            </w:r>
            <w:proofErr w:type="spellStart"/>
            <w:r w:rsidRPr="002E46DE">
              <w:t>yyyy</w:t>
            </w:r>
            <w:proofErr w:type="spellEnd"/>
            <w:r w:rsidRPr="002E46DE">
              <w:t>-mm-</w:t>
            </w:r>
            <w:proofErr w:type="spellStart"/>
            <w:r w:rsidRPr="002E46DE">
              <w:t>dd</w:t>
            </w:r>
            <w:proofErr w:type="spellEnd"/>
          </w:p>
        </w:tc>
      </w:tr>
      <w:tr w:rsidR="00C95C84" w:rsidRPr="00C4589D"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r w:rsidRPr="002E46DE">
              <w:t>V1.1.1</w:t>
            </w:r>
          </w:p>
        </w:tc>
        <w:tc>
          <w:tcPr>
            <w:tcW w:w="1588"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p>
        </w:tc>
        <w:tc>
          <w:tcPr>
            <w:tcW w:w="6804" w:type="dxa"/>
            <w:tcBorders>
              <w:top w:val="single" w:sz="6" w:space="0" w:color="auto"/>
              <w:bottom w:val="single" w:sz="6" w:space="0" w:color="auto"/>
              <w:right w:val="single" w:sz="6" w:space="0" w:color="auto"/>
            </w:tcBorders>
          </w:tcPr>
          <w:p w:rsidR="00C95C84" w:rsidRPr="002E46DE" w:rsidRDefault="00C95C84" w:rsidP="00514FC0">
            <w:pPr>
              <w:pStyle w:val="FP"/>
              <w:keepNext/>
              <w:tabs>
                <w:tab w:val="left" w:pos="2949"/>
                <w:tab w:val="left" w:pos="3118"/>
                <w:tab w:val="left" w:pos="4225"/>
              </w:tabs>
              <w:spacing w:before="80" w:after="80"/>
              <w:ind w:left="57"/>
            </w:pPr>
            <w:r w:rsidRPr="002E46DE">
              <w:t>Publication</w:t>
            </w:r>
          </w:p>
        </w:tc>
      </w:tr>
      <w:tr w:rsidR="00C95C84" w:rsidRPr="00C4589D"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r w:rsidRPr="002E46DE">
              <w:t>V1.2.1</w:t>
            </w:r>
          </w:p>
        </w:tc>
        <w:tc>
          <w:tcPr>
            <w:tcW w:w="1588"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p>
        </w:tc>
        <w:tc>
          <w:tcPr>
            <w:tcW w:w="6804" w:type="dxa"/>
            <w:tcBorders>
              <w:top w:val="single" w:sz="6" w:space="0" w:color="auto"/>
              <w:bottom w:val="single" w:sz="6" w:space="0" w:color="auto"/>
              <w:right w:val="single" w:sz="6" w:space="0" w:color="auto"/>
            </w:tcBorders>
          </w:tcPr>
          <w:p w:rsidR="00C95C84" w:rsidRPr="002E46DE" w:rsidRDefault="00C95C84" w:rsidP="00514FC0">
            <w:pPr>
              <w:pStyle w:val="FP"/>
              <w:keepNext/>
              <w:tabs>
                <w:tab w:val="left" w:pos="2949"/>
                <w:tab w:val="left" w:pos="4225"/>
                <w:tab w:val="left" w:pos="4395"/>
              </w:tabs>
              <w:spacing w:before="80" w:after="80"/>
              <w:ind w:left="57"/>
            </w:pPr>
            <w:r w:rsidRPr="002E46DE">
              <w:t>EN Approval Procedure</w:t>
            </w:r>
            <w:r w:rsidRPr="002E46DE">
              <w:tab/>
              <w:t>AP XXXX:</w:t>
            </w:r>
            <w:r w:rsidRPr="002E46DE">
              <w:tab/>
            </w:r>
            <w:proofErr w:type="spellStart"/>
            <w:r w:rsidRPr="002E46DE">
              <w:t>yyyy</w:t>
            </w:r>
            <w:proofErr w:type="spellEnd"/>
            <w:r w:rsidRPr="002E46DE">
              <w:t>-mm-</w:t>
            </w:r>
            <w:proofErr w:type="spellStart"/>
            <w:r w:rsidRPr="002E46DE">
              <w:t>dd</w:t>
            </w:r>
            <w:proofErr w:type="spellEnd"/>
            <w:r w:rsidRPr="002E46DE">
              <w:t xml:space="preserve"> to </w:t>
            </w:r>
            <w:proofErr w:type="spellStart"/>
            <w:r w:rsidRPr="002E46DE">
              <w:t>yyyy</w:t>
            </w:r>
            <w:proofErr w:type="spellEnd"/>
            <w:r w:rsidRPr="002E46DE">
              <w:t>-mm-</w:t>
            </w:r>
            <w:proofErr w:type="spellStart"/>
            <w:r w:rsidRPr="002E46DE">
              <w:t>dd</w:t>
            </w:r>
            <w:proofErr w:type="spellEnd"/>
          </w:p>
        </w:tc>
      </w:tr>
      <w:tr w:rsidR="00C95C84" w:rsidRPr="00C4589D"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r w:rsidRPr="002E46DE">
              <w:t>V1.3.1</w:t>
            </w:r>
          </w:p>
        </w:tc>
        <w:tc>
          <w:tcPr>
            <w:tcW w:w="1588"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p>
        </w:tc>
        <w:tc>
          <w:tcPr>
            <w:tcW w:w="6804" w:type="dxa"/>
            <w:tcBorders>
              <w:top w:val="single" w:sz="6" w:space="0" w:color="auto"/>
              <w:bottom w:val="single" w:sz="6" w:space="0" w:color="auto"/>
              <w:right w:val="single" w:sz="6" w:space="0" w:color="auto"/>
            </w:tcBorders>
          </w:tcPr>
          <w:p w:rsidR="00C95C84" w:rsidRPr="002E46DE" w:rsidRDefault="00C95C84" w:rsidP="00514FC0">
            <w:pPr>
              <w:pStyle w:val="FP"/>
              <w:keepNext/>
              <w:tabs>
                <w:tab w:val="left" w:pos="3261"/>
                <w:tab w:val="left" w:pos="4395"/>
              </w:tabs>
              <w:spacing w:before="80" w:after="80"/>
              <w:ind w:left="57"/>
            </w:pPr>
            <w:r w:rsidRPr="002E46DE">
              <w:t>Pre-Processing done before TB approval</w:t>
            </w:r>
            <w:r w:rsidRPr="002E46DE">
              <w:br/>
              <w:t xml:space="preserve">e-mail: </w:t>
            </w:r>
            <w:hyperlink r:id="rId31" w:history="1">
              <w:r w:rsidRPr="002E46DE">
                <w:rPr>
                  <w:rStyle w:val="Hyperlink"/>
                </w:rPr>
                <w:t>mailto:edithelp@etsi.org</w:t>
              </w:r>
            </w:hyperlink>
          </w:p>
        </w:tc>
      </w:tr>
      <w:tr w:rsidR="00C95C84" w:rsidRPr="00C4589D"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rsidR="00C95C84" w:rsidRPr="002E46DE" w:rsidRDefault="00FD72F4" w:rsidP="00514FC0">
            <w:pPr>
              <w:pStyle w:val="FP"/>
              <w:keepNext/>
              <w:spacing w:before="80" w:after="80"/>
              <w:ind w:left="57"/>
            </w:pPr>
            <w:r w:rsidRPr="002E46DE">
              <w:t>V</w:t>
            </w:r>
            <w:r w:rsidR="00C95C84" w:rsidRPr="002E46DE">
              <w:t>1.3.2</w:t>
            </w:r>
          </w:p>
        </w:tc>
        <w:tc>
          <w:tcPr>
            <w:tcW w:w="1588" w:type="dxa"/>
            <w:tcBorders>
              <w:top w:val="single" w:sz="6" w:space="0" w:color="auto"/>
              <w:left w:val="single" w:sz="6" w:space="0" w:color="auto"/>
              <w:bottom w:val="single" w:sz="6" w:space="0" w:color="auto"/>
              <w:right w:val="single" w:sz="6" w:space="0" w:color="auto"/>
            </w:tcBorders>
          </w:tcPr>
          <w:p w:rsidR="00C95C84" w:rsidRPr="002E46DE" w:rsidRDefault="00C95C84" w:rsidP="00514FC0">
            <w:pPr>
              <w:pStyle w:val="FP"/>
              <w:keepNext/>
              <w:spacing w:before="80" w:after="80"/>
              <w:ind w:left="57"/>
            </w:pPr>
          </w:p>
        </w:tc>
        <w:tc>
          <w:tcPr>
            <w:tcW w:w="6804" w:type="dxa"/>
            <w:tcBorders>
              <w:top w:val="single" w:sz="6" w:space="0" w:color="auto"/>
              <w:bottom w:val="single" w:sz="6" w:space="0" w:color="auto"/>
              <w:right w:val="single" w:sz="6" w:space="0" w:color="auto"/>
            </w:tcBorders>
          </w:tcPr>
          <w:p w:rsidR="00C95C84" w:rsidRPr="0011183D" w:rsidRDefault="00C95C84" w:rsidP="00514FC0">
            <w:pPr>
              <w:pStyle w:val="FP"/>
              <w:keepNext/>
              <w:tabs>
                <w:tab w:val="left" w:pos="3261"/>
                <w:tab w:val="left" w:pos="4395"/>
              </w:tabs>
              <w:spacing w:before="80" w:after="80"/>
              <w:ind w:left="57"/>
            </w:pPr>
            <w:r w:rsidRPr="002E46DE">
              <w:t xml:space="preserve">Clean-up done by </w:t>
            </w:r>
            <w:r w:rsidRPr="002E46DE">
              <w:rPr>
                <w:rFonts w:ascii="Arial" w:hAnsi="Arial"/>
                <w:b/>
                <w:i/>
                <w:color w:val="4F81BD"/>
                <w:sz w:val="18"/>
                <w:szCs w:val="18"/>
              </w:rPr>
              <w:t>editHelp!</w:t>
            </w:r>
            <w:r w:rsidRPr="002E46DE">
              <w:rPr>
                <w:rFonts w:ascii="Arial" w:hAnsi="Arial"/>
                <w:b/>
                <w:i/>
                <w:color w:val="4F81BD"/>
              </w:rPr>
              <w:br/>
            </w:r>
            <w:r w:rsidRPr="002E46DE">
              <w:t xml:space="preserve">e-mail: </w:t>
            </w:r>
            <w:hyperlink r:id="rId32" w:history="1">
              <w:r w:rsidRPr="002E46DE">
                <w:rPr>
                  <w:rStyle w:val="Hyperlink"/>
                </w:rPr>
                <w:t>mailto:edithelp@etsi.org</w:t>
              </w:r>
            </w:hyperlink>
          </w:p>
        </w:tc>
      </w:tr>
    </w:tbl>
    <w:p w:rsidR="00C95C84" w:rsidRPr="00C4589D" w:rsidRDefault="00C95C84" w:rsidP="00C95C84"/>
    <w:sectPr w:rsidR="00C95C84" w:rsidRPr="00C4589D" w:rsidSect="00B7681A">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1" w:author="Andrea Lorelli" w:date="2016-09-06T17:06:00Z" w:initials="AL">
    <w:p w:rsidR="00C47B90" w:rsidRDefault="00C47B90">
      <w:pPr>
        <w:pStyle w:val="CommentText"/>
      </w:pPr>
      <w:r>
        <w:rPr>
          <w:rStyle w:val="CommentReference"/>
        </w:rPr>
        <w:annotationRef/>
      </w:r>
      <w:r>
        <w:t xml:space="preserve">Version 2016 will be published in October. </w:t>
      </w:r>
    </w:p>
  </w:comment>
  <w:comment w:id="134" w:author="r.dharmasiri" w:date="2016-07-05T16:10:00Z" w:initials="RD">
    <w:p w:rsidR="00C47B90" w:rsidRDefault="00C47B90">
      <w:pPr>
        <w:pStyle w:val="CommentText"/>
      </w:pPr>
      <w:r>
        <w:rPr>
          <w:rStyle w:val="CommentReference"/>
        </w:rPr>
        <w:annotationRef/>
      </w:r>
      <w:r>
        <w:t>David to restore the sentence on unwanted emissions. Check on what happened to the section on transmitters.</w:t>
      </w:r>
    </w:p>
  </w:comment>
  <w:comment w:id="135" w:author="r.dharmasiri" w:date="2016-09-28T10:37:00Z" w:initials="RD">
    <w:p w:rsidR="00C47B90" w:rsidRDefault="00C47B90">
      <w:pPr>
        <w:pStyle w:val="CommentText"/>
      </w:pPr>
      <w:r>
        <w:rPr>
          <w:rStyle w:val="CommentReference"/>
        </w:rPr>
        <w:annotationRef/>
      </w:r>
      <w:r>
        <w:t xml:space="preserve">To be reviewed after the MET radar document is </w:t>
      </w:r>
      <w:proofErr w:type="spellStart"/>
      <w:r>
        <w:t>revied</w:t>
      </w:r>
      <w:proofErr w:type="spellEnd"/>
      <w:r>
        <w:t xml:space="preserve"> in this meeting.</w:t>
      </w:r>
    </w:p>
  </w:comment>
  <w:comment w:id="288" w:author="r.dharmasiri" w:date="2016-07-05T16:19:00Z" w:initials="RD">
    <w:p w:rsidR="00C47B90" w:rsidRDefault="00C47B90">
      <w:pPr>
        <w:pStyle w:val="CommentText"/>
      </w:pPr>
      <w:r>
        <w:rPr>
          <w:rStyle w:val="CommentReference"/>
        </w:rPr>
        <w:annotationRef/>
      </w:r>
      <w:r>
        <w:t>Check the right terminology – Peak power or pep peak envelope power</w:t>
      </w:r>
    </w:p>
  </w:comment>
  <w:comment w:id="354" w:author="Andrea Lorelli" w:date="2016-09-07T10:47:00Z" w:initials="AL">
    <w:p w:rsidR="00C47B90" w:rsidRDefault="00C47B90">
      <w:pPr>
        <w:pStyle w:val="CommentText"/>
      </w:pPr>
      <w:r>
        <w:rPr>
          <w:rStyle w:val="CommentReference"/>
        </w:rPr>
        <w:annotationRef/>
      </w:r>
      <w:r>
        <w:t xml:space="preserve">Usually in an HS we specify the frequency deviation rather than the operating frequency which to me seems to be more an operational requirement. </w:t>
      </w:r>
    </w:p>
  </w:comment>
  <w:comment w:id="355" w:author="r.dharmasiri" w:date="2016-09-28T14:33:00Z" w:initials="RD">
    <w:p w:rsidR="00C47B90" w:rsidRDefault="00C47B90">
      <w:pPr>
        <w:pStyle w:val="CommentText"/>
      </w:pPr>
      <w:r>
        <w:rPr>
          <w:rStyle w:val="CommentReference"/>
        </w:rPr>
        <w:annotationRef/>
      </w:r>
      <w:r>
        <w:t>To be discussed with John Mettrop whether to retain this or not</w:t>
      </w:r>
    </w:p>
  </w:comment>
  <w:comment w:id="356" w:author="Andrea Lorelli" w:date="2016-09-07T10:49:00Z" w:initials="AL">
    <w:p w:rsidR="00C47B90" w:rsidRDefault="00C47B90">
      <w:pPr>
        <w:pStyle w:val="CommentText"/>
      </w:pPr>
      <w:r>
        <w:rPr>
          <w:rStyle w:val="CommentReference"/>
        </w:rPr>
        <w:annotationRef/>
      </w:r>
      <w:r>
        <w:t xml:space="preserve">I do not understand this requirement; moreover “hanging text” is not allowed. </w:t>
      </w:r>
    </w:p>
  </w:comment>
  <w:comment w:id="382" w:author="David" w:date="2016-08-04T12:44:00Z" w:initials="DGM">
    <w:p w:rsidR="00C47B90" w:rsidRDefault="00C47B90">
      <w:pPr>
        <w:pStyle w:val="CommentText"/>
      </w:pPr>
      <w:r>
        <w:rPr>
          <w:rStyle w:val="CommentReference"/>
        </w:rPr>
        <w:annotationRef/>
      </w:r>
      <w:proofErr w:type="gramStart"/>
      <w:r w:rsidRPr="00A23554">
        <w:t>note</w:t>
      </w:r>
      <w:proofErr w:type="gramEnd"/>
      <w:r w:rsidRPr="00A23554">
        <w:t>: no specific s</w:t>
      </w:r>
      <w:r>
        <w:t xml:space="preserve">ource reference identified yet </w:t>
      </w:r>
    </w:p>
  </w:comment>
  <w:comment w:id="380" w:author="r.dharmasiri" w:date="2016-09-28T14:41:00Z" w:initials="RD">
    <w:p w:rsidR="00C47B90" w:rsidRDefault="00C47B90">
      <w:pPr>
        <w:pStyle w:val="CommentText"/>
      </w:pPr>
      <w:r>
        <w:rPr>
          <w:rStyle w:val="CommentReference"/>
        </w:rPr>
        <w:annotationRef/>
      </w:r>
      <w:r>
        <w:t xml:space="preserve">Discuss with John Mettrop if the value is correct and check if ITU </w:t>
      </w:r>
      <w:proofErr w:type="spellStart"/>
      <w:r>
        <w:t>regs</w:t>
      </w:r>
      <w:proofErr w:type="spellEnd"/>
      <w:r>
        <w:t xml:space="preserve"> 2016 has any different value</w:t>
      </w:r>
    </w:p>
  </w:comment>
  <w:comment w:id="398" w:author="Andrea Lorelli" w:date="2016-09-07T10:55:00Z" w:initials="AL">
    <w:p w:rsidR="00C47B90" w:rsidRDefault="00C47B90">
      <w:pPr>
        <w:pStyle w:val="CommentText"/>
      </w:pPr>
      <w:r>
        <w:rPr>
          <w:rStyle w:val="CommentReference"/>
        </w:rPr>
        <w:annotationRef/>
      </w:r>
      <w:proofErr w:type="gramStart"/>
      <w:r>
        <w:t>it</w:t>
      </w:r>
      <w:proofErr w:type="gramEnd"/>
      <w:r>
        <w:t xml:space="preserve"> needs to be specified as a requirement:  see below</w:t>
      </w:r>
    </w:p>
  </w:comment>
  <w:comment w:id="407" w:author="r.dharmasiri" w:date="2016-09-28T14:43:00Z" w:initials="RD">
    <w:p w:rsidR="00C47B90" w:rsidRDefault="00C47B90">
      <w:pPr>
        <w:pStyle w:val="CommentText"/>
      </w:pPr>
      <w:r>
        <w:rPr>
          <w:rStyle w:val="CommentReference"/>
        </w:rPr>
        <w:annotationRef/>
      </w:r>
      <w:r>
        <w:t>Check with JM.</w:t>
      </w:r>
    </w:p>
  </w:comment>
  <w:comment w:id="609" w:author="Andrea Lorelli" w:date="2016-09-07T11:33:00Z" w:initials="AL">
    <w:p w:rsidR="00C47B90" w:rsidRDefault="00C47B90">
      <w:pPr>
        <w:pStyle w:val="CommentText"/>
      </w:pPr>
      <w:r>
        <w:rPr>
          <w:rStyle w:val="CommentReference"/>
        </w:rPr>
        <w:annotationRef/>
      </w:r>
      <w:proofErr w:type="gramStart"/>
      <w:r>
        <w:t>spectrum</w:t>
      </w:r>
      <w:proofErr w:type="gramEnd"/>
      <w:r>
        <w:t xml:space="preserve"> mask is not a technical requirement. The technical requirements associated to it are the OOB emission and the spurious emission. This clause is therefore wrong. There is the need here to have two separate clauses: OOB emission and </w:t>
      </w:r>
      <w:proofErr w:type="spellStart"/>
      <w:r>
        <w:t>spurios</w:t>
      </w:r>
      <w:proofErr w:type="spellEnd"/>
      <w:r>
        <w:t xml:space="preserve"> emissions or “unwanted emission covering both of them” (if you specify, for instance the </w:t>
      </w:r>
      <w:proofErr w:type="spellStart"/>
      <w:r>
        <w:t>maximux</w:t>
      </w:r>
      <w:proofErr w:type="spellEnd"/>
      <w:r>
        <w:t xml:space="preserve"> emission with a table (an example is in </w:t>
      </w:r>
      <w:r>
        <w:rPr>
          <w:lang w:eastAsia="en-GB"/>
        </w:rPr>
        <w:t xml:space="preserve">Table 3.7.3.5-2 of ICAO Annex 10 for GBAS). </w:t>
      </w:r>
      <w:r>
        <w:t xml:space="preserve"> </w:t>
      </w:r>
    </w:p>
  </w:comment>
  <w:comment w:id="611" w:author="David" w:date="2016-08-04T12:50:00Z" w:initials="DGM">
    <w:p w:rsidR="00C47B90" w:rsidRDefault="00C47B90">
      <w:pPr>
        <w:pStyle w:val="CommentText"/>
      </w:pPr>
      <w:r>
        <w:rPr>
          <w:rStyle w:val="CommentReference"/>
        </w:rPr>
        <w:annotationRef/>
      </w:r>
      <w:r>
        <w:t xml:space="preserve">It requires a measurement bandwidth to be defined, in appendix 3 of the radio </w:t>
      </w:r>
      <w:proofErr w:type="spellStart"/>
      <w:r>
        <w:t>regs</w:t>
      </w:r>
      <w:proofErr w:type="spellEnd"/>
      <w:r>
        <w:t xml:space="preserve"> the following is proposed for different radars</w:t>
      </w:r>
    </w:p>
    <w:p w:rsidR="00C47B90" w:rsidRDefault="00C47B90">
      <w:pPr>
        <w:pStyle w:val="CommentText"/>
      </w:pPr>
      <w:r>
        <w:t xml:space="preserve">See para 9 of the radio </w:t>
      </w:r>
      <w:proofErr w:type="spellStart"/>
      <w:r>
        <w:t>Regs</w:t>
      </w:r>
      <w:proofErr w:type="spellEnd"/>
      <w:r>
        <w:t xml:space="preserve"> </w:t>
      </w:r>
      <w:proofErr w:type="spellStart"/>
      <w:r>
        <w:t>Vol</w:t>
      </w:r>
      <w:proofErr w:type="spellEnd"/>
      <w:r>
        <w:t xml:space="preserve"> II appendix 2</w:t>
      </w:r>
    </w:p>
    <w:p w:rsidR="00C47B90" w:rsidRDefault="00C47B90">
      <w:pPr>
        <w:pStyle w:val="CommentText"/>
      </w:pPr>
    </w:p>
    <w:p w:rsidR="00C47B90" w:rsidRDefault="00C47B90">
      <w:pPr>
        <w:pStyle w:val="CommentText"/>
      </w:pPr>
    </w:p>
  </w:comment>
  <w:comment w:id="616" w:author="Andrea Lorelli" w:date="2016-09-07T14:22:00Z" w:initials="AL">
    <w:p w:rsidR="00C47B90" w:rsidRDefault="00C47B90">
      <w:pPr>
        <w:pStyle w:val="CommentText"/>
      </w:pPr>
      <w:r>
        <w:rPr>
          <w:rStyle w:val="CommentReference"/>
        </w:rPr>
        <w:annotationRef/>
      </w:r>
      <w:r>
        <w:t xml:space="preserve">This should better specified: it is better to quote what really applies and then referring to the ECC doc. </w:t>
      </w:r>
    </w:p>
  </w:comment>
  <w:comment w:id="617" w:author="Andrea Lorelli" w:date="2016-09-07T14:23:00Z" w:initials="AL">
    <w:p w:rsidR="00C47B90" w:rsidRDefault="00C47B90">
      <w:pPr>
        <w:pStyle w:val="CommentText"/>
      </w:pPr>
      <w:r>
        <w:rPr>
          <w:rStyle w:val="CommentReference"/>
        </w:rPr>
        <w:annotationRef/>
      </w:r>
      <w:r>
        <w:t>See previous comment</w:t>
      </w:r>
    </w:p>
  </w:comment>
  <w:comment w:id="613" w:author="r.dharmasiri" w:date="2016-07-05T16:10:00Z" w:initials="RD">
    <w:p w:rsidR="00C47B90" w:rsidRDefault="00C47B90">
      <w:pPr>
        <w:pStyle w:val="CommentText"/>
      </w:pPr>
      <w:r>
        <w:rPr>
          <w:rStyle w:val="CommentReference"/>
        </w:rPr>
        <w:annotationRef/>
      </w:r>
      <w:r>
        <w:t>Need to be thought further</w:t>
      </w:r>
    </w:p>
  </w:comment>
  <w:comment w:id="621" w:author="Andrea Lorelli" w:date="2016-09-07T14:12:00Z" w:initials="AL">
    <w:p w:rsidR="00C47B90" w:rsidRDefault="00C47B90">
      <w:pPr>
        <w:pStyle w:val="CommentText"/>
      </w:pPr>
      <w:r>
        <w:rPr>
          <w:rStyle w:val="CommentReference"/>
        </w:rPr>
        <w:annotationRef/>
      </w:r>
      <w:r>
        <w:t xml:space="preserve">This information weighs the standard down with too many details available elsewhere and not essential for the HS. </w:t>
      </w:r>
    </w:p>
  </w:comment>
  <w:comment w:id="622" w:author="r.dharmasiri" w:date="2016-07-05T17:11:00Z" w:initials="RD">
    <w:p w:rsidR="00C47B90" w:rsidRDefault="00C47B90">
      <w:pPr>
        <w:pStyle w:val="CommentText"/>
      </w:pPr>
      <w:r>
        <w:rPr>
          <w:rStyle w:val="CommentReference"/>
        </w:rPr>
        <w:annotationRef/>
      </w:r>
      <w:r>
        <w:t xml:space="preserve">Action: Produce a diagram S band radar mask for a set of parameters and write compliance statements for the test section. </w:t>
      </w:r>
    </w:p>
  </w:comment>
  <w:comment w:id="714" w:author="Andrea Lorelli" w:date="2016-09-13T15:37:00Z" w:initials="AL">
    <w:p w:rsidR="00C47B90" w:rsidRDefault="00C47B90">
      <w:pPr>
        <w:pStyle w:val="CommentText"/>
      </w:pPr>
      <w:r>
        <w:rPr>
          <w:rStyle w:val="CommentReference"/>
        </w:rPr>
        <w:annotationRef/>
      </w:r>
      <w:r>
        <w:t>For each identified Technical requirement, it is necessary to define a limit (likely based on ITU/ICAO/ECC documentation) as well as a related method of measurement. This general information, although valid, does not seem to be suitable here.</w:t>
      </w:r>
    </w:p>
  </w:comment>
  <w:comment w:id="717" w:author="Andrea Lorelli" w:date="2016-09-13T16:55:00Z" w:initials="AL">
    <w:p w:rsidR="00C47B90" w:rsidRDefault="00C47B90">
      <w:pPr>
        <w:pStyle w:val="CommentText"/>
      </w:pPr>
      <w:r>
        <w:rPr>
          <w:rStyle w:val="CommentReference"/>
        </w:rPr>
        <w:annotationRef/>
      </w:r>
      <w:r>
        <w:t>Please avoid overlapping…any non-essential receiver technical requirement here? What about receiver unwanted emissions in the spurious domain?</w:t>
      </w:r>
    </w:p>
  </w:comment>
  <w:comment w:id="719" w:author="Author" w:date="2016-07-05T16:10:00Z" w:initials="A">
    <w:p w:rsidR="00C47B90" w:rsidRDefault="00C47B90" w:rsidP="00050F1D">
      <w:pPr>
        <w:pStyle w:val="CommentText"/>
      </w:pPr>
      <w:r>
        <w:rPr>
          <w:rStyle w:val="CommentReference"/>
        </w:rPr>
        <w:annotationRef/>
      </w:r>
      <w:r>
        <w:t xml:space="preserve">Obviously easier to test the receiver in the absence of other interfering signals but should the other components of the </w:t>
      </w:r>
      <w:proofErr w:type="spellStart"/>
      <w:r>
        <w:t>Tx</w:t>
      </w:r>
      <w:proofErr w:type="spellEnd"/>
      <w:r>
        <w:t xml:space="preserve"> and Rx chains be considered? </w:t>
      </w:r>
    </w:p>
  </w:comment>
  <w:comment w:id="720" w:author="Author" w:date="2016-07-05T16:10:00Z" w:initials="A">
    <w:p w:rsidR="00C47B90" w:rsidRDefault="00C47B90" w:rsidP="00050F1D">
      <w:pPr>
        <w:pStyle w:val="CommentText"/>
      </w:pPr>
      <w:r>
        <w:rPr>
          <w:rStyle w:val="CommentReference"/>
        </w:rPr>
        <w:annotationRef/>
      </w:r>
      <w:r>
        <w:t>DGM The ‘receiver’ is refer</w:t>
      </w:r>
      <w:r w:rsidRPr="008B6125">
        <w:t>ring to full receiver chain</w:t>
      </w:r>
      <w:r>
        <w:t xml:space="preserve"> as defined in ‘3.1 Definitions’</w:t>
      </w:r>
      <w:r w:rsidRPr="008B6125">
        <w:t xml:space="preserve">. The test </w:t>
      </w:r>
      <w:r w:rsidRPr="008B6125">
        <w:rPr>
          <w:u w:val="single"/>
        </w:rPr>
        <w:t>should</w:t>
      </w:r>
      <w:r w:rsidRPr="008B6125">
        <w:t xml:space="preserve"> prefe</w:t>
      </w:r>
      <w:r>
        <w:t>rentially be in the laboratory.</w:t>
      </w:r>
    </w:p>
    <w:p w:rsidR="00C47B90" w:rsidRDefault="00C47B90" w:rsidP="00050F1D">
      <w:pPr>
        <w:pStyle w:val="CommentText"/>
      </w:pPr>
      <w:r>
        <w:t>I</w:t>
      </w:r>
      <w:r w:rsidRPr="008B6125">
        <w:t>f external clutter is involved</w:t>
      </w:r>
      <w:r>
        <w:t>,</w:t>
      </w:r>
      <w:r w:rsidRPr="008B6125">
        <w:t xml:space="preserve"> this will result in a subjective variability associated with the local environment</w:t>
      </w:r>
      <w:r>
        <w:t>. If an argument can be presented for external environment testing it should not be rejected (perhaps)</w:t>
      </w:r>
    </w:p>
  </w:comment>
  <w:comment w:id="721" w:author="Andrea Lorelli" w:date="2016-09-13T15:42:00Z" w:initials="AL">
    <w:p w:rsidR="00C47B90" w:rsidRDefault="00C47B90">
      <w:pPr>
        <w:pStyle w:val="CommentText"/>
      </w:pPr>
      <w:r>
        <w:rPr>
          <w:rStyle w:val="CommentReference"/>
        </w:rPr>
        <w:annotationRef/>
      </w:r>
      <w:r>
        <w:t>Footnotes are not allowed in ETSI standards</w:t>
      </w:r>
    </w:p>
  </w:comment>
  <w:comment w:id="722" w:author="Author" w:date="2016-07-05T16:10:00Z" w:initials="A">
    <w:p w:rsidR="00C47B90" w:rsidRDefault="00C47B90" w:rsidP="00050F1D">
      <w:pPr>
        <w:pStyle w:val="CommentText"/>
      </w:pPr>
      <w:r>
        <w:rPr>
          <w:rStyle w:val="CommentReference"/>
        </w:rPr>
        <w:annotationRef/>
      </w:r>
      <w:r>
        <w:t xml:space="preserve">ESASSP doesn’t include anything regarding target RCS, clutter etc. This must be derived by using </w:t>
      </w:r>
      <w:proofErr w:type="spellStart"/>
      <w:r w:rsidRPr="00C826F1">
        <w:t>Eurocontrol</w:t>
      </w:r>
      <w:proofErr w:type="spellEnd"/>
      <w:r w:rsidRPr="00C826F1">
        <w:t xml:space="preserve"> Standard Document for Radar Surveillance in En-Route and Major Terminal Areas SUR.ET1.ST01.1000-STD-01-01 </w:t>
      </w:r>
      <w:proofErr w:type="gramStart"/>
      <w:r w:rsidRPr="00C826F1">
        <w:t>Edition :</w:t>
      </w:r>
      <w:proofErr w:type="gramEnd"/>
      <w:r w:rsidRPr="00C826F1">
        <w:t xml:space="preserve"> 1.0 Date : March 1997</w:t>
      </w:r>
      <w:r>
        <w:t xml:space="preserve"> as the source document</w:t>
      </w:r>
    </w:p>
  </w:comment>
  <w:comment w:id="724" w:author="Author" w:date="2016-07-05T16:10:00Z" w:initials="A">
    <w:p w:rsidR="00C47B90" w:rsidRDefault="00C47B90" w:rsidP="00050F1D">
      <w:pPr>
        <w:pStyle w:val="CommentText"/>
      </w:pPr>
      <w:r>
        <w:rPr>
          <w:rStyle w:val="CommentReference"/>
        </w:rPr>
        <w:annotationRef/>
      </w:r>
      <w:r>
        <w:t xml:space="preserve">DGM This is a tricky call. It may be a step too far but on the other hand it would allow consideration of sharing with knowledge of radar responses, </w:t>
      </w:r>
    </w:p>
    <w:p w:rsidR="00C47B90" w:rsidRDefault="00C47B90" w:rsidP="00050F1D">
      <w:pPr>
        <w:pStyle w:val="CommentText"/>
      </w:pPr>
      <w:r>
        <w:t>But if we try to use ‘radar interference’ as one of the test sources I believe this is far too complex as the complexity of different frequency plans, waveforms synchronisations between the threat and victim radar will be almost infinite, however it is for debate (of course)</w:t>
      </w:r>
    </w:p>
  </w:comment>
  <w:comment w:id="723" w:author="Andrea Lorelli" w:date="2016-09-13T15:44:00Z" w:initials="AL">
    <w:p w:rsidR="00C47B90" w:rsidRDefault="00C47B90">
      <w:pPr>
        <w:pStyle w:val="CommentText"/>
      </w:pPr>
      <w:r>
        <w:rPr>
          <w:rStyle w:val="CommentReference"/>
        </w:rPr>
        <w:annotationRef/>
      </w:r>
      <w:r>
        <w:t xml:space="preserve">For each technical requirement you need to identify one test bed otherwise you risk to have pass/fail if different options are presented. The test bed has to be “implementation independent” which means that implementation-specific configurations should be avoided. </w:t>
      </w:r>
    </w:p>
  </w:comment>
  <w:comment w:id="728" w:author="Andrea Lorelli" w:date="2016-09-13T15:54:00Z" w:initials="AL">
    <w:p w:rsidR="00C47B90" w:rsidRDefault="00C47B90">
      <w:pPr>
        <w:pStyle w:val="CommentText"/>
      </w:pPr>
      <w:r>
        <w:rPr>
          <w:rStyle w:val="CommentReference"/>
        </w:rPr>
        <w:annotationRef/>
      </w:r>
      <w:r>
        <w:t xml:space="preserve">Not a definition, </w:t>
      </w:r>
      <w:proofErr w:type="spellStart"/>
      <w:r>
        <w:t>foonotes</w:t>
      </w:r>
      <w:proofErr w:type="spellEnd"/>
      <w:r>
        <w:t xml:space="preserve"> note allowed:</w:t>
      </w:r>
    </w:p>
  </w:comment>
  <w:comment w:id="729" w:author="r.dharmasiri" w:date="2016-09-30T13:55:00Z" w:initials="RD">
    <w:p w:rsidR="00C47B90" w:rsidRDefault="00C47B90">
      <w:pPr>
        <w:pStyle w:val="CommentText"/>
      </w:pPr>
      <w:r>
        <w:rPr>
          <w:rStyle w:val="CommentReference"/>
        </w:rPr>
        <w:annotationRef/>
      </w:r>
      <w:r>
        <w:t xml:space="preserve">This can be deleted along with the foot note3. </w:t>
      </w:r>
    </w:p>
  </w:comment>
  <w:comment w:id="734" w:author="Author" w:date="2016-07-05T16:10:00Z" w:initials="A">
    <w:p w:rsidR="00C47B90" w:rsidRDefault="00C47B90" w:rsidP="00050F1D">
      <w:pPr>
        <w:pStyle w:val="CommentText"/>
      </w:pPr>
      <w:r>
        <w:rPr>
          <w:rStyle w:val="CommentReference"/>
        </w:rPr>
        <w:annotationRef/>
      </w:r>
      <w:r>
        <w:t>DGM We need a view as to the exact parameters to use.</w:t>
      </w:r>
    </w:p>
  </w:comment>
  <w:comment w:id="733" w:author="Andrea Lorelli" w:date="2016-09-13T15:54:00Z" w:initials="AL">
    <w:p w:rsidR="00C47B90" w:rsidRDefault="00C47B90">
      <w:pPr>
        <w:pStyle w:val="CommentText"/>
      </w:pPr>
      <w:r>
        <w:rPr>
          <w:rStyle w:val="CommentReference"/>
        </w:rPr>
        <w:annotationRef/>
      </w:r>
      <w:r>
        <w:t xml:space="preserve">??? Her </w:t>
      </w:r>
      <w:proofErr w:type="spellStart"/>
      <w:r>
        <w:t>eyou</w:t>
      </w:r>
      <w:proofErr w:type="spellEnd"/>
      <w:r>
        <w:t xml:space="preserve"> </w:t>
      </w:r>
      <w:proofErr w:type="spellStart"/>
      <w:r>
        <w:t>ened</w:t>
      </w:r>
      <w:proofErr w:type="spellEnd"/>
      <w:r>
        <w:t xml:space="preserve"> to specify the limits: where does this figure come from?</w:t>
      </w:r>
    </w:p>
  </w:comment>
  <w:comment w:id="737" w:author="Andrea Lorelli" w:date="2016-09-13T15:58:00Z" w:initials="AL">
    <w:p w:rsidR="00C47B90" w:rsidRDefault="00C47B90">
      <w:pPr>
        <w:pStyle w:val="CommentText"/>
      </w:pPr>
      <w:r>
        <w:rPr>
          <w:rStyle w:val="CommentReference"/>
        </w:rPr>
        <w:annotationRef/>
      </w:r>
      <w:r>
        <w:t>If you specify selectivity you probably do not need this one.</w:t>
      </w:r>
    </w:p>
  </w:comment>
  <w:comment w:id="738" w:author="r.dharmasiri" w:date="2016-09-30T13:53:00Z" w:initials="RD">
    <w:p w:rsidR="00C47B90" w:rsidRDefault="00C47B90">
      <w:pPr>
        <w:pStyle w:val="CommentText"/>
      </w:pPr>
      <w:r>
        <w:rPr>
          <w:rStyle w:val="CommentReference"/>
        </w:rPr>
        <w:annotationRef/>
      </w:r>
      <w:r>
        <w:t>Receiver dynamic range will be removed but David will add an informative annex as to why this is not necessary.</w:t>
      </w:r>
    </w:p>
  </w:comment>
  <w:comment w:id="763" w:author="Andrea Lorelli" w:date="2016-09-13T15:55:00Z" w:initials="AL">
    <w:p w:rsidR="00C47B90" w:rsidRDefault="00C47B90">
      <w:pPr>
        <w:pStyle w:val="CommentText"/>
      </w:pPr>
      <w:r>
        <w:rPr>
          <w:rStyle w:val="CommentReference"/>
        </w:rPr>
        <w:annotationRef/>
      </w:r>
      <w:r>
        <w:t xml:space="preserve">?????????????? </w:t>
      </w:r>
      <w:proofErr w:type="gramStart"/>
      <w:r>
        <w:t>isn’t</w:t>
      </w:r>
      <w:proofErr w:type="gramEnd"/>
      <w:r>
        <w:t xml:space="preserve"> this an operational requirement?</w:t>
      </w:r>
    </w:p>
  </w:comment>
  <w:comment w:id="765" w:author="r.dharmasiri" w:date="2016-09-30T13:54:00Z" w:initials="RD">
    <w:p w:rsidR="00C47B90" w:rsidRDefault="00C47B90">
      <w:pPr>
        <w:pStyle w:val="CommentText"/>
      </w:pPr>
      <w:r>
        <w:rPr>
          <w:rStyle w:val="CommentReference"/>
        </w:rPr>
        <w:annotationRef/>
      </w:r>
      <w:r>
        <w:t xml:space="preserve">Will be removed but the </w:t>
      </w:r>
      <w:proofErr w:type="spellStart"/>
      <w:r>
        <w:t>Infomrative</w:t>
      </w:r>
      <w:proofErr w:type="spellEnd"/>
      <w:r>
        <w:t xml:space="preserve"> annex will cover why we have chosen the method of testing.</w:t>
      </w:r>
    </w:p>
  </w:comment>
  <w:comment w:id="767" w:author="Andrea Lorelli" w:date="2016-09-14T11:23:00Z" w:initials="AL">
    <w:p w:rsidR="00C47B90" w:rsidRDefault="00C47B90">
      <w:pPr>
        <w:pStyle w:val="CommentText"/>
      </w:pPr>
      <w:r>
        <w:rPr>
          <w:rStyle w:val="CommentReference"/>
        </w:rPr>
        <w:annotationRef/>
      </w:r>
      <w:r>
        <w:t xml:space="preserve">Is this technical requirement really needed since you specify already both the sensitivity and the frequency error? </w:t>
      </w:r>
    </w:p>
  </w:comment>
  <w:comment w:id="771" w:author="r.dharmasiri" w:date="2016-09-30T14:04:00Z" w:initials="RD">
    <w:p w:rsidR="00C47B90" w:rsidRDefault="00C47B90">
      <w:pPr>
        <w:pStyle w:val="CommentText"/>
      </w:pPr>
      <w:r>
        <w:rPr>
          <w:rStyle w:val="CommentReference"/>
        </w:rPr>
        <w:annotationRef/>
      </w:r>
      <w:r>
        <w:t>We comment on the selectivity aspects and move on the non-selectivity aspects</w:t>
      </w:r>
    </w:p>
  </w:comment>
  <w:comment w:id="773" w:author="Andrea Lorelli" w:date="2016-09-13T15:59:00Z" w:initials="AL">
    <w:p w:rsidR="00C47B90" w:rsidRDefault="00C47B90">
      <w:pPr>
        <w:pStyle w:val="CommentText"/>
      </w:pPr>
      <w:r>
        <w:rPr>
          <w:rStyle w:val="CommentReference"/>
        </w:rPr>
        <w:annotationRef/>
      </w:r>
      <w:r>
        <w:t xml:space="preserve">?????? </w:t>
      </w:r>
      <w:proofErr w:type="gramStart"/>
      <w:r>
        <w:t>not</w:t>
      </w:r>
      <w:proofErr w:type="gramEnd"/>
      <w:r>
        <w:t xml:space="preserve"> clear….confusing…not a definition….</w:t>
      </w:r>
    </w:p>
  </w:comment>
  <w:comment w:id="796" w:author="Andrea Lorelli" w:date="2016-09-14T11:27:00Z" w:initials="AL">
    <w:p w:rsidR="00C47B90" w:rsidRDefault="00C47B90">
      <w:pPr>
        <w:pStyle w:val="CommentText"/>
      </w:pPr>
      <w:r>
        <w:rPr>
          <w:rStyle w:val="CommentReference"/>
        </w:rPr>
        <w:annotationRef/>
      </w:r>
      <w:r>
        <w:t>Since there is already the receiver selectivity, why do we need also “receiver immunity to interference”?</w:t>
      </w:r>
    </w:p>
  </w:comment>
  <w:comment w:id="862" w:author="r.dharmasiri" w:date="2016-09-30T14:48:00Z" w:initials="RD">
    <w:p w:rsidR="00F26F2E" w:rsidRDefault="00F26F2E">
      <w:pPr>
        <w:pStyle w:val="CommentText"/>
      </w:pPr>
      <w:r>
        <w:rPr>
          <w:rStyle w:val="CommentReference"/>
        </w:rPr>
        <w:annotationRef/>
      </w:r>
      <w:r>
        <w:t>74-01 put 5.1.4 here</w:t>
      </w:r>
    </w:p>
  </w:comment>
  <w:comment w:id="867" w:author="Andrea Lorelli" w:date="2016-09-14T12:02:00Z" w:initials="AL">
    <w:p w:rsidR="00C47B90" w:rsidRPr="00C61376" w:rsidRDefault="00C47B90" w:rsidP="00AB2058">
      <w:pPr>
        <w:keepLines/>
      </w:pPr>
      <w:r>
        <w:rPr>
          <w:rStyle w:val="CommentReference"/>
        </w:rPr>
        <w:annotationRef/>
      </w:r>
      <w:r>
        <w:t>You may move everything in a separate clause “</w:t>
      </w:r>
      <w:r w:rsidRPr="00C61376">
        <w:t>General conditions of measurement</w:t>
      </w:r>
      <w:r>
        <w:t>” and refer to it in the clause “</w:t>
      </w:r>
      <w:r w:rsidRPr="00C61376">
        <w:t>Environmental conditions for testing</w:t>
      </w:r>
      <w:r>
        <w:t>” with something like: “</w:t>
      </w:r>
      <w:r w:rsidRPr="00C61376">
        <w:t xml:space="preserve">These shall be as described in clause </w:t>
      </w:r>
      <w:r>
        <w:t>XX</w:t>
      </w:r>
      <w:r w:rsidRPr="00C61376">
        <w:t>.</w:t>
      </w:r>
      <w:r>
        <w:t>”</w:t>
      </w:r>
    </w:p>
    <w:p w:rsidR="00C47B90" w:rsidRDefault="00C47B90">
      <w:pPr>
        <w:pStyle w:val="CommentText"/>
      </w:pPr>
      <w:r>
        <w:t xml:space="preserve"> </w:t>
      </w:r>
    </w:p>
  </w:comment>
  <w:comment w:id="873" w:author="Andrea Lorelli" w:date="2016-09-13T16:05:00Z" w:initials="AL">
    <w:p w:rsidR="00C47B90" w:rsidRDefault="00C47B90">
      <w:pPr>
        <w:pStyle w:val="CommentText"/>
      </w:pPr>
      <w:r>
        <w:rPr>
          <w:rStyle w:val="CommentReference"/>
        </w:rPr>
        <w:annotationRef/>
      </w:r>
      <w:r>
        <w:t>This is not in line with what is written in 5.2.1…</w:t>
      </w:r>
    </w:p>
  </w:comment>
  <w:comment w:id="899" w:author="Andrea Lorelli" w:date="2016-09-13T16:53:00Z" w:initials="AL">
    <w:p w:rsidR="00C47B90" w:rsidRDefault="00C47B90">
      <w:pPr>
        <w:pStyle w:val="CommentText"/>
      </w:pPr>
      <w:r>
        <w:rPr>
          <w:rStyle w:val="CommentReference"/>
        </w:rPr>
        <w:annotationRef/>
      </w:r>
      <w:r>
        <w:t>No extreme test conditions for outdoor and indoor units? You probably need them (for instance a PSR installed in the airport of Moscow or Dubai airport…) See below for a text taken from a maritime radar HS (to be discussed of course).</w:t>
      </w:r>
    </w:p>
  </w:comment>
  <w:comment w:id="901" w:author="Andrea Lorelli" w:date="2016-09-13T16:06:00Z" w:initials="AL">
    <w:p w:rsidR="00C47B90" w:rsidRDefault="00C47B90">
      <w:pPr>
        <w:pStyle w:val="CommentText"/>
      </w:pPr>
      <w:r>
        <w:rPr>
          <w:rStyle w:val="CommentReference"/>
        </w:rPr>
        <w:annotationRef/>
      </w:r>
      <w:r>
        <w:t>Repeated….</w:t>
      </w:r>
    </w:p>
  </w:comment>
  <w:comment w:id="934" w:author="Andrea Lorelli" w:date="2016-09-14T11:59:00Z" w:initials="AL">
    <w:p w:rsidR="00C47B90" w:rsidRDefault="00C47B90">
      <w:pPr>
        <w:pStyle w:val="CommentText"/>
      </w:pPr>
      <w:r>
        <w:rPr>
          <w:rStyle w:val="CommentReference"/>
        </w:rPr>
        <w:annotationRef/>
      </w:r>
      <w:r>
        <w:t>Probably lower than that…</w:t>
      </w:r>
    </w:p>
  </w:comment>
  <w:comment w:id="996" w:author="Andrea Lorelli" w:date="2016-07-05T16:10:00Z" w:initials="AL">
    <w:p w:rsidR="00C47B90" w:rsidRDefault="00C47B90" w:rsidP="005F63D2">
      <w:pPr>
        <w:pStyle w:val="CommentText"/>
      </w:pPr>
      <w:r>
        <w:rPr>
          <w:rStyle w:val="CommentReference"/>
        </w:rPr>
        <w:annotationRef/>
      </w:r>
      <w:r>
        <w:t>Is this necessary here or perhaps it can be considered part of the receiver selectivity?</w:t>
      </w:r>
    </w:p>
  </w:comment>
  <w:comment w:id="1027" w:author="r.dharmasiri" w:date="2016-07-07T06:54:00Z" w:initials="RD">
    <w:p w:rsidR="00C47B90" w:rsidRDefault="00C47B90" w:rsidP="00B1150B">
      <w:pPr>
        <w:pStyle w:val="CommentText"/>
      </w:pPr>
      <w:r>
        <w:rPr>
          <w:rStyle w:val="CommentReference"/>
        </w:rPr>
        <w:annotationRef/>
      </w:r>
      <w:r>
        <w:t>Need to be thought further</w:t>
      </w:r>
    </w:p>
  </w:comment>
  <w:comment w:id="1028" w:author="r.dharmasiri" w:date="2016-07-07T06:54:00Z" w:initials="RD">
    <w:p w:rsidR="00C47B90" w:rsidRDefault="00C47B90" w:rsidP="00B1150B">
      <w:pPr>
        <w:pStyle w:val="CommentText"/>
      </w:pPr>
      <w:r>
        <w:rPr>
          <w:rStyle w:val="CommentReference"/>
        </w:rPr>
        <w:annotationRef/>
      </w:r>
      <w:r>
        <w:t xml:space="preserve">Action: Produce a diagram S band radar mask for a set of parameters and write compliance statements for the test section. </w:t>
      </w:r>
    </w:p>
  </w:comment>
  <w:comment w:id="1099" w:author="Andrea Lorelli" w:date="2016-09-13T16:51:00Z" w:initials="AL">
    <w:p w:rsidR="00C47B90" w:rsidRDefault="00C47B90">
      <w:pPr>
        <w:pStyle w:val="CommentText"/>
      </w:pPr>
      <w:r>
        <w:rPr>
          <w:rStyle w:val="CommentReference"/>
        </w:rPr>
        <w:annotationRef/>
      </w:r>
      <w:r>
        <w:t>This is the format of the table commonly used</w:t>
      </w:r>
    </w:p>
  </w:comment>
  <w:comment w:id="1147" w:author="Andrea Lorelli" w:date="2016-09-13T16:08:00Z" w:initials="AL">
    <w:p w:rsidR="00C47B90" w:rsidRDefault="00C47B90">
      <w:pPr>
        <w:pStyle w:val="CommentText"/>
      </w:pPr>
      <w:r>
        <w:rPr>
          <w:rStyle w:val="CommentReference"/>
        </w:rPr>
        <w:annotationRef/>
      </w:r>
      <w:proofErr w:type="gramStart"/>
      <w:r>
        <w:t>one</w:t>
      </w:r>
      <w:proofErr w:type="gramEnd"/>
      <w:r>
        <w:t xml:space="preserve"> test bed for each technical requirement has to be defined.  All the test steps need to be defined: no implementation specific measurement scenarios should be used. If one measurement scenario can be used for more than one technical requirement, then it makes sense to have it in an Annex otherwise you can move it in the related clause directly. Anyway the method of measurement should appear in the related clause. </w:t>
      </w:r>
    </w:p>
  </w:comment>
  <w:comment w:id="1186" w:author="Author" w:date="2016-07-05T16:10:00Z" w:initials="A">
    <w:p w:rsidR="00C47B90" w:rsidRDefault="00C47B90" w:rsidP="00EB5AC9">
      <w:pPr>
        <w:pStyle w:val="CommentText"/>
      </w:pPr>
      <w:r>
        <w:rPr>
          <w:rStyle w:val="CommentReference"/>
        </w:rPr>
        <w:annotationRef/>
      </w:r>
      <w:r>
        <w:t>TO BE DISCUSSED</w:t>
      </w:r>
    </w:p>
  </w:comment>
  <w:comment w:id="1201" w:author="Author" w:date="2016-07-05T16:10:00Z" w:initials="A">
    <w:p w:rsidR="00C47B90" w:rsidRDefault="00C47B90" w:rsidP="00EB5AC9">
      <w:pPr>
        <w:pStyle w:val="CommentText"/>
      </w:pPr>
      <w:r>
        <w:rPr>
          <w:rStyle w:val="CommentReference"/>
        </w:rPr>
        <w:annotationRef/>
      </w:r>
      <w:r>
        <w:t>Agreement needed</w:t>
      </w:r>
    </w:p>
  </w:comment>
  <w:comment w:id="1203" w:author="Author" w:date="2016-07-05T16:10:00Z" w:initials="A">
    <w:p w:rsidR="00C47B90" w:rsidRDefault="00C47B90" w:rsidP="00EB5AC9">
      <w:pPr>
        <w:pStyle w:val="CommentText"/>
      </w:pPr>
      <w:r>
        <w:rPr>
          <w:rStyle w:val="CommentReference"/>
        </w:rPr>
        <w:annotationRef/>
      </w:r>
      <w:r>
        <w:t>AGREEMENT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25CE6" w15:done="0"/>
  <w15:commentEx w15:paraId="0AB29709" w15:done="0"/>
  <w15:commentEx w15:paraId="0058DF95" w15:done="0"/>
  <w15:commentEx w15:paraId="6C860A27" w15:done="0"/>
  <w15:commentEx w15:paraId="6D406EC1" w15:done="0"/>
  <w15:commentEx w15:paraId="5BE5E29D" w15:done="0"/>
  <w15:commentEx w15:paraId="1D338EA8" w15:done="0"/>
  <w15:commentEx w15:paraId="5DF492E7" w15:done="0"/>
  <w15:commentEx w15:paraId="69314977" w15:done="0"/>
  <w15:commentEx w15:paraId="22DC3CC3" w15:done="0"/>
  <w15:commentEx w15:paraId="7613D935" w15:done="0"/>
  <w15:commentEx w15:paraId="7280B452" w15:done="0"/>
  <w15:commentEx w15:paraId="4E92A78C" w15:done="0"/>
  <w15:commentEx w15:paraId="6B328624" w15:done="0"/>
  <w15:commentEx w15:paraId="0C50FC95" w15:done="0"/>
  <w15:commentEx w15:paraId="02C57B23" w15:done="0"/>
  <w15:commentEx w15:paraId="3749C015" w15:done="0"/>
  <w15:commentEx w15:paraId="667C3D84" w15:done="0"/>
  <w15:commentEx w15:paraId="7D546578" w15:done="0"/>
  <w15:commentEx w15:paraId="4637AD80" w15:done="0"/>
  <w15:commentEx w15:paraId="4EF2A0A8" w15:done="0"/>
  <w15:commentEx w15:paraId="274F2416" w15:done="0"/>
  <w15:commentEx w15:paraId="32C505ED" w15:done="0"/>
  <w15:commentEx w15:paraId="5886AFAD" w15:done="0"/>
  <w15:commentEx w15:paraId="422219B9" w15:done="0"/>
  <w15:commentEx w15:paraId="1F9D9D63" w15:done="0"/>
  <w15:commentEx w15:paraId="6F8B0BE9" w15:done="0"/>
  <w15:commentEx w15:paraId="24B8903B" w15:done="0"/>
  <w15:commentEx w15:paraId="7CABA28C" w15:done="0"/>
  <w15:commentEx w15:paraId="3D3415F9" w15:done="0"/>
  <w15:commentEx w15:paraId="5F87CEEA" w15:done="0"/>
  <w15:commentEx w15:paraId="6036ADE2" w15:done="0"/>
  <w15:commentEx w15:paraId="7819E329" w15:done="0"/>
  <w15:commentEx w15:paraId="142C9B47" w15:done="0"/>
  <w15:commentEx w15:paraId="0E4D9E2E" w15:done="0"/>
  <w15:commentEx w15:paraId="52BA04B4" w15:done="0"/>
  <w15:commentEx w15:paraId="35294BFB" w15:done="0"/>
  <w15:commentEx w15:paraId="45535DDC" w15:done="0"/>
  <w15:commentEx w15:paraId="22E3F42E" w15:done="0"/>
  <w15:commentEx w15:paraId="1FA2072D" w15:done="0"/>
  <w15:commentEx w15:paraId="1998444E" w15:done="0"/>
  <w15:commentEx w15:paraId="01812860" w15:done="0"/>
  <w15:commentEx w15:paraId="52F69BA7" w15:done="0"/>
  <w15:commentEx w15:paraId="719E7AEF" w15:done="0"/>
  <w15:commentEx w15:paraId="4BBCB77C" w15:done="0"/>
  <w15:commentEx w15:paraId="0C7D2626" w15:done="0"/>
  <w15:commentEx w15:paraId="67DF2845" w15:done="0"/>
  <w15:commentEx w15:paraId="64F7425A" w15:done="0"/>
  <w15:commentEx w15:paraId="55D6A7E8" w15:done="0"/>
  <w15:commentEx w15:paraId="356BB8D0" w15:done="0"/>
  <w15:commentEx w15:paraId="0E225EA8" w15:done="0"/>
  <w15:commentEx w15:paraId="77CE6D86" w15:done="0"/>
  <w15:commentEx w15:paraId="5A9E6152" w15:done="0"/>
  <w15:commentEx w15:paraId="6045C615" w15:done="0"/>
  <w15:commentEx w15:paraId="7DB8D405" w15:done="0"/>
  <w15:commentEx w15:paraId="1A91CB61" w15:done="0"/>
  <w15:commentEx w15:paraId="2C3FE9A4" w15:done="0"/>
  <w15:commentEx w15:paraId="7D455441" w15:done="0"/>
  <w15:commentEx w15:paraId="7718CC3C" w15:done="0"/>
  <w15:commentEx w15:paraId="0D600C97" w15:done="0"/>
  <w15:commentEx w15:paraId="38CFBAD2" w15:done="0"/>
  <w15:commentEx w15:paraId="2410503B" w15:done="0"/>
  <w15:commentEx w15:paraId="3CDD9B75" w15:done="0"/>
  <w15:commentEx w15:paraId="143EEC73" w15:done="0"/>
  <w15:commentEx w15:paraId="4D01A94E" w15:done="0"/>
  <w15:commentEx w15:paraId="53C8F1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90" w:rsidRDefault="00C47B90">
      <w:r>
        <w:separator/>
      </w:r>
    </w:p>
  </w:endnote>
  <w:endnote w:type="continuationSeparator" w:id="0">
    <w:p w:rsidR="00C47B90" w:rsidRDefault="00C47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Footer"/>
    </w:pPr>
  </w:p>
  <w:p w:rsidR="00C47B90" w:rsidRDefault="00C47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Footer"/>
    </w:pPr>
    <w:r>
      <w:t>ETSI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90" w:rsidRDefault="00C47B90">
      <w:r>
        <w:separator/>
      </w:r>
    </w:p>
  </w:footnote>
  <w:footnote w:type="continuationSeparator" w:id="0">
    <w:p w:rsidR="00C47B90" w:rsidRDefault="00C47B90">
      <w:r>
        <w:continuationSeparator/>
      </w:r>
    </w:p>
  </w:footnote>
  <w:footnote w:id="1">
    <w:p w:rsidR="00C47B90" w:rsidRDefault="00C47B90" w:rsidP="00050F1D">
      <w:pPr>
        <w:pStyle w:val="FootnoteText"/>
      </w:pPr>
      <w:r>
        <w:rPr>
          <w:rStyle w:val="FootnoteReference"/>
        </w:rPr>
        <w:footnoteRef/>
      </w:r>
      <w:r>
        <w:t xml:space="preserve"> </w:t>
      </w:r>
      <w:r w:rsidRPr="00CB7D79">
        <w:rPr>
          <w:b/>
        </w:rPr>
        <w:t>Radar related</w:t>
      </w:r>
      <w:r>
        <w:t xml:space="preserve"> ESASSP requirement can be Pd for sure and then track range and angular accuracy. The false alarm rate (against Gaussian interference) should be as determined in the Non-cooperative Surveillance requirements false alarm rate in the following document</w:t>
      </w:r>
    </w:p>
  </w:footnote>
  <w:footnote w:id="2">
    <w:p w:rsidR="00C47B90" w:rsidRDefault="00C47B90" w:rsidP="00050F1D">
      <w:pPr>
        <w:pStyle w:val="FootnoteText"/>
      </w:pPr>
      <w:r>
        <w:rPr>
          <w:rStyle w:val="FootnoteReference"/>
        </w:rPr>
        <w:footnoteRef/>
      </w:r>
      <w:r>
        <w:t xml:space="preserve"> </w:t>
      </w:r>
      <w:r w:rsidRPr="005F619E">
        <w:t>5.</w:t>
      </w:r>
      <w:r w:rsidRPr="005F619E">
        <w:tab/>
      </w:r>
      <w:proofErr w:type="spellStart"/>
      <w:r w:rsidRPr="005F619E">
        <w:t>Eurocontrol</w:t>
      </w:r>
      <w:proofErr w:type="spellEnd"/>
      <w:r w:rsidRPr="005F619E">
        <w:t xml:space="preserve"> Standard Document for Radar Surveillance in En-Route and Major Terminal Areas SUR.ET1.ST01.1000-STD-01-01 Edition : 1.0 Date : March 1997</w:t>
      </w:r>
    </w:p>
  </w:footnote>
  <w:footnote w:id="3">
    <w:p w:rsidR="00C47B90" w:rsidRPr="00D52B04" w:rsidRDefault="00C47B90" w:rsidP="00050F1D">
      <w:pPr>
        <w:pStyle w:val="FootnoteText"/>
        <w:rPr>
          <w:b/>
          <w:vertAlign w:val="superscript"/>
        </w:rPr>
      </w:pPr>
      <w:r>
        <w:rPr>
          <w:rStyle w:val="FootnoteReference"/>
        </w:rPr>
        <w:footnoteRef/>
      </w:r>
      <w:r>
        <w:t xml:space="preserve"> </w:t>
      </w:r>
      <w:r w:rsidRPr="00D52B04">
        <w:t>ESASSP requirements</w:t>
      </w:r>
      <w:r>
        <w:t xml:space="preserve"> always refers to radar related requirements as in </w:t>
      </w:r>
      <w:r w:rsidRPr="00D52B04">
        <w:rPr>
          <w:b/>
          <w:vertAlign w:val="superscript"/>
        </w:rPr>
        <w:t xml:space="preserve">1 </w:t>
      </w:r>
    </w:p>
  </w:footnote>
  <w:footnote w:id="4">
    <w:p w:rsidR="00C47B90" w:rsidRDefault="00C47B90" w:rsidP="00EB5AC9">
      <w:pPr>
        <w:pStyle w:val="FootnoteText"/>
      </w:pPr>
      <w:r>
        <w:rPr>
          <w:rStyle w:val="FootnoteReference"/>
        </w:rPr>
        <w:footnoteRef/>
      </w:r>
      <w:r>
        <w:t xml:space="preserve"> The technical file must show there will be no further degradation in radar performance caused by subsequent processing [G] to [I] to [J]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Header"/>
    </w:pPr>
    <w:r>
      <w:rPr>
        <w:b w:val="0"/>
        <w:lang w:eastAsia="en-GB"/>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F26F2E">
      <w:t>Draft ETSI EN 303 364-2 V0.2.t (04-08-2016)</w:t>
    </w:r>
    <w:r>
      <w:rPr>
        <w:noProof w:val="0"/>
      </w:rPr>
      <w:fldChar w:fldCharType="end"/>
    </w:r>
  </w:p>
  <w:p w:rsidR="00C47B90" w:rsidRDefault="00C47B9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F26F2E">
      <w:t>14</w:t>
    </w:r>
    <w:r>
      <w:rPr>
        <w:noProof w:val="0"/>
      </w:rPr>
      <w:fldChar w:fldCharType="end"/>
    </w:r>
  </w:p>
  <w:p w:rsidR="00C47B90" w:rsidRDefault="00C47B90" w:rsidP="004869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0" w:rsidRDefault="00C47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4">
    <w:nsid w:val="012508FB"/>
    <w:multiLevelType w:val="multilevel"/>
    <w:tmpl w:val="7314691A"/>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284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582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308086A"/>
    <w:multiLevelType w:val="hybridMultilevel"/>
    <w:tmpl w:val="06F2D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A5FDD"/>
    <w:multiLevelType w:val="hybridMultilevel"/>
    <w:tmpl w:val="CD1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B023B"/>
    <w:multiLevelType w:val="multilevel"/>
    <w:tmpl w:val="DD8858C6"/>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C643B5"/>
    <w:multiLevelType w:val="hybridMultilevel"/>
    <w:tmpl w:val="8CB2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486DB1"/>
    <w:multiLevelType w:val="hybridMultilevel"/>
    <w:tmpl w:val="D83027D0"/>
    <w:lvl w:ilvl="0" w:tplc="0414D2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B4669"/>
    <w:multiLevelType w:val="multilevel"/>
    <w:tmpl w:val="4CE6A57E"/>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F039A5"/>
    <w:multiLevelType w:val="hybridMultilevel"/>
    <w:tmpl w:val="3AE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E2C11"/>
    <w:multiLevelType w:val="hybridMultilevel"/>
    <w:tmpl w:val="836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7105C"/>
    <w:multiLevelType w:val="multilevel"/>
    <w:tmpl w:val="B63471E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60311560"/>
    <w:multiLevelType w:val="hybridMultilevel"/>
    <w:tmpl w:val="6A0E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C90925"/>
    <w:multiLevelType w:val="hybridMultilevel"/>
    <w:tmpl w:val="F504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A4690F"/>
    <w:multiLevelType w:val="hybridMultilevel"/>
    <w:tmpl w:val="4E6E5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0B6B0C"/>
    <w:multiLevelType w:val="hybridMultilevel"/>
    <w:tmpl w:val="82069E20"/>
    <w:lvl w:ilvl="0" w:tplc="A540F6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9F7A5C"/>
    <w:multiLevelType w:val="hybridMultilevel"/>
    <w:tmpl w:val="D75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574A18"/>
    <w:multiLevelType w:val="multilevel"/>
    <w:tmpl w:val="E084DD48"/>
    <w:lvl w:ilvl="0">
      <w:start w:val="5"/>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6"/>
  </w:num>
  <w:num w:numId="4">
    <w:abstractNumId w:val="11"/>
  </w:num>
  <w:num w:numId="5">
    <w:abstractNumId w:val="14"/>
  </w:num>
  <w:num w:numId="6">
    <w:abstractNumId w:val="2"/>
  </w:num>
  <w:num w:numId="7">
    <w:abstractNumId w:val="1"/>
  </w:num>
  <w:num w:numId="8">
    <w:abstractNumId w:val="0"/>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7"/>
  </w:num>
  <w:num w:numId="19">
    <w:abstractNumId w:val="15"/>
  </w:num>
  <w:num w:numId="20">
    <w:abstractNumId w:val="16"/>
  </w:num>
  <w:num w:numId="21">
    <w:abstractNumId w:val="21"/>
  </w:num>
  <w:num w:numId="22">
    <w:abstractNumId w:val="5"/>
  </w:num>
  <w:num w:numId="23">
    <w:abstractNumId w:val="19"/>
  </w:num>
  <w:num w:numId="24">
    <w:abstractNumId w:val="10"/>
  </w:num>
  <w:num w:numId="25">
    <w:abstractNumId w:val="22"/>
  </w:num>
  <w:num w:numId="26">
    <w:abstractNumId w:val="20"/>
  </w:num>
  <w:num w:numId="27">
    <w:abstractNumId w:val="13"/>
  </w:num>
  <w:num w:numId="28">
    <w:abstractNumId w:val="18"/>
  </w:num>
  <w:num w:numId="29">
    <w:abstractNumId w:val="8"/>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1-5-21-2034197439-752511010-549785860-185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attachedTemplate r:id="rId1"/>
  <w:stylePaneFormatFilter w:val="3F01"/>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
  <w:rsids>
    <w:rsidRoot w:val="00231E9F"/>
    <w:rsid w:val="0000169B"/>
    <w:rsid w:val="00001CD2"/>
    <w:rsid w:val="000029C7"/>
    <w:rsid w:val="000046DC"/>
    <w:rsid w:val="000050BD"/>
    <w:rsid w:val="000108AE"/>
    <w:rsid w:val="0001272E"/>
    <w:rsid w:val="0001491A"/>
    <w:rsid w:val="00014C69"/>
    <w:rsid w:val="00015273"/>
    <w:rsid w:val="00015D98"/>
    <w:rsid w:val="00016D19"/>
    <w:rsid w:val="000200F6"/>
    <w:rsid w:val="00020194"/>
    <w:rsid w:val="0002030A"/>
    <w:rsid w:val="0002056A"/>
    <w:rsid w:val="00021230"/>
    <w:rsid w:val="000247CB"/>
    <w:rsid w:val="000263A8"/>
    <w:rsid w:val="00027769"/>
    <w:rsid w:val="00027A99"/>
    <w:rsid w:val="000300C8"/>
    <w:rsid w:val="000326BA"/>
    <w:rsid w:val="00033054"/>
    <w:rsid w:val="00034B09"/>
    <w:rsid w:val="00035BDC"/>
    <w:rsid w:val="000414A0"/>
    <w:rsid w:val="00041D68"/>
    <w:rsid w:val="00041EFF"/>
    <w:rsid w:val="00045A1F"/>
    <w:rsid w:val="00046088"/>
    <w:rsid w:val="00050F1D"/>
    <w:rsid w:val="0005164E"/>
    <w:rsid w:val="00053C66"/>
    <w:rsid w:val="00054B0A"/>
    <w:rsid w:val="000566CB"/>
    <w:rsid w:val="00061273"/>
    <w:rsid w:val="0006131A"/>
    <w:rsid w:val="00063FE4"/>
    <w:rsid w:val="000676BF"/>
    <w:rsid w:val="00070116"/>
    <w:rsid w:val="00070306"/>
    <w:rsid w:val="00072821"/>
    <w:rsid w:val="00072CF0"/>
    <w:rsid w:val="0007552D"/>
    <w:rsid w:val="00076DBF"/>
    <w:rsid w:val="0007737E"/>
    <w:rsid w:val="00082429"/>
    <w:rsid w:val="00083A64"/>
    <w:rsid w:val="00083EA1"/>
    <w:rsid w:val="000859BF"/>
    <w:rsid w:val="00090048"/>
    <w:rsid w:val="000911C8"/>
    <w:rsid w:val="00091F0D"/>
    <w:rsid w:val="00092A0C"/>
    <w:rsid w:val="000937E6"/>
    <w:rsid w:val="00095582"/>
    <w:rsid w:val="000A084B"/>
    <w:rsid w:val="000A1960"/>
    <w:rsid w:val="000A4FCC"/>
    <w:rsid w:val="000A6566"/>
    <w:rsid w:val="000B0B39"/>
    <w:rsid w:val="000B214A"/>
    <w:rsid w:val="000B2C1F"/>
    <w:rsid w:val="000C5E4D"/>
    <w:rsid w:val="000D014A"/>
    <w:rsid w:val="000D0197"/>
    <w:rsid w:val="000D0868"/>
    <w:rsid w:val="000D32C1"/>
    <w:rsid w:val="000D3822"/>
    <w:rsid w:val="000D5327"/>
    <w:rsid w:val="000D69D5"/>
    <w:rsid w:val="000E22B1"/>
    <w:rsid w:val="000E3224"/>
    <w:rsid w:val="000E347E"/>
    <w:rsid w:val="000E4F7A"/>
    <w:rsid w:val="000E5649"/>
    <w:rsid w:val="000F0899"/>
    <w:rsid w:val="000F18B5"/>
    <w:rsid w:val="000F3C24"/>
    <w:rsid w:val="000F42BE"/>
    <w:rsid w:val="000F4918"/>
    <w:rsid w:val="000F510F"/>
    <w:rsid w:val="000F517E"/>
    <w:rsid w:val="000F6782"/>
    <w:rsid w:val="001016D4"/>
    <w:rsid w:val="001048D2"/>
    <w:rsid w:val="00107528"/>
    <w:rsid w:val="0011183D"/>
    <w:rsid w:val="00112370"/>
    <w:rsid w:val="00113F52"/>
    <w:rsid w:val="00115F62"/>
    <w:rsid w:val="0012156B"/>
    <w:rsid w:val="00121F73"/>
    <w:rsid w:val="001238B1"/>
    <w:rsid w:val="00124C53"/>
    <w:rsid w:val="0012537E"/>
    <w:rsid w:val="001307D4"/>
    <w:rsid w:val="00130992"/>
    <w:rsid w:val="001327AA"/>
    <w:rsid w:val="001343FE"/>
    <w:rsid w:val="00135045"/>
    <w:rsid w:val="00140F76"/>
    <w:rsid w:val="00144533"/>
    <w:rsid w:val="00144C27"/>
    <w:rsid w:val="00146393"/>
    <w:rsid w:val="0014743E"/>
    <w:rsid w:val="00153952"/>
    <w:rsid w:val="0016083B"/>
    <w:rsid w:val="0016666E"/>
    <w:rsid w:val="0016699D"/>
    <w:rsid w:val="00166FA3"/>
    <w:rsid w:val="0017264D"/>
    <w:rsid w:val="00174127"/>
    <w:rsid w:val="001747DB"/>
    <w:rsid w:val="00174BE1"/>
    <w:rsid w:val="001778F7"/>
    <w:rsid w:val="0018181F"/>
    <w:rsid w:val="00186E55"/>
    <w:rsid w:val="00187A23"/>
    <w:rsid w:val="00190F94"/>
    <w:rsid w:val="00192024"/>
    <w:rsid w:val="00193045"/>
    <w:rsid w:val="00193FF5"/>
    <w:rsid w:val="0019453B"/>
    <w:rsid w:val="001956AD"/>
    <w:rsid w:val="001A104D"/>
    <w:rsid w:val="001A2C1A"/>
    <w:rsid w:val="001A328A"/>
    <w:rsid w:val="001A3536"/>
    <w:rsid w:val="001A560A"/>
    <w:rsid w:val="001A668E"/>
    <w:rsid w:val="001A6DEB"/>
    <w:rsid w:val="001B1477"/>
    <w:rsid w:val="001B3761"/>
    <w:rsid w:val="001B46C8"/>
    <w:rsid w:val="001B59BE"/>
    <w:rsid w:val="001B5A6C"/>
    <w:rsid w:val="001B5CB1"/>
    <w:rsid w:val="001B5F52"/>
    <w:rsid w:val="001B670C"/>
    <w:rsid w:val="001C1F12"/>
    <w:rsid w:val="001C33B2"/>
    <w:rsid w:val="001C4501"/>
    <w:rsid w:val="001C5621"/>
    <w:rsid w:val="001C5D03"/>
    <w:rsid w:val="001C62C5"/>
    <w:rsid w:val="001C648C"/>
    <w:rsid w:val="001C69BC"/>
    <w:rsid w:val="001D28C0"/>
    <w:rsid w:val="001D3518"/>
    <w:rsid w:val="001D4FBD"/>
    <w:rsid w:val="001D5FF0"/>
    <w:rsid w:val="001D65C8"/>
    <w:rsid w:val="001E0B57"/>
    <w:rsid w:val="001E17B1"/>
    <w:rsid w:val="001E25D4"/>
    <w:rsid w:val="001E2820"/>
    <w:rsid w:val="001E7241"/>
    <w:rsid w:val="001F112B"/>
    <w:rsid w:val="001F4422"/>
    <w:rsid w:val="001F5DC0"/>
    <w:rsid w:val="001F5E25"/>
    <w:rsid w:val="001F653F"/>
    <w:rsid w:val="001F72DE"/>
    <w:rsid w:val="001F7DF4"/>
    <w:rsid w:val="002063E4"/>
    <w:rsid w:val="00206654"/>
    <w:rsid w:val="00206A31"/>
    <w:rsid w:val="00210411"/>
    <w:rsid w:val="002138AF"/>
    <w:rsid w:val="0021399C"/>
    <w:rsid w:val="00213D33"/>
    <w:rsid w:val="00215FD7"/>
    <w:rsid w:val="00217520"/>
    <w:rsid w:val="002215DD"/>
    <w:rsid w:val="00224C2C"/>
    <w:rsid w:val="002251A5"/>
    <w:rsid w:val="00231E9F"/>
    <w:rsid w:val="00233682"/>
    <w:rsid w:val="00234B07"/>
    <w:rsid w:val="0023558E"/>
    <w:rsid w:val="00240411"/>
    <w:rsid w:val="00241A87"/>
    <w:rsid w:val="00242030"/>
    <w:rsid w:val="002430B2"/>
    <w:rsid w:val="00243D10"/>
    <w:rsid w:val="002449C6"/>
    <w:rsid w:val="00246714"/>
    <w:rsid w:val="00247146"/>
    <w:rsid w:val="0025192D"/>
    <w:rsid w:val="0025274A"/>
    <w:rsid w:val="002546C7"/>
    <w:rsid w:val="00256740"/>
    <w:rsid w:val="002572A0"/>
    <w:rsid w:val="00262DD3"/>
    <w:rsid w:val="00262E33"/>
    <w:rsid w:val="00263E0B"/>
    <w:rsid w:val="002643F1"/>
    <w:rsid w:val="0026607E"/>
    <w:rsid w:val="00266CE6"/>
    <w:rsid w:val="00270E4F"/>
    <w:rsid w:val="00270E69"/>
    <w:rsid w:val="00272F5A"/>
    <w:rsid w:val="002742C7"/>
    <w:rsid w:val="002772A9"/>
    <w:rsid w:val="00281941"/>
    <w:rsid w:val="00284B14"/>
    <w:rsid w:val="00286DBF"/>
    <w:rsid w:val="00287117"/>
    <w:rsid w:val="0029048E"/>
    <w:rsid w:val="002906A2"/>
    <w:rsid w:val="00292D0D"/>
    <w:rsid w:val="002935CD"/>
    <w:rsid w:val="00296ECF"/>
    <w:rsid w:val="002A0402"/>
    <w:rsid w:val="002A23C5"/>
    <w:rsid w:val="002A3C90"/>
    <w:rsid w:val="002A6271"/>
    <w:rsid w:val="002A64B1"/>
    <w:rsid w:val="002B12A0"/>
    <w:rsid w:val="002B2B7D"/>
    <w:rsid w:val="002D0413"/>
    <w:rsid w:val="002D3528"/>
    <w:rsid w:val="002D5CA1"/>
    <w:rsid w:val="002E1712"/>
    <w:rsid w:val="002E2621"/>
    <w:rsid w:val="002E4291"/>
    <w:rsid w:val="002E46DE"/>
    <w:rsid w:val="002E4A8E"/>
    <w:rsid w:val="002F05B4"/>
    <w:rsid w:val="002F2537"/>
    <w:rsid w:val="002F2BDE"/>
    <w:rsid w:val="002F4BD2"/>
    <w:rsid w:val="002F4F22"/>
    <w:rsid w:val="002F6F01"/>
    <w:rsid w:val="00301140"/>
    <w:rsid w:val="003043F6"/>
    <w:rsid w:val="00313F80"/>
    <w:rsid w:val="00316B5D"/>
    <w:rsid w:val="003209E5"/>
    <w:rsid w:val="003223C9"/>
    <w:rsid w:val="00331C87"/>
    <w:rsid w:val="003353D0"/>
    <w:rsid w:val="003413E4"/>
    <w:rsid w:val="003413F1"/>
    <w:rsid w:val="00342631"/>
    <w:rsid w:val="003428F9"/>
    <w:rsid w:val="003431E7"/>
    <w:rsid w:val="003460A1"/>
    <w:rsid w:val="003522E6"/>
    <w:rsid w:val="0035351A"/>
    <w:rsid w:val="003567AA"/>
    <w:rsid w:val="003577C6"/>
    <w:rsid w:val="0036256A"/>
    <w:rsid w:val="00362B30"/>
    <w:rsid w:val="003634EE"/>
    <w:rsid w:val="00363775"/>
    <w:rsid w:val="00367602"/>
    <w:rsid w:val="00370969"/>
    <w:rsid w:val="0037392F"/>
    <w:rsid w:val="00375946"/>
    <w:rsid w:val="00376F4C"/>
    <w:rsid w:val="00383B91"/>
    <w:rsid w:val="00386797"/>
    <w:rsid w:val="00397A22"/>
    <w:rsid w:val="003A1665"/>
    <w:rsid w:val="003A20B0"/>
    <w:rsid w:val="003A32E4"/>
    <w:rsid w:val="003A6DA0"/>
    <w:rsid w:val="003A6F4A"/>
    <w:rsid w:val="003A720A"/>
    <w:rsid w:val="003B08B5"/>
    <w:rsid w:val="003B1391"/>
    <w:rsid w:val="003B2592"/>
    <w:rsid w:val="003B45A5"/>
    <w:rsid w:val="003B50CF"/>
    <w:rsid w:val="003B613D"/>
    <w:rsid w:val="003C0C1A"/>
    <w:rsid w:val="003C209A"/>
    <w:rsid w:val="003C23C1"/>
    <w:rsid w:val="003C2A55"/>
    <w:rsid w:val="003C4CDA"/>
    <w:rsid w:val="003D3AED"/>
    <w:rsid w:val="003D7EFC"/>
    <w:rsid w:val="003E14F0"/>
    <w:rsid w:val="003E1C83"/>
    <w:rsid w:val="003E273B"/>
    <w:rsid w:val="003E2DB6"/>
    <w:rsid w:val="003E7411"/>
    <w:rsid w:val="003E756F"/>
    <w:rsid w:val="003E7CEA"/>
    <w:rsid w:val="003F086D"/>
    <w:rsid w:val="003F22EA"/>
    <w:rsid w:val="003F2DCA"/>
    <w:rsid w:val="003F3A3C"/>
    <w:rsid w:val="003F3E91"/>
    <w:rsid w:val="003F477D"/>
    <w:rsid w:val="003F6802"/>
    <w:rsid w:val="003F6B27"/>
    <w:rsid w:val="003F7711"/>
    <w:rsid w:val="00402447"/>
    <w:rsid w:val="00402567"/>
    <w:rsid w:val="00404494"/>
    <w:rsid w:val="0040606F"/>
    <w:rsid w:val="00406BFC"/>
    <w:rsid w:val="00407C08"/>
    <w:rsid w:val="00410403"/>
    <w:rsid w:val="0041279F"/>
    <w:rsid w:val="004128CB"/>
    <w:rsid w:val="004136CA"/>
    <w:rsid w:val="004141D8"/>
    <w:rsid w:val="0041492D"/>
    <w:rsid w:val="00414A35"/>
    <w:rsid w:val="00416FA7"/>
    <w:rsid w:val="004173AA"/>
    <w:rsid w:val="004173E5"/>
    <w:rsid w:val="0042039F"/>
    <w:rsid w:val="00421B0D"/>
    <w:rsid w:val="00421FAC"/>
    <w:rsid w:val="00422407"/>
    <w:rsid w:val="004227F4"/>
    <w:rsid w:val="0042448C"/>
    <w:rsid w:val="004273EC"/>
    <w:rsid w:val="004306D3"/>
    <w:rsid w:val="004351BE"/>
    <w:rsid w:val="00436734"/>
    <w:rsid w:val="00441935"/>
    <w:rsid w:val="00443411"/>
    <w:rsid w:val="00443654"/>
    <w:rsid w:val="00443BD9"/>
    <w:rsid w:val="004538CB"/>
    <w:rsid w:val="00456675"/>
    <w:rsid w:val="0045748B"/>
    <w:rsid w:val="004635BF"/>
    <w:rsid w:val="0046442E"/>
    <w:rsid w:val="00473D28"/>
    <w:rsid w:val="00474A80"/>
    <w:rsid w:val="0047731F"/>
    <w:rsid w:val="00480162"/>
    <w:rsid w:val="004817E0"/>
    <w:rsid w:val="00484803"/>
    <w:rsid w:val="00484EF1"/>
    <w:rsid w:val="004869BF"/>
    <w:rsid w:val="0049007A"/>
    <w:rsid w:val="0049112E"/>
    <w:rsid w:val="00493396"/>
    <w:rsid w:val="00496A7F"/>
    <w:rsid w:val="004A049A"/>
    <w:rsid w:val="004A10E5"/>
    <w:rsid w:val="004A3415"/>
    <w:rsid w:val="004A393F"/>
    <w:rsid w:val="004A3D6D"/>
    <w:rsid w:val="004B4068"/>
    <w:rsid w:val="004B6965"/>
    <w:rsid w:val="004C27F0"/>
    <w:rsid w:val="004C2C9B"/>
    <w:rsid w:val="004C324F"/>
    <w:rsid w:val="004C3446"/>
    <w:rsid w:val="004C5A2B"/>
    <w:rsid w:val="004C5CC9"/>
    <w:rsid w:val="004C6773"/>
    <w:rsid w:val="004D1B5B"/>
    <w:rsid w:val="004D3246"/>
    <w:rsid w:val="004D3344"/>
    <w:rsid w:val="004D3FB3"/>
    <w:rsid w:val="004D4018"/>
    <w:rsid w:val="004D5C72"/>
    <w:rsid w:val="004E1812"/>
    <w:rsid w:val="004E1A74"/>
    <w:rsid w:val="004E383C"/>
    <w:rsid w:val="004E3E81"/>
    <w:rsid w:val="004F0726"/>
    <w:rsid w:val="004F0C1D"/>
    <w:rsid w:val="004F175A"/>
    <w:rsid w:val="004F4F85"/>
    <w:rsid w:val="00500DCE"/>
    <w:rsid w:val="00503B81"/>
    <w:rsid w:val="005051F7"/>
    <w:rsid w:val="005054AE"/>
    <w:rsid w:val="005104E3"/>
    <w:rsid w:val="00512ED9"/>
    <w:rsid w:val="00514FC0"/>
    <w:rsid w:val="00517D1E"/>
    <w:rsid w:val="0052008D"/>
    <w:rsid w:val="00523BCB"/>
    <w:rsid w:val="005326AF"/>
    <w:rsid w:val="00533C37"/>
    <w:rsid w:val="00534DD8"/>
    <w:rsid w:val="00535F64"/>
    <w:rsid w:val="00540360"/>
    <w:rsid w:val="00540B07"/>
    <w:rsid w:val="00542AA9"/>
    <w:rsid w:val="00543D7E"/>
    <w:rsid w:val="005453DD"/>
    <w:rsid w:val="00547039"/>
    <w:rsid w:val="005474EA"/>
    <w:rsid w:val="005505DA"/>
    <w:rsid w:val="00551593"/>
    <w:rsid w:val="005528AA"/>
    <w:rsid w:val="0055355A"/>
    <w:rsid w:val="005557BA"/>
    <w:rsid w:val="00555F1E"/>
    <w:rsid w:val="005560D9"/>
    <w:rsid w:val="00557C2A"/>
    <w:rsid w:val="00563E29"/>
    <w:rsid w:val="00564FB3"/>
    <w:rsid w:val="00570ED5"/>
    <w:rsid w:val="00571B7B"/>
    <w:rsid w:val="005731A8"/>
    <w:rsid w:val="00573862"/>
    <w:rsid w:val="00575673"/>
    <w:rsid w:val="00575E5C"/>
    <w:rsid w:val="00577980"/>
    <w:rsid w:val="00582439"/>
    <w:rsid w:val="00582BBA"/>
    <w:rsid w:val="0058526B"/>
    <w:rsid w:val="0059598E"/>
    <w:rsid w:val="005A000E"/>
    <w:rsid w:val="005A0B5D"/>
    <w:rsid w:val="005A0D8E"/>
    <w:rsid w:val="005A19A6"/>
    <w:rsid w:val="005A1A5B"/>
    <w:rsid w:val="005A29B3"/>
    <w:rsid w:val="005A2E8B"/>
    <w:rsid w:val="005A381E"/>
    <w:rsid w:val="005A5030"/>
    <w:rsid w:val="005A79B0"/>
    <w:rsid w:val="005B2A2F"/>
    <w:rsid w:val="005B36F5"/>
    <w:rsid w:val="005B3C82"/>
    <w:rsid w:val="005B4872"/>
    <w:rsid w:val="005B529A"/>
    <w:rsid w:val="005B6EE6"/>
    <w:rsid w:val="005C246D"/>
    <w:rsid w:val="005C32C9"/>
    <w:rsid w:val="005C4351"/>
    <w:rsid w:val="005C46BD"/>
    <w:rsid w:val="005C5D61"/>
    <w:rsid w:val="005C67C1"/>
    <w:rsid w:val="005D0347"/>
    <w:rsid w:val="005D09BE"/>
    <w:rsid w:val="005D626B"/>
    <w:rsid w:val="005D6D3B"/>
    <w:rsid w:val="005D78F4"/>
    <w:rsid w:val="005E11CC"/>
    <w:rsid w:val="005E21D0"/>
    <w:rsid w:val="005E3119"/>
    <w:rsid w:val="005E486E"/>
    <w:rsid w:val="005E495A"/>
    <w:rsid w:val="005E574A"/>
    <w:rsid w:val="005E60A5"/>
    <w:rsid w:val="005E6F3F"/>
    <w:rsid w:val="005F1FBB"/>
    <w:rsid w:val="005F3062"/>
    <w:rsid w:val="005F42F3"/>
    <w:rsid w:val="005F49FC"/>
    <w:rsid w:val="005F59A3"/>
    <w:rsid w:val="005F6008"/>
    <w:rsid w:val="005F63D2"/>
    <w:rsid w:val="00600398"/>
    <w:rsid w:val="00600B2A"/>
    <w:rsid w:val="006037FC"/>
    <w:rsid w:val="00603944"/>
    <w:rsid w:val="00604D3C"/>
    <w:rsid w:val="00610A92"/>
    <w:rsid w:val="00610C6D"/>
    <w:rsid w:val="006111EC"/>
    <w:rsid w:val="00614867"/>
    <w:rsid w:val="00614F0D"/>
    <w:rsid w:val="006212B6"/>
    <w:rsid w:val="00621D60"/>
    <w:rsid w:val="00622282"/>
    <w:rsid w:val="0062315D"/>
    <w:rsid w:val="00626D05"/>
    <w:rsid w:val="006273D9"/>
    <w:rsid w:val="00630015"/>
    <w:rsid w:val="0063244A"/>
    <w:rsid w:val="00632C37"/>
    <w:rsid w:val="00644017"/>
    <w:rsid w:val="00646E80"/>
    <w:rsid w:val="0065003C"/>
    <w:rsid w:val="0065095D"/>
    <w:rsid w:val="00651812"/>
    <w:rsid w:val="00652101"/>
    <w:rsid w:val="006521A3"/>
    <w:rsid w:val="006534FF"/>
    <w:rsid w:val="00655CCF"/>
    <w:rsid w:val="00656171"/>
    <w:rsid w:val="006570A6"/>
    <w:rsid w:val="006576C9"/>
    <w:rsid w:val="0066276F"/>
    <w:rsid w:val="00666800"/>
    <w:rsid w:val="00666C6D"/>
    <w:rsid w:val="006701F7"/>
    <w:rsid w:val="00673AF3"/>
    <w:rsid w:val="00675C1E"/>
    <w:rsid w:val="006841D7"/>
    <w:rsid w:val="0068601D"/>
    <w:rsid w:val="006928C9"/>
    <w:rsid w:val="006932C1"/>
    <w:rsid w:val="00693A92"/>
    <w:rsid w:val="00695199"/>
    <w:rsid w:val="0069585F"/>
    <w:rsid w:val="006970B3"/>
    <w:rsid w:val="006A13D1"/>
    <w:rsid w:val="006A355A"/>
    <w:rsid w:val="006A5DD8"/>
    <w:rsid w:val="006A6124"/>
    <w:rsid w:val="006A6D53"/>
    <w:rsid w:val="006A7525"/>
    <w:rsid w:val="006B051B"/>
    <w:rsid w:val="006B258B"/>
    <w:rsid w:val="006B342C"/>
    <w:rsid w:val="006C0AF6"/>
    <w:rsid w:val="006C15ED"/>
    <w:rsid w:val="006C39E0"/>
    <w:rsid w:val="006C4785"/>
    <w:rsid w:val="006C7C98"/>
    <w:rsid w:val="006C7E3A"/>
    <w:rsid w:val="006D1BFB"/>
    <w:rsid w:val="006D3200"/>
    <w:rsid w:val="006D7319"/>
    <w:rsid w:val="006E1DE6"/>
    <w:rsid w:val="006E490C"/>
    <w:rsid w:val="006E63F6"/>
    <w:rsid w:val="006E693E"/>
    <w:rsid w:val="006E7A5A"/>
    <w:rsid w:val="006F018D"/>
    <w:rsid w:val="006F1F9B"/>
    <w:rsid w:val="006F24DA"/>
    <w:rsid w:val="006F2F26"/>
    <w:rsid w:val="006F34FD"/>
    <w:rsid w:val="006F5C59"/>
    <w:rsid w:val="006F7015"/>
    <w:rsid w:val="00700A60"/>
    <w:rsid w:val="00700D5D"/>
    <w:rsid w:val="0070135C"/>
    <w:rsid w:val="00701447"/>
    <w:rsid w:val="00705AF9"/>
    <w:rsid w:val="00706208"/>
    <w:rsid w:val="0070680B"/>
    <w:rsid w:val="0071242A"/>
    <w:rsid w:val="00712D02"/>
    <w:rsid w:val="00715000"/>
    <w:rsid w:val="00715260"/>
    <w:rsid w:val="007209DA"/>
    <w:rsid w:val="007227FF"/>
    <w:rsid w:val="0072392D"/>
    <w:rsid w:val="00725601"/>
    <w:rsid w:val="0072624C"/>
    <w:rsid w:val="00731694"/>
    <w:rsid w:val="00732776"/>
    <w:rsid w:val="0073483C"/>
    <w:rsid w:val="00734F6A"/>
    <w:rsid w:val="00735E99"/>
    <w:rsid w:val="0073649F"/>
    <w:rsid w:val="00742245"/>
    <w:rsid w:val="00745448"/>
    <w:rsid w:val="00747662"/>
    <w:rsid w:val="00747749"/>
    <w:rsid w:val="00752D12"/>
    <w:rsid w:val="007565C2"/>
    <w:rsid w:val="0075746F"/>
    <w:rsid w:val="00760E32"/>
    <w:rsid w:val="00761524"/>
    <w:rsid w:val="0076588F"/>
    <w:rsid w:val="00767CAA"/>
    <w:rsid w:val="00772E1D"/>
    <w:rsid w:val="0077403C"/>
    <w:rsid w:val="00777AFD"/>
    <w:rsid w:val="007838BA"/>
    <w:rsid w:val="00786C9B"/>
    <w:rsid w:val="00787A56"/>
    <w:rsid w:val="0079148E"/>
    <w:rsid w:val="00796985"/>
    <w:rsid w:val="00796FDE"/>
    <w:rsid w:val="007A12FD"/>
    <w:rsid w:val="007A2BC9"/>
    <w:rsid w:val="007A7BB3"/>
    <w:rsid w:val="007B1B71"/>
    <w:rsid w:val="007B1C7C"/>
    <w:rsid w:val="007B2E25"/>
    <w:rsid w:val="007C00F7"/>
    <w:rsid w:val="007C346D"/>
    <w:rsid w:val="007C5B4A"/>
    <w:rsid w:val="007C6927"/>
    <w:rsid w:val="007C6BF9"/>
    <w:rsid w:val="007C7A97"/>
    <w:rsid w:val="007C7E62"/>
    <w:rsid w:val="007D1291"/>
    <w:rsid w:val="007D608E"/>
    <w:rsid w:val="007E0269"/>
    <w:rsid w:val="007E1732"/>
    <w:rsid w:val="007E2260"/>
    <w:rsid w:val="007E249A"/>
    <w:rsid w:val="007E405E"/>
    <w:rsid w:val="007E79EF"/>
    <w:rsid w:val="007F0AE2"/>
    <w:rsid w:val="007F1C8B"/>
    <w:rsid w:val="007F1DC3"/>
    <w:rsid w:val="007F49F3"/>
    <w:rsid w:val="007F5CC4"/>
    <w:rsid w:val="007F633E"/>
    <w:rsid w:val="007F6DF1"/>
    <w:rsid w:val="007F6E99"/>
    <w:rsid w:val="008007A2"/>
    <w:rsid w:val="00803343"/>
    <w:rsid w:val="00807DB3"/>
    <w:rsid w:val="00811C6A"/>
    <w:rsid w:val="00812E34"/>
    <w:rsid w:val="00813E1C"/>
    <w:rsid w:val="0081600B"/>
    <w:rsid w:val="00816F7C"/>
    <w:rsid w:val="0081722E"/>
    <w:rsid w:val="00825050"/>
    <w:rsid w:val="00827CB3"/>
    <w:rsid w:val="00830200"/>
    <w:rsid w:val="008309F6"/>
    <w:rsid w:val="00832750"/>
    <w:rsid w:val="00836633"/>
    <w:rsid w:val="00836B5B"/>
    <w:rsid w:val="008376BC"/>
    <w:rsid w:val="0084205B"/>
    <w:rsid w:val="00843C53"/>
    <w:rsid w:val="0085232E"/>
    <w:rsid w:val="008524CC"/>
    <w:rsid w:val="00852E0B"/>
    <w:rsid w:val="00852E5C"/>
    <w:rsid w:val="008539BB"/>
    <w:rsid w:val="008547FF"/>
    <w:rsid w:val="00854D8A"/>
    <w:rsid w:val="00856DD3"/>
    <w:rsid w:val="00861439"/>
    <w:rsid w:val="00861DB8"/>
    <w:rsid w:val="00862913"/>
    <w:rsid w:val="008661C5"/>
    <w:rsid w:val="00871D53"/>
    <w:rsid w:val="008753A8"/>
    <w:rsid w:val="008754DE"/>
    <w:rsid w:val="00876375"/>
    <w:rsid w:val="008777A1"/>
    <w:rsid w:val="00880755"/>
    <w:rsid w:val="008813BA"/>
    <w:rsid w:val="008828BE"/>
    <w:rsid w:val="008841C5"/>
    <w:rsid w:val="0088443F"/>
    <w:rsid w:val="00884EF4"/>
    <w:rsid w:val="008858C1"/>
    <w:rsid w:val="008902A3"/>
    <w:rsid w:val="00891098"/>
    <w:rsid w:val="0089169C"/>
    <w:rsid w:val="00892100"/>
    <w:rsid w:val="00897676"/>
    <w:rsid w:val="008A0BBD"/>
    <w:rsid w:val="008A1945"/>
    <w:rsid w:val="008A224C"/>
    <w:rsid w:val="008A3383"/>
    <w:rsid w:val="008A67E0"/>
    <w:rsid w:val="008B05A6"/>
    <w:rsid w:val="008B2513"/>
    <w:rsid w:val="008C011E"/>
    <w:rsid w:val="008C0244"/>
    <w:rsid w:val="008C0E93"/>
    <w:rsid w:val="008C253B"/>
    <w:rsid w:val="008C4204"/>
    <w:rsid w:val="008C48A3"/>
    <w:rsid w:val="008C72CD"/>
    <w:rsid w:val="008D09E6"/>
    <w:rsid w:val="008D1490"/>
    <w:rsid w:val="008D1C97"/>
    <w:rsid w:val="008D3294"/>
    <w:rsid w:val="008D34C2"/>
    <w:rsid w:val="008D45DE"/>
    <w:rsid w:val="008D49F8"/>
    <w:rsid w:val="008D5960"/>
    <w:rsid w:val="008D733A"/>
    <w:rsid w:val="008D7958"/>
    <w:rsid w:val="008E27CA"/>
    <w:rsid w:val="008E360E"/>
    <w:rsid w:val="008E3D1B"/>
    <w:rsid w:val="008E748B"/>
    <w:rsid w:val="008F047B"/>
    <w:rsid w:val="008F2B9E"/>
    <w:rsid w:val="008F6F4F"/>
    <w:rsid w:val="008F7591"/>
    <w:rsid w:val="00901842"/>
    <w:rsid w:val="00901976"/>
    <w:rsid w:val="00902273"/>
    <w:rsid w:val="0090721F"/>
    <w:rsid w:val="00910041"/>
    <w:rsid w:val="009123DA"/>
    <w:rsid w:val="00914427"/>
    <w:rsid w:val="009150EF"/>
    <w:rsid w:val="009173D3"/>
    <w:rsid w:val="009176FB"/>
    <w:rsid w:val="009207C3"/>
    <w:rsid w:val="00921A87"/>
    <w:rsid w:val="00922B8A"/>
    <w:rsid w:val="0092452D"/>
    <w:rsid w:val="00926ABB"/>
    <w:rsid w:val="0093129D"/>
    <w:rsid w:val="009323FD"/>
    <w:rsid w:val="009334F0"/>
    <w:rsid w:val="009342C2"/>
    <w:rsid w:val="009344EA"/>
    <w:rsid w:val="00934826"/>
    <w:rsid w:val="00936F10"/>
    <w:rsid w:val="00941903"/>
    <w:rsid w:val="0094331A"/>
    <w:rsid w:val="00944386"/>
    <w:rsid w:val="009459DB"/>
    <w:rsid w:val="00946233"/>
    <w:rsid w:val="009474FC"/>
    <w:rsid w:val="00953551"/>
    <w:rsid w:val="00957873"/>
    <w:rsid w:val="00957984"/>
    <w:rsid w:val="00957EA7"/>
    <w:rsid w:val="00960797"/>
    <w:rsid w:val="009610CD"/>
    <w:rsid w:val="00966F96"/>
    <w:rsid w:val="00970B85"/>
    <w:rsid w:val="00973F72"/>
    <w:rsid w:val="009742CA"/>
    <w:rsid w:val="0097563E"/>
    <w:rsid w:val="00975D16"/>
    <w:rsid w:val="00976A75"/>
    <w:rsid w:val="00976C51"/>
    <w:rsid w:val="00982845"/>
    <w:rsid w:val="009921DF"/>
    <w:rsid w:val="00992A3C"/>
    <w:rsid w:val="00992DCA"/>
    <w:rsid w:val="00996917"/>
    <w:rsid w:val="00997DC9"/>
    <w:rsid w:val="009A1A7F"/>
    <w:rsid w:val="009A4527"/>
    <w:rsid w:val="009A46CA"/>
    <w:rsid w:val="009B1A35"/>
    <w:rsid w:val="009B1DEE"/>
    <w:rsid w:val="009B4700"/>
    <w:rsid w:val="009B6067"/>
    <w:rsid w:val="009C0287"/>
    <w:rsid w:val="009C0703"/>
    <w:rsid w:val="009C0E78"/>
    <w:rsid w:val="009C21FE"/>
    <w:rsid w:val="009C5103"/>
    <w:rsid w:val="009C6835"/>
    <w:rsid w:val="009D4A6F"/>
    <w:rsid w:val="009E01A1"/>
    <w:rsid w:val="009E30D5"/>
    <w:rsid w:val="009E5DAA"/>
    <w:rsid w:val="009E60A8"/>
    <w:rsid w:val="009F27FB"/>
    <w:rsid w:val="009F2B85"/>
    <w:rsid w:val="009F2BDA"/>
    <w:rsid w:val="009F3CE1"/>
    <w:rsid w:val="009F4D62"/>
    <w:rsid w:val="009F4F5C"/>
    <w:rsid w:val="009F6D79"/>
    <w:rsid w:val="009F733A"/>
    <w:rsid w:val="00A002C9"/>
    <w:rsid w:val="00A00DF8"/>
    <w:rsid w:val="00A013BD"/>
    <w:rsid w:val="00A0140F"/>
    <w:rsid w:val="00A01BC0"/>
    <w:rsid w:val="00A01CBC"/>
    <w:rsid w:val="00A02DF3"/>
    <w:rsid w:val="00A04780"/>
    <w:rsid w:val="00A07F8E"/>
    <w:rsid w:val="00A1370C"/>
    <w:rsid w:val="00A1650F"/>
    <w:rsid w:val="00A16A2C"/>
    <w:rsid w:val="00A1724F"/>
    <w:rsid w:val="00A17E57"/>
    <w:rsid w:val="00A21A4F"/>
    <w:rsid w:val="00A23554"/>
    <w:rsid w:val="00A269E1"/>
    <w:rsid w:val="00A30F75"/>
    <w:rsid w:val="00A33953"/>
    <w:rsid w:val="00A363E4"/>
    <w:rsid w:val="00A37CEC"/>
    <w:rsid w:val="00A4049E"/>
    <w:rsid w:val="00A45464"/>
    <w:rsid w:val="00A457C0"/>
    <w:rsid w:val="00A45D35"/>
    <w:rsid w:val="00A5005F"/>
    <w:rsid w:val="00A519F6"/>
    <w:rsid w:val="00A56095"/>
    <w:rsid w:val="00A60F7B"/>
    <w:rsid w:val="00A6101F"/>
    <w:rsid w:val="00A61477"/>
    <w:rsid w:val="00A61EB8"/>
    <w:rsid w:val="00A62C22"/>
    <w:rsid w:val="00A63260"/>
    <w:rsid w:val="00A63B41"/>
    <w:rsid w:val="00A6699A"/>
    <w:rsid w:val="00A67576"/>
    <w:rsid w:val="00A713E9"/>
    <w:rsid w:val="00A71EC8"/>
    <w:rsid w:val="00A74007"/>
    <w:rsid w:val="00A76345"/>
    <w:rsid w:val="00A8105C"/>
    <w:rsid w:val="00A837B1"/>
    <w:rsid w:val="00A84CA3"/>
    <w:rsid w:val="00A9146A"/>
    <w:rsid w:val="00A92D84"/>
    <w:rsid w:val="00A94828"/>
    <w:rsid w:val="00A94ABC"/>
    <w:rsid w:val="00A97845"/>
    <w:rsid w:val="00A97AE9"/>
    <w:rsid w:val="00AA367A"/>
    <w:rsid w:val="00AA3FE3"/>
    <w:rsid w:val="00AA6613"/>
    <w:rsid w:val="00AB0A6B"/>
    <w:rsid w:val="00AB17B1"/>
    <w:rsid w:val="00AB2058"/>
    <w:rsid w:val="00AB2787"/>
    <w:rsid w:val="00AC0CB1"/>
    <w:rsid w:val="00AC2F16"/>
    <w:rsid w:val="00AC346B"/>
    <w:rsid w:val="00AC4532"/>
    <w:rsid w:val="00AC4AE9"/>
    <w:rsid w:val="00AD03E1"/>
    <w:rsid w:val="00AD0A00"/>
    <w:rsid w:val="00AD250B"/>
    <w:rsid w:val="00AD3B6A"/>
    <w:rsid w:val="00AD4EE5"/>
    <w:rsid w:val="00AD4F9A"/>
    <w:rsid w:val="00AE0DB3"/>
    <w:rsid w:val="00AF0B02"/>
    <w:rsid w:val="00AF28BC"/>
    <w:rsid w:val="00AF3919"/>
    <w:rsid w:val="00AF46B2"/>
    <w:rsid w:val="00AF4E71"/>
    <w:rsid w:val="00AF76C8"/>
    <w:rsid w:val="00B01DE5"/>
    <w:rsid w:val="00B02AC9"/>
    <w:rsid w:val="00B0337E"/>
    <w:rsid w:val="00B040E1"/>
    <w:rsid w:val="00B0748F"/>
    <w:rsid w:val="00B1008F"/>
    <w:rsid w:val="00B1150B"/>
    <w:rsid w:val="00B117DD"/>
    <w:rsid w:val="00B11C83"/>
    <w:rsid w:val="00B1224D"/>
    <w:rsid w:val="00B154A3"/>
    <w:rsid w:val="00B15AB9"/>
    <w:rsid w:val="00B174FB"/>
    <w:rsid w:val="00B236D1"/>
    <w:rsid w:val="00B24F99"/>
    <w:rsid w:val="00B272D3"/>
    <w:rsid w:val="00B279FA"/>
    <w:rsid w:val="00B27C86"/>
    <w:rsid w:val="00B30909"/>
    <w:rsid w:val="00B31713"/>
    <w:rsid w:val="00B343E3"/>
    <w:rsid w:val="00B370F9"/>
    <w:rsid w:val="00B4221E"/>
    <w:rsid w:val="00B429AF"/>
    <w:rsid w:val="00B42ABB"/>
    <w:rsid w:val="00B46CCF"/>
    <w:rsid w:val="00B51178"/>
    <w:rsid w:val="00B52FA3"/>
    <w:rsid w:val="00B53884"/>
    <w:rsid w:val="00B575AD"/>
    <w:rsid w:val="00B6030A"/>
    <w:rsid w:val="00B610CA"/>
    <w:rsid w:val="00B63EBF"/>
    <w:rsid w:val="00B65A4A"/>
    <w:rsid w:val="00B70291"/>
    <w:rsid w:val="00B7245A"/>
    <w:rsid w:val="00B75E97"/>
    <w:rsid w:val="00B7681A"/>
    <w:rsid w:val="00B76C37"/>
    <w:rsid w:val="00B76D2A"/>
    <w:rsid w:val="00B77F1B"/>
    <w:rsid w:val="00B82709"/>
    <w:rsid w:val="00B907B4"/>
    <w:rsid w:val="00B90C0D"/>
    <w:rsid w:val="00B9355A"/>
    <w:rsid w:val="00B937DD"/>
    <w:rsid w:val="00B94921"/>
    <w:rsid w:val="00BA0EF6"/>
    <w:rsid w:val="00BA1DF9"/>
    <w:rsid w:val="00BA5FD1"/>
    <w:rsid w:val="00BA65CE"/>
    <w:rsid w:val="00BB162E"/>
    <w:rsid w:val="00BB2146"/>
    <w:rsid w:val="00BB5198"/>
    <w:rsid w:val="00BB5D9A"/>
    <w:rsid w:val="00BB63D1"/>
    <w:rsid w:val="00BB7333"/>
    <w:rsid w:val="00BB7870"/>
    <w:rsid w:val="00BC44E3"/>
    <w:rsid w:val="00BC4A9B"/>
    <w:rsid w:val="00BC5903"/>
    <w:rsid w:val="00BC7472"/>
    <w:rsid w:val="00BD1F8F"/>
    <w:rsid w:val="00BD5DEE"/>
    <w:rsid w:val="00BD7621"/>
    <w:rsid w:val="00BD7A1B"/>
    <w:rsid w:val="00BE0584"/>
    <w:rsid w:val="00BE25EE"/>
    <w:rsid w:val="00BE2FD7"/>
    <w:rsid w:val="00BE4F9E"/>
    <w:rsid w:val="00BE5075"/>
    <w:rsid w:val="00BE6EE3"/>
    <w:rsid w:val="00BF4690"/>
    <w:rsid w:val="00BF5100"/>
    <w:rsid w:val="00BF542E"/>
    <w:rsid w:val="00BF76EB"/>
    <w:rsid w:val="00C0339D"/>
    <w:rsid w:val="00C03D28"/>
    <w:rsid w:val="00C04E71"/>
    <w:rsid w:val="00C066F6"/>
    <w:rsid w:val="00C07E82"/>
    <w:rsid w:val="00C11FDF"/>
    <w:rsid w:val="00C2033C"/>
    <w:rsid w:val="00C20AF1"/>
    <w:rsid w:val="00C21D50"/>
    <w:rsid w:val="00C22418"/>
    <w:rsid w:val="00C24990"/>
    <w:rsid w:val="00C24ADD"/>
    <w:rsid w:val="00C27F4D"/>
    <w:rsid w:val="00C32CB8"/>
    <w:rsid w:val="00C363AE"/>
    <w:rsid w:val="00C36841"/>
    <w:rsid w:val="00C41E64"/>
    <w:rsid w:val="00C41E86"/>
    <w:rsid w:val="00C431E6"/>
    <w:rsid w:val="00C4589D"/>
    <w:rsid w:val="00C472AB"/>
    <w:rsid w:val="00C47558"/>
    <w:rsid w:val="00C47B90"/>
    <w:rsid w:val="00C558EE"/>
    <w:rsid w:val="00C57CB3"/>
    <w:rsid w:val="00C62DC3"/>
    <w:rsid w:val="00C62DF1"/>
    <w:rsid w:val="00C66A55"/>
    <w:rsid w:val="00C71B0C"/>
    <w:rsid w:val="00C71E8F"/>
    <w:rsid w:val="00C77701"/>
    <w:rsid w:val="00C779A0"/>
    <w:rsid w:val="00C84737"/>
    <w:rsid w:val="00C9048A"/>
    <w:rsid w:val="00C914B8"/>
    <w:rsid w:val="00C919EF"/>
    <w:rsid w:val="00C94D09"/>
    <w:rsid w:val="00C954F8"/>
    <w:rsid w:val="00C95BB2"/>
    <w:rsid w:val="00C95C84"/>
    <w:rsid w:val="00CA1C6F"/>
    <w:rsid w:val="00CA46C1"/>
    <w:rsid w:val="00CA5BD6"/>
    <w:rsid w:val="00CA5C27"/>
    <w:rsid w:val="00CA68E8"/>
    <w:rsid w:val="00CB0351"/>
    <w:rsid w:val="00CB0E2F"/>
    <w:rsid w:val="00CB1245"/>
    <w:rsid w:val="00CB1E91"/>
    <w:rsid w:val="00CB2056"/>
    <w:rsid w:val="00CB23F7"/>
    <w:rsid w:val="00CB341D"/>
    <w:rsid w:val="00CC1A74"/>
    <w:rsid w:val="00CD056E"/>
    <w:rsid w:val="00CD37DC"/>
    <w:rsid w:val="00CE2D49"/>
    <w:rsid w:val="00CE3A65"/>
    <w:rsid w:val="00CE416A"/>
    <w:rsid w:val="00CE5383"/>
    <w:rsid w:val="00CE79AD"/>
    <w:rsid w:val="00CF09FA"/>
    <w:rsid w:val="00CF0F35"/>
    <w:rsid w:val="00CF2F09"/>
    <w:rsid w:val="00CF33B0"/>
    <w:rsid w:val="00CF4F15"/>
    <w:rsid w:val="00CF51D4"/>
    <w:rsid w:val="00CF51E1"/>
    <w:rsid w:val="00CF5634"/>
    <w:rsid w:val="00D0366F"/>
    <w:rsid w:val="00D06736"/>
    <w:rsid w:val="00D07387"/>
    <w:rsid w:val="00D120D4"/>
    <w:rsid w:val="00D1271D"/>
    <w:rsid w:val="00D14139"/>
    <w:rsid w:val="00D14884"/>
    <w:rsid w:val="00D151E4"/>
    <w:rsid w:val="00D16094"/>
    <w:rsid w:val="00D166EE"/>
    <w:rsid w:val="00D16FC5"/>
    <w:rsid w:val="00D17ED3"/>
    <w:rsid w:val="00D243F2"/>
    <w:rsid w:val="00D249B4"/>
    <w:rsid w:val="00D31A5A"/>
    <w:rsid w:val="00D32DD7"/>
    <w:rsid w:val="00D33899"/>
    <w:rsid w:val="00D34F09"/>
    <w:rsid w:val="00D36B57"/>
    <w:rsid w:val="00D37748"/>
    <w:rsid w:val="00D416EF"/>
    <w:rsid w:val="00D424B5"/>
    <w:rsid w:val="00D4523C"/>
    <w:rsid w:val="00D45D57"/>
    <w:rsid w:val="00D475C9"/>
    <w:rsid w:val="00D4777B"/>
    <w:rsid w:val="00D47DB6"/>
    <w:rsid w:val="00D5289F"/>
    <w:rsid w:val="00D52B93"/>
    <w:rsid w:val="00D52EEC"/>
    <w:rsid w:val="00D537D9"/>
    <w:rsid w:val="00D53F2E"/>
    <w:rsid w:val="00D560A2"/>
    <w:rsid w:val="00D5658E"/>
    <w:rsid w:val="00D578C5"/>
    <w:rsid w:val="00D61B8E"/>
    <w:rsid w:val="00D6219D"/>
    <w:rsid w:val="00D63774"/>
    <w:rsid w:val="00D64582"/>
    <w:rsid w:val="00D73539"/>
    <w:rsid w:val="00D74DE7"/>
    <w:rsid w:val="00D757CD"/>
    <w:rsid w:val="00D76244"/>
    <w:rsid w:val="00D76A09"/>
    <w:rsid w:val="00D80020"/>
    <w:rsid w:val="00D80635"/>
    <w:rsid w:val="00D80F75"/>
    <w:rsid w:val="00D82392"/>
    <w:rsid w:val="00D84106"/>
    <w:rsid w:val="00D84537"/>
    <w:rsid w:val="00D87BF9"/>
    <w:rsid w:val="00D90FF0"/>
    <w:rsid w:val="00D93073"/>
    <w:rsid w:val="00D940CA"/>
    <w:rsid w:val="00D94F4E"/>
    <w:rsid w:val="00D95A28"/>
    <w:rsid w:val="00DA13A5"/>
    <w:rsid w:val="00DA3669"/>
    <w:rsid w:val="00DA689D"/>
    <w:rsid w:val="00DA6B7B"/>
    <w:rsid w:val="00DA6DFC"/>
    <w:rsid w:val="00DB13D8"/>
    <w:rsid w:val="00DB385D"/>
    <w:rsid w:val="00DB4C19"/>
    <w:rsid w:val="00DB6312"/>
    <w:rsid w:val="00DC00DF"/>
    <w:rsid w:val="00DC2253"/>
    <w:rsid w:val="00DC2723"/>
    <w:rsid w:val="00DC2EC4"/>
    <w:rsid w:val="00DC42F8"/>
    <w:rsid w:val="00DC471B"/>
    <w:rsid w:val="00DC4A49"/>
    <w:rsid w:val="00DC639B"/>
    <w:rsid w:val="00DC7351"/>
    <w:rsid w:val="00DC77F2"/>
    <w:rsid w:val="00DD155A"/>
    <w:rsid w:val="00DD1D5B"/>
    <w:rsid w:val="00DD275B"/>
    <w:rsid w:val="00DD2E79"/>
    <w:rsid w:val="00DD3341"/>
    <w:rsid w:val="00DD7220"/>
    <w:rsid w:val="00DE41D4"/>
    <w:rsid w:val="00DF1407"/>
    <w:rsid w:val="00DF3CE8"/>
    <w:rsid w:val="00DF4E81"/>
    <w:rsid w:val="00DF655A"/>
    <w:rsid w:val="00DF66CD"/>
    <w:rsid w:val="00DF6D73"/>
    <w:rsid w:val="00E00B39"/>
    <w:rsid w:val="00E01A4F"/>
    <w:rsid w:val="00E04C4F"/>
    <w:rsid w:val="00E067CE"/>
    <w:rsid w:val="00E1349D"/>
    <w:rsid w:val="00E141CC"/>
    <w:rsid w:val="00E15FD3"/>
    <w:rsid w:val="00E2286E"/>
    <w:rsid w:val="00E24A9A"/>
    <w:rsid w:val="00E24E3D"/>
    <w:rsid w:val="00E26F6B"/>
    <w:rsid w:val="00E32FC0"/>
    <w:rsid w:val="00E3365E"/>
    <w:rsid w:val="00E35E19"/>
    <w:rsid w:val="00E40E3E"/>
    <w:rsid w:val="00E4379E"/>
    <w:rsid w:val="00E458B2"/>
    <w:rsid w:val="00E460DD"/>
    <w:rsid w:val="00E46686"/>
    <w:rsid w:val="00E46A3D"/>
    <w:rsid w:val="00E471AE"/>
    <w:rsid w:val="00E516AA"/>
    <w:rsid w:val="00E53333"/>
    <w:rsid w:val="00E534CA"/>
    <w:rsid w:val="00E53D5A"/>
    <w:rsid w:val="00E54A58"/>
    <w:rsid w:val="00E61E34"/>
    <w:rsid w:val="00E647FF"/>
    <w:rsid w:val="00E667AF"/>
    <w:rsid w:val="00E7026B"/>
    <w:rsid w:val="00E70559"/>
    <w:rsid w:val="00E74D02"/>
    <w:rsid w:val="00E75D55"/>
    <w:rsid w:val="00E77145"/>
    <w:rsid w:val="00E81B4E"/>
    <w:rsid w:val="00E837D1"/>
    <w:rsid w:val="00E871C4"/>
    <w:rsid w:val="00E96085"/>
    <w:rsid w:val="00EA2409"/>
    <w:rsid w:val="00EA36E3"/>
    <w:rsid w:val="00EA4166"/>
    <w:rsid w:val="00EA4927"/>
    <w:rsid w:val="00EA5F0D"/>
    <w:rsid w:val="00EA6601"/>
    <w:rsid w:val="00EB42C2"/>
    <w:rsid w:val="00EB55A1"/>
    <w:rsid w:val="00EB5AC9"/>
    <w:rsid w:val="00EB72CF"/>
    <w:rsid w:val="00EC09F0"/>
    <w:rsid w:val="00EC1F0E"/>
    <w:rsid w:val="00EC3FAE"/>
    <w:rsid w:val="00EC63C5"/>
    <w:rsid w:val="00EC7124"/>
    <w:rsid w:val="00ED22E8"/>
    <w:rsid w:val="00ED246A"/>
    <w:rsid w:val="00ED3E5A"/>
    <w:rsid w:val="00EE17E8"/>
    <w:rsid w:val="00EE6338"/>
    <w:rsid w:val="00EF02DC"/>
    <w:rsid w:val="00EF06D1"/>
    <w:rsid w:val="00EF0D0E"/>
    <w:rsid w:val="00EF2DC4"/>
    <w:rsid w:val="00EF52F6"/>
    <w:rsid w:val="00F0099E"/>
    <w:rsid w:val="00F0270F"/>
    <w:rsid w:val="00F04281"/>
    <w:rsid w:val="00F04708"/>
    <w:rsid w:val="00F04DCC"/>
    <w:rsid w:val="00F055F9"/>
    <w:rsid w:val="00F124F5"/>
    <w:rsid w:val="00F13A1B"/>
    <w:rsid w:val="00F14DF2"/>
    <w:rsid w:val="00F15F57"/>
    <w:rsid w:val="00F205E3"/>
    <w:rsid w:val="00F26F2E"/>
    <w:rsid w:val="00F30273"/>
    <w:rsid w:val="00F31F29"/>
    <w:rsid w:val="00F32F8F"/>
    <w:rsid w:val="00F34079"/>
    <w:rsid w:val="00F3451B"/>
    <w:rsid w:val="00F35095"/>
    <w:rsid w:val="00F42ED3"/>
    <w:rsid w:val="00F47FD6"/>
    <w:rsid w:val="00F50491"/>
    <w:rsid w:val="00F507F1"/>
    <w:rsid w:val="00F52148"/>
    <w:rsid w:val="00F53BA3"/>
    <w:rsid w:val="00F53C91"/>
    <w:rsid w:val="00F54A0C"/>
    <w:rsid w:val="00F55907"/>
    <w:rsid w:val="00F56F43"/>
    <w:rsid w:val="00F607B7"/>
    <w:rsid w:val="00F60DC4"/>
    <w:rsid w:val="00F638E7"/>
    <w:rsid w:val="00F64956"/>
    <w:rsid w:val="00F64E13"/>
    <w:rsid w:val="00F657F2"/>
    <w:rsid w:val="00F709B8"/>
    <w:rsid w:val="00F76D7F"/>
    <w:rsid w:val="00F81D21"/>
    <w:rsid w:val="00F82AF3"/>
    <w:rsid w:val="00F8762B"/>
    <w:rsid w:val="00F903B1"/>
    <w:rsid w:val="00F90480"/>
    <w:rsid w:val="00F90848"/>
    <w:rsid w:val="00F911B4"/>
    <w:rsid w:val="00F971B7"/>
    <w:rsid w:val="00FA06AF"/>
    <w:rsid w:val="00FA147B"/>
    <w:rsid w:val="00FA2726"/>
    <w:rsid w:val="00FA604A"/>
    <w:rsid w:val="00FB4B76"/>
    <w:rsid w:val="00FB67E7"/>
    <w:rsid w:val="00FB6A18"/>
    <w:rsid w:val="00FB7F6B"/>
    <w:rsid w:val="00FC0E6E"/>
    <w:rsid w:val="00FC506C"/>
    <w:rsid w:val="00FC7B75"/>
    <w:rsid w:val="00FD039C"/>
    <w:rsid w:val="00FD0D2A"/>
    <w:rsid w:val="00FD1AF5"/>
    <w:rsid w:val="00FD1F2C"/>
    <w:rsid w:val="00FD5082"/>
    <w:rsid w:val="00FD72F4"/>
    <w:rsid w:val="00FE0006"/>
    <w:rsid w:val="00FE0606"/>
    <w:rsid w:val="00FE4B3F"/>
    <w:rsid w:val="00FE5010"/>
    <w:rsid w:val="00FE52CB"/>
    <w:rsid w:val="00FE6D4D"/>
    <w:rsid w:val="00FE7ECC"/>
    <w:rsid w:val="00FF01CB"/>
    <w:rsid w:val="00FF3E49"/>
    <w:rsid w:val="00FF4E35"/>
    <w:rsid w:val="00FF565C"/>
    <w:rsid w:val="00FF5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94"/>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31694"/>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731694"/>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31694"/>
    <w:pPr>
      <w:numPr>
        <w:ilvl w:val="2"/>
      </w:numPr>
      <w:spacing w:before="120"/>
      <w:outlineLvl w:val="2"/>
    </w:pPr>
    <w:rPr>
      <w:sz w:val="28"/>
    </w:rPr>
  </w:style>
  <w:style w:type="paragraph" w:styleId="Heading4">
    <w:name w:val="heading 4"/>
    <w:basedOn w:val="Heading3"/>
    <w:next w:val="Normal"/>
    <w:qFormat/>
    <w:rsid w:val="00731694"/>
    <w:pPr>
      <w:numPr>
        <w:ilvl w:val="3"/>
      </w:numPr>
      <w:outlineLvl w:val="3"/>
    </w:pPr>
    <w:rPr>
      <w:sz w:val="24"/>
    </w:rPr>
  </w:style>
  <w:style w:type="paragraph" w:styleId="Heading5">
    <w:name w:val="heading 5"/>
    <w:basedOn w:val="Heading4"/>
    <w:next w:val="Normal"/>
    <w:qFormat/>
    <w:rsid w:val="00731694"/>
    <w:pPr>
      <w:numPr>
        <w:ilvl w:val="4"/>
      </w:numPr>
      <w:ind w:left="5970"/>
      <w:outlineLvl w:val="4"/>
    </w:pPr>
    <w:rPr>
      <w:sz w:val="22"/>
    </w:rPr>
  </w:style>
  <w:style w:type="paragraph" w:styleId="Heading6">
    <w:name w:val="heading 6"/>
    <w:basedOn w:val="H6"/>
    <w:next w:val="Normal"/>
    <w:qFormat/>
    <w:rsid w:val="00731694"/>
    <w:pPr>
      <w:numPr>
        <w:ilvl w:val="5"/>
      </w:numPr>
      <w:outlineLvl w:val="5"/>
    </w:pPr>
  </w:style>
  <w:style w:type="paragraph" w:styleId="Heading7">
    <w:name w:val="heading 7"/>
    <w:basedOn w:val="H6"/>
    <w:next w:val="Normal"/>
    <w:qFormat/>
    <w:rsid w:val="00731694"/>
    <w:pPr>
      <w:numPr>
        <w:ilvl w:val="6"/>
      </w:numPr>
      <w:outlineLvl w:val="6"/>
    </w:pPr>
  </w:style>
  <w:style w:type="paragraph" w:styleId="Heading8">
    <w:name w:val="heading 8"/>
    <w:basedOn w:val="Heading1"/>
    <w:next w:val="Normal"/>
    <w:link w:val="Heading8Char"/>
    <w:qFormat/>
    <w:rsid w:val="00731694"/>
    <w:pPr>
      <w:numPr>
        <w:numId w:val="0"/>
      </w:numPr>
      <w:outlineLvl w:val="7"/>
    </w:pPr>
  </w:style>
  <w:style w:type="paragraph" w:styleId="Heading9">
    <w:name w:val="heading 9"/>
    <w:basedOn w:val="Heading8"/>
    <w:next w:val="Normal"/>
    <w:qFormat/>
    <w:rsid w:val="0073169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31694"/>
    <w:pPr>
      <w:ind w:left="1985" w:hanging="1985"/>
      <w:outlineLvl w:val="9"/>
    </w:pPr>
    <w:rPr>
      <w:sz w:val="20"/>
    </w:rPr>
  </w:style>
  <w:style w:type="paragraph" w:styleId="TOC9">
    <w:name w:val="toc 9"/>
    <w:basedOn w:val="TOC8"/>
    <w:uiPriority w:val="39"/>
    <w:rsid w:val="00731694"/>
    <w:pPr>
      <w:ind w:left="1418" w:hanging="1418"/>
    </w:pPr>
  </w:style>
  <w:style w:type="paragraph" w:styleId="TOC8">
    <w:name w:val="toc 8"/>
    <w:basedOn w:val="TOC1"/>
    <w:uiPriority w:val="39"/>
    <w:rsid w:val="00731694"/>
    <w:pPr>
      <w:spacing w:before="180"/>
      <w:ind w:left="2693" w:hanging="2693"/>
    </w:pPr>
    <w:rPr>
      <w:b/>
    </w:rPr>
  </w:style>
  <w:style w:type="paragraph" w:styleId="TOC1">
    <w:name w:val="toc 1"/>
    <w:uiPriority w:val="39"/>
    <w:rsid w:val="0073169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31694"/>
    <w:pPr>
      <w:keepLines/>
      <w:tabs>
        <w:tab w:val="center" w:pos="4536"/>
        <w:tab w:val="right" w:pos="9072"/>
      </w:tabs>
    </w:pPr>
    <w:rPr>
      <w:noProof/>
    </w:rPr>
  </w:style>
  <w:style w:type="character" w:customStyle="1" w:styleId="ZGSM">
    <w:name w:val="ZGSM"/>
    <w:rsid w:val="00731694"/>
  </w:style>
  <w:style w:type="paragraph" w:styleId="Header">
    <w:name w:val="header"/>
    <w:link w:val="HeaderChar"/>
    <w:rsid w:val="0073169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3169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31694"/>
    <w:pPr>
      <w:ind w:left="1701" w:hanging="1701"/>
    </w:pPr>
  </w:style>
  <w:style w:type="paragraph" w:styleId="TOC4">
    <w:name w:val="toc 4"/>
    <w:basedOn w:val="TOC3"/>
    <w:uiPriority w:val="39"/>
    <w:rsid w:val="00731694"/>
    <w:pPr>
      <w:ind w:left="1418" w:hanging="1418"/>
    </w:pPr>
  </w:style>
  <w:style w:type="paragraph" w:styleId="TOC3">
    <w:name w:val="toc 3"/>
    <w:basedOn w:val="TOC2"/>
    <w:uiPriority w:val="39"/>
    <w:rsid w:val="00731694"/>
    <w:pPr>
      <w:ind w:left="1134" w:hanging="1134"/>
    </w:pPr>
  </w:style>
  <w:style w:type="paragraph" w:styleId="TOC2">
    <w:name w:val="toc 2"/>
    <w:basedOn w:val="TOC1"/>
    <w:uiPriority w:val="39"/>
    <w:rsid w:val="00731694"/>
    <w:pPr>
      <w:spacing w:before="0"/>
      <w:ind w:left="851" w:hanging="851"/>
    </w:pPr>
    <w:rPr>
      <w:sz w:val="20"/>
    </w:rPr>
  </w:style>
  <w:style w:type="paragraph" w:styleId="Index1">
    <w:name w:val="index 1"/>
    <w:basedOn w:val="Normal"/>
    <w:semiHidden/>
    <w:rsid w:val="00731694"/>
    <w:pPr>
      <w:keepLines/>
    </w:pPr>
  </w:style>
  <w:style w:type="paragraph" w:styleId="Index2">
    <w:name w:val="index 2"/>
    <w:basedOn w:val="Index1"/>
    <w:semiHidden/>
    <w:rsid w:val="00731694"/>
    <w:pPr>
      <w:ind w:left="284"/>
    </w:pPr>
  </w:style>
  <w:style w:type="paragraph" w:customStyle="1" w:styleId="TT">
    <w:name w:val="TT"/>
    <w:basedOn w:val="Heading1"/>
    <w:next w:val="Normal"/>
    <w:rsid w:val="00731694"/>
    <w:pPr>
      <w:outlineLvl w:val="9"/>
    </w:pPr>
  </w:style>
  <w:style w:type="paragraph" w:styleId="Footer">
    <w:name w:val="footer"/>
    <w:basedOn w:val="Header"/>
    <w:link w:val="FooterChar"/>
    <w:rsid w:val="00731694"/>
    <w:pPr>
      <w:jc w:val="center"/>
    </w:pPr>
    <w:rPr>
      <w:i/>
    </w:rPr>
  </w:style>
  <w:style w:type="character" w:styleId="FootnoteReference">
    <w:name w:val="footnote reference"/>
    <w:uiPriority w:val="99"/>
    <w:semiHidden/>
    <w:rsid w:val="00731694"/>
    <w:rPr>
      <w:b/>
      <w:position w:val="6"/>
      <w:sz w:val="16"/>
    </w:rPr>
  </w:style>
  <w:style w:type="paragraph" w:styleId="FootnoteText">
    <w:name w:val="footnote text"/>
    <w:basedOn w:val="Normal"/>
    <w:link w:val="FootnoteTextChar"/>
    <w:uiPriority w:val="99"/>
    <w:semiHidden/>
    <w:rsid w:val="00731694"/>
    <w:pPr>
      <w:keepLines/>
      <w:ind w:left="454" w:hanging="454"/>
    </w:pPr>
    <w:rPr>
      <w:sz w:val="16"/>
    </w:rPr>
  </w:style>
  <w:style w:type="paragraph" w:customStyle="1" w:styleId="NF">
    <w:name w:val="NF"/>
    <w:basedOn w:val="NO"/>
    <w:rsid w:val="00731694"/>
    <w:pPr>
      <w:keepNext/>
      <w:spacing w:after="0"/>
    </w:pPr>
    <w:rPr>
      <w:rFonts w:ascii="Arial" w:hAnsi="Arial"/>
      <w:sz w:val="18"/>
    </w:rPr>
  </w:style>
  <w:style w:type="paragraph" w:customStyle="1" w:styleId="NO">
    <w:name w:val="NO"/>
    <w:basedOn w:val="Normal"/>
    <w:link w:val="NOChar"/>
    <w:rsid w:val="00731694"/>
    <w:pPr>
      <w:keepLines/>
      <w:ind w:left="1135" w:hanging="851"/>
    </w:pPr>
  </w:style>
  <w:style w:type="paragraph" w:customStyle="1" w:styleId="PL">
    <w:name w:val="PL"/>
    <w:rsid w:val="007316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31694"/>
    <w:pPr>
      <w:jc w:val="right"/>
    </w:pPr>
  </w:style>
  <w:style w:type="paragraph" w:customStyle="1" w:styleId="TAL">
    <w:name w:val="TAL"/>
    <w:basedOn w:val="Normal"/>
    <w:rsid w:val="00731694"/>
    <w:pPr>
      <w:keepNext/>
      <w:keepLines/>
      <w:spacing w:after="0"/>
    </w:pPr>
    <w:rPr>
      <w:rFonts w:ascii="Arial" w:hAnsi="Arial"/>
      <w:sz w:val="18"/>
    </w:rPr>
  </w:style>
  <w:style w:type="paragraph" w:styleId="ListNumber2">
    <w:name w:val="List Number 2"/>
    <w:basedOn w:val="ListNumber"/>
    <w:rsid w:val="00731694"/>
    <w:pPr>
      <w:ind w:left="851"/>
    </w:pPr>
  </w:style>
  <w:style w:type="paragraph" w:styleId="ListNumber">
    <w:name w:val="List Number"/>
    <w:basedOn w:val="List"/>
    <w:rsid w:val="00731694"/>
  </w:style>
  <w:style w:type="paragraph" w:styleId="List">
    <w:name w:val="List"/>
    <w:basedOn w:val="Normal"/>
    <w:rsid w:val="00731694"/>
    <w:pPr>
      <w:ind w:left="568" w:hanging="284"/>
    </w:pPr>
  </w:style>
  <w:style w:type="paragraph" w:customStyle="1" w:styleId="TAH">
    <w:name w:val="TAH"/>
    <w:basedOn w:val="TAC"/>
    <w:rsid w:val="00731694"/>
    <w:rPr>
      <w:b/>
    </w:rPr>
  </w:style>
  <w:style w:type="paragraph" w:customStyle="1" w:styleId="TAC">
    <w:name w:val="TAC"/>
    <w:basedOn w:val="TAL"/>
    <w:rsid w:val="00731694"/>
    <w:pPr>
      <w:jc w:val="center"/>
    </w:pPr>
  </w:style>
  <w:style w:type="paragraph" w:customStyle="1" w:styleId="LD">
    <w:name w:val="LD"/>
    <w:rsid w:val="0073169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31694"/>
    <w:pPr>
      <w:keepLines/>
      <w:ind w:left="1702" w:hanging="1418"/>
    </w:pPr>
  </w:style>
  <w:style w:type="paragraph" w:customStyle="1" w:styleId="FP">
    <w:name w:val="FP"/>
    <w:basedOn w:val="Normal"/>
    <w:rsid w:val="00731694"/>
    <w:pPr>
      <w:spacing w:after="0"/>
    </w:pPr>
  </w:style>
  <w:style w:type="paragraph" w:customStyle="1" w:styleId="NW">
    <w:name w:val="NW"/>
    <w:basedOn w:val="NO"/>
    <w:rsid w:val="00731694"/>
    <w:pPr>
      <w:spacing w:after="0"/>
    </w:pPr>
  </w:style>
  <w:style w:type="paragraph" w:customStyle="1" w:styleId="EW">
    <w:name w:val="EW"/>
    <w:basedOn w:val="EX"/>
    <w:rsid w:val="00731694"/>
    <w:pPr>
      <w:spacing w:after="0"/>
    </w:pPr>
  </w:style>
  <w:style w:type="paragraph" w:customStyle="1" w:styleId="B10">
    <w:name w:val="B1"/>
    <w:basedOn w:val="List"/>
    <w:rsid w:val="00731694"/>
    <w:pPr>
      <w:ind w:left="738" w:hanging="454"/>
    </w:pPr>
  </w:style>
  <w:style w:type="paragraph" w:styleId="TOC6">
    <w:name w:val="toc 6"/>
    <w:basedOn w:val="TOC5"/>
    <w:next w:val="Normal"/>
    <w:uiPriority w:val="39"/>
    <w:rsid w:val="00731694"/>
    <w:pPr>
      <w:ind w:left="1985" w:hanging="1985"/>
    </w:pPr>
  </w:style>
  <w:style w:type="paragraph" w:styleId="TOC7">
    <w:name w:val="toc 7"/>
    <w:basedOn w:val="TOC6"/>
    <w:next w:val="Normal"/>
    <w:uiPriority w:val="39"/>
    <w:rsid w:val="00731694"/>
    <w:pPr>
      <w:ind w:left="2268" w:hanging="2268"/>
    </w:pPr>
  </w:style>
  <w:style w:type="paragraph" w:styleId="ListBullet2">
    <w:name w:val="List Bullet 2"/>
    <w:basedOn w:val="ListBullet"/>
    <w:rsid w:val="00731694"/>
    <w:pPr>
      <w:ind w:left="851"/>
    </w:pPr>
  </w:style>
  <w:style w:type="paragraph" w:styleId="ListBullet">
    <w:name w:val="List Bullet"/>
    <w:basedOn w:val="List"/>
    <w:uiPriority w:val="99"/>
    <w:rsid w:val="00731694"/>
  </w:style>
  <w:style w:type="paragraph" w:customStyle="1" w:styleId="EditorsNote">
    <w:name w:val="Editor's Note"/>
    <w:basedOn w:val="NO"/>
    <w:rsid w:val="00731694"/>
    <w:rPr>
      <w:color w:val="FF0000"/>
    </w:rPr>
  </w:style>
  <w:style w:type="paragraph" w:customStyle="1" w:styleId="TH">
    <w:name w:val="TH"/>
    <w:basedOn w:val="FL"/>
    <w:next w:val="FL"/>
    <w:link w:val="THChar"/>
    <w:rsid w:val="00731694"/>
  </w:style>
  <w:style w:type="paragraph" w:customStyle="1" w:styleId="ZA">
    <w:name w:val="ZA"/>
    <w:rsid w:val="007316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316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316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7316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31694"/>
    <w:pPr>
      <w:ind w:left="851" w:hanging="851"/>
    </w:pPr>
  </w:style>
  <w:style w:type="paragraph" w:customStyle="1" w:styleId="ZH">
    <w:name w:val="ZH"/>
    <w:rsid w:val="0073169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31694"/>
    <w:pPr>
      <w:keepNext w:val="0"/>
      <w:spacing w:before="0" w:after="240"/>
    </w:pPr>
  </w:style>
  <w:style w:type="paragraph" w:customStyle="1" w:styleId="ZG">
    <w:name w:val="ZG"/>
    <w:rsid w:val="007316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31694"/>
    <w:pPr>
      <w:ind w:left="1135"/>
    </w:pPr>
  </w:style>
  <w:style w:type="paragraph" w:styleId="List2">
    <w:name w:val="List 2"/>
    <w:basedOn w:val="List"/>
    <w:rsid w:val="00731694"/>
    <w:pPr>
      <w:ind w:left="851"/>
    </w:pPr>
  </w:style>
  <w:style w:type="paragraph" w:styleId="List3">
    <w:name w:val="List 3"/>
    <w:basedOn w:val="List2"/>
    <w:rsid w:val="00731694"/>
    <w:pPr>
      <w:ind w:left="1135"/>
    </w:pPr>
  </w:style>
  <w:style w:type="paragraph" w:styleId="List4">
    <w:name w:val="List 4"/>
    <w:basedOn w:val="List3"/>
    <w:rsid w:val="00731694"/>
    <w:pPr>
      <w:ind w:left="1418"/>
    </w:pPr>
  </w:style>
  <w:style w:type="paragraph" w:styleId="List5">
    <w:name w:val="List 5"/>
    <w:basedOn w:val="List4"/>
    <w:rsid w:val="00731694"/>
    <w:pPr>
      <w:ind w:left="1702"/>
    </w:pPr>
  </w:style>
  <w:style w:type="paragraph" w:styleId="ListBullet4">
    <w:name w:val="List Bullet 4"/>
    <w:basedOn w:val="ListBullet3"/>
    <w:rsid w:val="00731694"/>
    <w:pPr>
      <w:ind w:left="1418"/>
    </w:pPr>
  </w:style>
  <w:style w:type="paragraph" w:styleId="ListBullet5">
    <w:name w:val="List Bullet 5"/>
    <w:basedOn w:val="ListBullet4"/>
    <w:rsid w:val="00731694"/>
    <w:pPr>
      <w:ind w:left="1702"/>
    </w:pPr>
  </w:style>
  <w:style w:type="paragraph" w:customStyle="1" w:styleId="B20">
    <w:name w:val="B2"/>
    <w:basedOn w:val="List2"/>
    <w:rsid w:val="00731694"/>
    <w:pPr>
      <w:ind w:left="1191" w:hanging="454"/>
    </w:pPr>
  </w:style>
  <w:style w:type="paragraph" w:customStyle="1" w:styleId="B30">
    <w:name w:val="B3"/>
    <w:basedOn w:val="List3"/>
    <w:rsid w:val="00731694"/>
    <w:pPr>
      <w:ind w:left="1645" w:hanging="454"/>
    </w:pPr>
  </w:style>
  <w:style w:type="paragraph" w:customStyle="1" w:styleId="B4">
    <w:name w:val="B4"/>
    <w:basedOn w:val="List4"/>
    <w:rsid w:val="00731694"/>
    <w:pPr>
      <w:ind w:left="2098" w:hanging="454"/>
    </w:pPr>
  </w:style>
  <w:style w:type="paragraph" w:customStyle="1" w:styleId="B5">
    <w:name w:val="B5"/>
    <w:basedOn w:val="List5"/>
    <w:rsid w:val="00731694"/>
    <w:pPr>
      <w:ind w:left="2552" w:hanging="454"/>
    </w:pPr>
  </w:style>
  <w:style w:type="paragraph" w:customStyle="1" w:styleId="ZTD">
    <w:name w:val="ZTD"/>
    <w:basedOn w:val="ZB"/>
    <w:rsid w:val="00731694"/>
    <w:pPr>
      <w:framePr w:hRule="auto" w:wrap="notBeside" w:y="852"/>
    </w:pPr>
    <w:rPr>
      <w:i w:val="0"/>
      <w:sz w:val="40"/>
    </w:rPr>
  </w:style>
  <w:style w:type="paragraph" w:customStyle="1" w:styleId="ZV">
    <w:name w:val="ZV"/>
    <w:basedOn w:val="ZU"/>
    <w:rsid w:val="00731694"/>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731694"/>
    <w:pPr>
      <w:numPr>
        <w:numId w:val="1"/>
      </w:numPr>
    </w:pPr>
  </w:style>
  <w:style w:type="paragraph" w:customStyle="1" w:styleId="B3">
    <w:name w:val="B3+"/>
    <w:basedOn w:val="B30"/>
    <w:rsid w:val="00731694"/>
    <w:pPr>
      <w:numPr>
        <w:numId w:val="3"/>
      </w:numPr>
      <w:tabs>
        <w:tab w:val="left" w:pos="1134"/>
      </w:tabs>
    </w:pPr>
  </w:style>
  <w:style w:type="paragraph" w:customStyle="1" w:styleId="B2">
    <w:name w:val="B2+"/>
    <w:basedOn w:val="B20"/>
    <w:rsid w:val="00731694"/>
    <w:pPr>
      <w:numPr>
        <w:numId w:val="2"/>
      </w:numPr>
    </w:pPr>
  </w:style>
  <w:style w:type="paragraph" w:customStyle="1" w:styleId="BL">
    <w:name w:val="BL"/>
    <w:basedOn w:val="Normal"/>
    <w:rsid w:val="00731694"/>
    <w:pPr>
      <w:numPr>
        <w:numId w:val="5"/>
      </w:numPr>
      <w:tabs>
        <w:tab w:val="left" w:pos="851"/>
      </w:tabs>
    </w:pPr>
  </w:style>
  <w:style w:type="paragraph" w:customStyle="1" w:styleId="BN">
    <w:name w:val="BN"/>
    <w:basedOn w:val="Normal"/>
    <w:rsid w:val="00731694"/>
    <w:pPr>
      <w:numPr>
        <w:numId w:val="4"/>
      </w:numPr>
    </w:pPr>
  </w:style>
  <w:style w:type="paragraph" w:customStyle="1" w:styleId="TAJ">
    <w:name w:val="TAJ"/>
    <w:basedOn w:val="Normal"/>
    <w:rsid w:val="00731694"/>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val="en-GB" w:eastAsia="en-US" w:bidi="ar-SA"/>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link w:val="FLChar"/>
    <w:rsid w:val="00731694"/>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rPr>
  </w:style>
  <w:style w:type="character" w:customStyle="1" w:styleId="HeaderChar">
    <w:name w:val="Header Char"/>
    <w:link w:val="Header"/>
    <w:rsid w:val="00DF3CE8"/>
    <w:rPr>
      <w:rFonts w:ascii="Arial" w:hAnsi="Arial"/>
      <w:b/>
      <w:noProof/>
      <w:sz w:val="18"/>
      <w:lang w:val="en-GB" w:eastAsia="en-US" w:bidi="ar-SA"/>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uiPriority w:val="99"/>
    <w:semiHidden/>
    <w:rsid w:val="00C04E71"/>
    <w:rPr>
      <w:sz w:val="16"/>
      <w:lang w:val="en-GB"/>
    </w:rPr>
  </w:style>
  <w:style w:type="paragraph" w:customStyle="1" w:styleId="Default">
    <w:name w:val="Default"/>
    <w:basedOn w:val="Normal"/>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character" w:customStyle="1" w:styleId="CommentTextChar">
    <w:name w:val="Comment Text Char"/>
    <w:basedOn w:val="DefaultParagraphFont"/>
    <w:link w:val="CommentText"/>
    <w:semiHidden/>
    <w:rsid w:val="004D3246"/>
    <w:rPr>
      <w:lang w:eastAsia="en-US"/>
    </w:rPr>
  </w:style>
  <w:style w:type="paragraph" w:styleId="ListParagraph">
    <w:name w:val="List Paragraph"/>
    <w:basedOn w:val="Normal"/>
    <w:uiPriority w:val="34"/>
    <w:qFormat/>
    <w:rsid w:val="001F5DC0"/>
    <w:pPr>
      <w:ind w:left="720"/>
      <w:contextualSpacing/>
    </w:pPr>
  </w:style>
  <w:style w:type="character" w:customStyle="1" w:styleId="FLChar">
    <w:name w:val="FL Char"/>
    <w:basedOn w:val="DefaultParagraphFont"/>
    <w:link w:val="FL"/>
    <w:locked/>
    <w:rsid w:val="001F653F"/>
    <w:rPr>
      <w:rFonts w:ascii="Arial" w:hAnsi="Arial"/>
      <w:b/>
      <w:lang w:eastAsia="en-US"/>
    </w:rPr>
  </w:style>
  <w:style w:type="character" w:customStyle="1" w:styleId="THChar">
    <w:name w:val="TH Char"/>
    <w:basedOn w:val="FLChar"/>
    <w:link w:val="TH"/>
    <w:locked/>
    <w:rsid w:val="005F63D2"/>
    <w:rPr>
      <w:rFonts w:ascii="Arial" w:hAnsi="Arial"/>
      <w:b/>
      <w:lang w:eastAsia="en-US"/>
    </w:rPr>
  </w:style>
  <w:style w:type="table" w:styleId="TableGrid">
    <w:name w:val="Table Grid"/>
    <w:basedOn w:val="TableNormal"/>
    <w:rsid w:val="00C20AF1"/>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Indent"/>
    <w:rsid w:val="006C4785"/>
    <w:pPr>
      <w:overflowPunct/>
      <w:autoSpaceDE/>
      <w:autoSpaceDN/>
      <w:adjustRightInd/>
      <w:spacing w:after="160"/>
      <w:ind w:left="2160"/>
      <w:textAlignment w:val="auto"/>
    </w:pPr>
    <w:rPr>
      <w:sz w:val="24"/>
      <w:lang w:eastAsia="en-GB"/>
    </w:rPr>
  </w:style>
  <w:style w:type="paragraph" w:customStyle="1" w:styleId="BodyText5">
    <w:name w:val="Body Text 5"/>
    <w:basedOn w:val="BodyTextIndent"/>
    <w:rsid w:val="005D78F4"/>
    <w:pPr>
      <w:overflowPunct/>
      <w:autoSpaceDE/>
      <w:autoSpaceDN/>
      <w:adjustRightInd/>
      <w:spacing w:after="160"/>
      <w:ind w:left="3060"/>
      <w:textAlignment w:val="auto"/>
    </w:pPr>
    <w:rPr>
      <w:sz w:val="24"/>
      <w:lang w:eastAsia="en-GB"/>
    </w:rPr>
  </w:style>
  <w:style w:type="character" w:styleId="PlaceholderText">
    <w:name w:val="Placeholder Text"/>
    <w:basedOn w:val="DefaultParagraphFont"/>
    <w:uiPriority w:val="99"/>
    <w:semiHidden/>
    <w:rsid w:val="002A23C5"/>
    <w:rPr>
      <w:color w:val="808080"/>
    </w:rPr>
  </w:style>
  <w:style w:type="paragraph" w:customStyle="1" w:styleId="CM1">
    <w:name w:val="CM1"/>
    <w:basedOn w:val="Default"/>
    <w:next w:val="Default"/>
    <w:uiPriority w:val="99"/>
    <w:rsid w:val="00070116"/>
    <w:pPr>
      <w:adjustRightInd w:val="0"/>
    </w:pPr>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070116"/>
    <w:pPr>
      <w:adjustRightInd w:val="0"/>
    </w:pPr>
    <w:rPr>
      <w:rFonts w:ascii="EUAlbertina" w:eastAsia="Times New Roman" w:hAnsi="EUAlbertina" w:cs="Times New Roman"/>
      <w:color w:val="auto"/>
      <w:lang w:val="en-GB" w:eastAsia="en-GB"/>
    </w:rPr>
  </w:style>
  <w:style w:type="paragraph" w:customStyle="1" w:styleId="CM4">
    <w:name w:val="CM4"/>
    <w:basedOn w:val="Default"/>
    <w:next w:val="Default"/>
    <w:uiPriority w:val="99"/>
    <w:rsid w:val="00070116"/>
    <w:pPr>
      <w:adjustRightInd w:val="0"/>
    </w:pPr>
    <w:rPr>
      <w:rFonts w:ascii="EUAlbertina" w:eastAsia="Times New Roman" w:hAnsi="EUAlbertina" w:cs="Times New Roman"/>
      <w:color w:val="auto"/>
      <w:lang w:val="en-GB" w:eastAsia="en-GB"/>
    </w:rPr>
  </w:style>
</w:styles>
</file>

<file path=word/webSettings.xml><?xml version="1.0" encoding="utf-8"?>
<w:webSettings xmlns:r="http://schemas.openxmlformats.org/officeDocument/2006/relationships" xmlns:w="http://schemas.openxmlformats.org/wordprocessingml/2006/main">
  <w:divs>
    <w:div w:id="9769345">
      <w:bodyDiv w:val="1"/>
      <w:marLeft w:val="0"/>
      <w:marRight w:val="0"/>
      <w:marTop w:val="0"/>
      <w:marBottom w:val="0"/>
      <w:divBdr>
        <w:top w:val="none" w:sz="0" w:space="0" w:color="auto"/>
        <w:left w:val="none" w:sz="0" w:space="0" w:color="auto"/>
        <w:bottom w:val="none" w:sz="0" w:space="0" w:color="auto"/>
        <w:right w:val="none" w:sz="0" w:space="0" w:color="auto"/>
      </w:divBdr>
    </w:div>
    <w:div w:id="24991392">
      <w:bodyDiv w:val="1"/>
      <w:marLeft w:val="0"/>
      <w:marRight w:val="0"/>
      <w:marTop w:val="0"/>
      <w:marBottom w:val="0"/>
      <w:divBdr>
        <w:top w:val="none" w:sz="0" w:space="0" w:color="auto"/>
        <w:left w:val="none" w:sz="0" w:space="0" w:color="auto"/>
        <w:bottom w:val="none" w:sz="0" w:space="0" w:color="auto"/>
        <w:right w:val="none" w:sz="0" w:space="0" w:color="auto"/>
      </w:divBdr>
    </w:div>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472917">
      <w:bodyDiv w:val="1"/>
      <w:marLeft w:val="0"/>
      <w:marRight w:val="0"/>
      <w:marTop w:val="0"/>
      <w:marBottom w:val="0"/>
      <w:divBdr>
        <w:top w:val="none" w:sz="0" w:space="0" w:color="auto"/>
        <w:left w:val="none" w:sz="0" w:space="0" w:color="auto"/>
        <w:bottom w:val="none" w:sz="0" w:space="0" w:color="auto"/>
        <w:right w:val="none" w:sz="0" w:space="0" w:color="auto"/>
      </w:divBdr>
    </w:div>
    <w:div w:id="77943179">
      <w:bodyDiv w:val="1"/>
      <w:marLeft w:val="0"/>
      <w:marRight w:val="0"/>
      <w:marTop w:val="0"/>
      <w:marBottom w:val="0"/>
      <w:divBdr>
        <w:top w:val="none" w:sz="0" w:space="0" w:color="auto"/>
        <w:left w:val="none" w:sz="0" w:space="0" w:color="auto"/>
        <w:bottom w:val="none" w:sz="0" w:space="0" w:color="auto"/>
        <w:right w:val="none" w:sz="0" w:space="0" w:color="auto"/>
      </w:divBdr>
    </w:div>
    <w:div w:id="99570859">
      <w:bodyDiv w:val="1"/>
      <w:marLeft w:val="0"/>
      <w:marRight w:val="0"/>
      <w:marTop w:val="0"/>
      <w:marBottom w:val="0"/>
      <w:divBdr>
        <w:top w:val="none" w:sz="0" w:space="0" w:color="auto"/>
        <w:left w:val="none" w:sz="0" w:space="0" w:color="auto"/>
        <w:bottom w:val="none" w:sz="0" w:space="0" w:color="auto"/>
        <w:right w:val="none" w:sz="0" w:space="0" w:color="auto"/>
      </w:divBdr>
    </w:div>
    <w:div w:id="111367652">
      <w:bodyDiv w:val="1"/>
      <w:marLeft w:val="0"/>
      <w:marRight w:val="0"/>
      <w:marTop w:val="0"/>
      <w:marBottom w:val="0"/>
      <w:divBdr>
        <w:top w:val="none" w:sz="0" w:space="0" w:color="auto"/>
        <w:left w:val="none" w:sz="0" w:space="0" w:color="auto"/>
        <w:bottom w:val="none" w:sz="0" w:space="0" w:color="auto"/>
        <w:right w:val="none" w:sz="0" w:space="0" w:color="auto"/>
      </w:divBdr>
    </w:div>
    <w:div w:id="190531710">
      <w:bodyDiv w:val="1"/>
      <w:marLeft w:val="0"/>
      <w:marRight w:val="0"/>
      <w:marTop w:val="0"/>
      <w:marBottom w:val="0"/>
      <w:divBdr>
        <w:top w:val="none" w:sz="0" w:space="0" w:color="auto"/>
        <w:left w:val="none" w:sz="0" w:space="0" w:color="auto"/>
        <w:bottom w:val="none" w:sz="0" w:space="0" w:color="auto"/>
        <w:right w:val="none" w:sz="0" w:space="0" w:color="auto"/>
      </w:divBdr>
    </w:div>
    <w:div w:id="192495847">
      <w:bodyDiv w:val="1"/>
      <w:marLeft w:val="0"/>
      <w:marRight w:val="0"/>
      <w:marTop w:val="0"/>
      <w:marBottom w:val="0"/>
      <w:divBdr>
        <w:top w:val="none" w:sz="0" w:space="0" w:color="auto"/>
        <w:left w:val="none" w:sz="0" w:space="0" w:color="auto"/>
        <w:bottom w:val="none" w:sz="0" w:space="0" w:color="auto"/>
        <w:right w:val="none" w:sz="0" w:space="0" w:color="auto"/>
      </w:divBdr>
    </w:div>
    <w:div w:id="302470821">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453522907">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46091787">
      <w:bodyDiv w:val="1"/>
      <w:marLeft w:val="0"/>
      <w:marRight w:val="0"/>
      <w:marTop w:val="0"/>
      <w:marBottom w:val="0"/>
      <w:divBdr>
        <w:top w:val="none" w:sz="0" w:space="0" w:color="auto"/>
        <w:left w:val="none" w:sz="0" w:space="0" w:color="auto"/>
        <w:bottom w:val="none" w:sz="0" w:space="0" w:color="auto"/>
        <w:right w:val="none" w:sz="0" w:space="0" w:color="auto"/>
      </w:divBdr>
    </w:div>
    <w:div w:id="902176205">
      <w:bodyDiv w:val="1"/>
      <w:marLeft w:val="0"/>
      <w:marRight w:val="0"/>
      <w:marTop w:val="0"/>
      <w:marBottom w:val="0"/>
      <w:divBdr>
        <w:top w:val="none" w:sz="0" w:space="0" w:color="auto"/>
        <w:left w:val="none" w:sz="0" w:space="0" w:color="auto"/>
        <w:bottom w:val="none" w:sz="0" w:space="0" w:color="auto"/>
        <w:right w:val="none" w:sz="0" w:space="0" w:color="auto"/>
      </w:divBdr>
    </w:div>
    <w:div w:id="1122185346">
      <w:bodyDiv w:val="1"/>
      <w:marLeft w:val="0"/>
      <w:marRight w:val="0"/>
      <w:marTop w:val="0"/>
      <w:marBottom w:val="0"/>
      <w:divBdr>
        <w:top w:val="none" w:sz="0" w:space="0" w:color="auto"/>
        <w:left w:val="none" w:sz="0" w:space="0" w:color="auto"/>
        <w:bottom w:val="none" w:sz="0" w:space="0" w:color="auto"/>
        <w:right w:val="none" w:sz="0" w:space="0" w:color="auto"/>
      </w:divBdr>
    </w:div>
    <w:div w:id="1211914546">
      <w:bodyDiv w:val="1"/>
      <w:marLeft w:val="0"/>
      <w:marRight w:val="0"/>
      <w:marTop w:val="0"/>
      <w:marBottom w:val="0"/>
      <w:divBdr>
        <w:top w:val="none" w:sz="0" w:space="0" w:color="auto"/>
        <w:left w:val="none" w:sz="0" w:space="0" w:color="auto"/>
        <w:bottom w:val="none" w:sz="0" w:space="0" w:color="auto"/>
        <w:right w:val="none" w:sz="0" w:space="0" w:color="auto"/>
      </w:divBdr>
    </w:div>
    <w:div w:id="1224412689">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49274013">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76163376">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48320855">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820073402">
      <w:bodyDiv w:val="1"/>
      <w:marLeft w:val="0"/>
      <w:marRight w:val="0"/>
      <w:marTop w:val="0"/>
      <w:marBottom w:val="0"/>
      <w:divBdr>
        <w:top w:val="none" w:sz="0" w:space="0" w:color="auto"/>
        <w:left w:val="none" w:sz="0" w:space="0" w:color="auto"/>
        <w:bottom w:val="none" w:sz="0" w:space="0" w:color="auto"/>
        <w:right w:val="none" w:sz="0" w:space="0" w:color="auto"/>
      </w:divBdr>
    </w:div>
    <w:div w:id="1843280208">
      <w:bodyDiv w:val="1"/>
      <w:marLeft w:val="0"/>
      <w:marRight w:val="0"/>
      <w:marTop w:val="0"/>
      <w:marBottom w:val="0"/>
      <w:divBdr>
        <w:top w:val="none" w:sz="0" w:space="0" w:color="auto"/>
        <w:left w:val="none" w:sz="0" w:space="0" w:color="auto"/>
        <w:bottom w:val="none" w:sz="0" w:space="0" w:color="auto"/>
        <w:right w:val="none" w:sz="0" w:space="0" w:color="auto"/>
      </w:divBdr>
    </w:div>
    <w:div w:id="1897202524">
      <w:bodyDiv w:val="1"/>
      <w:marLeft w:val="0"/>
      <w:marRight w:val="0"/>
      <w:marTop w:val="0"/>
      <w:marBottom w:val="0"/>
      <w:divBdr>
        <w:top w:val="none" w:sz="0" w:space="0" w:color="auto"/>
        <w:left w:val="none" w:sz="0" w:space="0" w:color="auto"/>
        <w:bottom w:val="none" w:sz="0" w:space="0" w:color="auto"/>
        <w:right w:val="none" w:sz="0" w:space="0" w:color="auto"/>
      </w:divBdr>
    </w:div>
    <w:div w:id="1897625322">
      <w:bodyDiv w:val="1"/>
      <w:marLeft w:val="0"/>
      <w:marRight w:val="0"/>
      <w:marTop w:val="0"/>
      <w:marBottom w:val="0"/>
      <w:divBdr>
        <w:top w:val="none" w:sz="0" w:space="0" w:color="auto"/>
        <w:left w:val="none" w:sz="0" w:space="0" w:color="auto"/>
        <w:bottom w:val="none" w:sz="0" w:space="0" w:color="auto"/>
        <w:right w:val="none" w:sz="0" w:space="0" w:color="auto"/>
      </w:divBdr>
    </w:div>
    <w:div w:id="1943420094">
      <w:bodyDiv w:val="1"/>
      <w:marLeft w:val="0"/>
      <w:marRight w:val="0"/>
      <w:marTop w:val="0"/>
      <w:marBottom w:val="0"/>
      <w:divBdr>
        <w:top w:val="none" w:sz="0" w:space="0" w:color="auto"/>
        <w:left w:val="none" w:sz="0" w:space="0" w:color="auto"/>
        <w:bottom w:val="none" w:sz="0" w:space="0" w:color="auto"/>
        <w:right w:val="none" w:sz="0" w:space="0" w:color="auto"/>
      </w:divBdr>
    </w:div>
    <w:div w:id="1968657481">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 w:id="20740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etsi.org/Help/editHelp!/Howtostart/ETSIDraftingRules.aspx" TargetMode="Externa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3.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www.etsi.org/deliver/etsi_ts/103000_103099/103052/01.01.01_60/ts_103052v010101p.pdf" TargetMode="External"/><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image" Target="media/image1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image" Target="media/image8.png"/><Relationship Id="rId32" Type="http://schemas.openxmlformats.org/officeDocument/2006/relationships/hyperlink" Target="mailto:edithelp@etsi.org"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3.xml"/><Relationship Id="rId10" Type="http://schemas.openxmlformats.org/officeDocument/2006/relationships/hyperlink" Target="http://www.etsi.org/standards-search" TargetMode="External"/><Relationship Id="rId19" Type="http://schemas.openxmlformats.org/officeDocument/2006/relationships/image" Target="media/image4.png"/><Relationship Id="rId31" Type="http://schemas.openxmlformats.org/officeDocument/2006/relationships/hyperlink" Target="mailto:edithelp@ets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box.etsi.org/Referenc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9CD2-EDA6-49D9-82CF-8A51D587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40</TotalTime>
  <Pages>35</Pages>
  <Words>9911</Words>
  <Characters>61287</Characters>
  <Application>Microsoft Office Word</Application>
  <DocSecurity>0</DocSecurity>
  <Lines>510</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71056</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r.dharmasiri</cp:lastModifiedBy>
  <cp:revision>3</cp:revision>
  <cp:lastPrinted>2016-04-05T16:06:00Z</cp:lastPrinted>
  <dcterms:created xsi:type="dcterms:W3CDTF">2016-09-30T13:09:00Z</dcterms:created>
  <dcterms:modified xsi:type="dcterms:W3CDTF">2016-09-30T13:48:00Z</dcterms:modified>
</cp:coreProperties>
</file>