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3F7" w:rsidRPr="001D1E2C" w:rsidRDefault="00844F29" w:rsidP="00BC33F7">
      <w:pPr>
        <w:pStyle w:val="ZA"/>
        <w:framePr w:w="10563" w:h="782" w:hRule="exact" w:wrap="notBeside" w:hAnchor="page" w:x="661" w:y="646" w:anchorLock="1"/>
        <w:pBdr>
          <w:bottom w:val="none" w:sz="0" w:space="0" w:color="auto"/>
        </w:pBdr>
        <w:jc w:val="center"/>
        <w:rPr>
          <w:noProof w:val="0"/>
        </w:rPr>
      </w:pPr>
      <w:bookmarkStart w:id="0" w:name="docnumber"/>
      <w:r w:rsidRPr="001D1E2C">
        <w:rPr>
          <w:noProof w:val="0"/>
          <w:sz w:val="64"/>
        </w:rPr>
        <w:t xml:space="preserve">ETSI </w:t>
      </w:r>
      <w:r w:rsidR="00BC33F7" w:rsidRPr="001D1E2C">
        <w:rPr>
          <w:noProof w:val="0"/>
          <w:sz w:val="64"/>
        </w:rPr>
        <w:t xml:space="preserve">TR </w:t>
      </w:r>
      <w:r w:rsidR="007B6130" w:rsidRPr="001D1E2C">
        <w:rPr>
          <w:noProof w:val="0"/>
          <w:sz w:val="64"/>
        </w:rPr>
        <w:t>1</w:t>
      </w:r>
      <w:r w:rsidR="000C7B48" w:rsidRPr="001D1E2C">
        <w:rPr>
          <w:noProof w:val="0"/>
          <w:sz w:val="64"/>
        </w:rPr>
        <w:t>03</w:t>
      </w:r>
      <w:r w:rsidR="007B6130" w:rsidRPr="001D1E2C">
        <w:rPr>
          <w:noProof w:val="0"/>
          <w:sz w:val="64"/>
        </w:rPr>
        <w:t xml:space="preserve"> </w:t>
      </w:r>
      <w:bookmarkEnd w:id="0"/>
      <w:r w:rsidR="000C7B48" w:rsidRPr="001D1E2C">
        <w:rPr>
          <w:noProof w:val="0"/>
          <w:sz w:val="64"/>
        </w:rPr>
        <w:t>373</w:t>
      </w:r>
      <w:r w:rsidR="00BC33F7" w:rsidRPr="001D1E2C">
        <w:rPr>
          <w:noProof w:val="0"/>
          <w:sz w:val="64"/>
        </w:rPr>
        <w:t xml:space="preserve"> </w:t>
      </w:r>
      <w:r w:rsidR="00E7362F">
        <w:rPr>
          <w:noProof w:val="0"/>
        </w:rPr>
        <w:t>V1.1.1_0.0.</w:t>
      </w:r>
      <w:r w:rsidR="00533D78">
        <w:rPr>
          <w:noProof w:val="0"/>
        </w:rPr>
        <w:t>3</w:t>
      </w:r>
      <w:r w:rsidR="00BC33F7" w:rsidRPr="001D1E2C">
        <w:rPr>
          <w:rStyle w:val="ZGSM"/>
          <w:noProof w:val="0"/>
        </w:rPr>
        <w:t xml:space="preserve"> </w:t>
      </w:r>
      <w:r w:rsidR="00BC33F7" w:rsidRPr="001D1E2C">
        <w:rPr>
          <w:noProof w:val="0"/>
          <w:sz w:val="32"/>
        </w:rPr>
        <w:t>(</w:t>
      </w:r>
      <w:bookmarkStart w:id="1" w:name="docdate"/>
      <w:r w:rsidR="00B0553B">
        <w:rPr>
          <w:noProof w:val="0"/>
          <w:sz w:val="32"/>
        </w:rPr>
        <w:t>2018</w:t>
      </w:r>
      <w:r w:rsidR="00BC33F7" w:rsidRPr="001D1E2C">
        <w:rPr>
          <w:noProof w:val="0"/>
          <w:sz w:val="32"/>
        </w:rPr>
        <w:t>-</w:t>
      </w:r>
      <w:bookmarkEnd w:id="1"/>
      <w:r w:rsidR="00B0553B">
        <w:rPr>
          <w:noProof w:val="0"/>
          <w:sz w:val="32"/>
        </w:rPr>
        <w:t>02</w:t>
      </w:r>
      <w:r w:rsidR="00BC33F7" w:rsidRPr="001D1E2C">
        <w:rPr>
          <w:noProof w:val="0"/>
          <w:sz w:val="32"/>
          <w:szCs w:val="32"/>
        </w:rPr>
        <w:t>)</w:t>
      </w:r>
    </w:p>
    <w:p w:rsidR="00B0553B" w:rsidRPr="00F54712" w:rsidRDefault="00B0553B" w:rsidP="00B0553B">
      <w:pPr>
        <w:pStyle w:val="ZT"/>
        <w:framePr w:w="10206" w:h="3701" w:hRule="exact" w:wrap="notBeside" w:hAnchor="page" w:x="880" w:y="7094"/>
        <w:spacing w:line="240" w:lineRule="auto"/>
      </w:pPr>
      <w:bookmarkStart w:id="2" w:name="doctitle"/>
      <w:r>
        <w:t xml:space="preserve">Use cases and Spectrum </w:t>
      </w:r>
      <w:r w:rsidR="001D1E2C">
        <w:t>Considerations</w:t>
      </w:r>
      <w:r>
        <w:t xml:space="preserve"> for </w:t>
      </w:r>
      <w:r w:rsidR="003B324C">
        <w:t>UAS (U</w:t>
      </w:r>
      <w:r w:rsidR="003B324C" w:rsidRPr="003B324C">
        <w:t xml:space="preserve">nmanned </w:t>
      </w:r>
      <w:r w:rsidR="003B324C">
        <w:t>A</w:t>
      </w:r>
      <w:r w:rsidR="003B324C" w:rsidRPr="003B324C">
        <w:t xml:space="preserve">ircraft </w:t>
      </w:r>
      <w:r w:rsidR="003B324C">
        <w:t>S</w:t>
      </w:r>
      <w:r w:rsidR="003B324C" w:rsidRPr="003B324C">
        <w:t>ystems</w:t>
      </w:r>
      <w:r w:rsidR="003B324C">
        <w:t>)</w:t>
      </w:r>
    </w:p>
    <w:p w:rsidR="00BC33F7" w:rsidRPr="00F54712" w:rsidRDefault="00BC33F7" w:rsidP="00172200">
      <w:pPr>
        <w:pStyle w:val="ZT"/>
        <w:framePr w:w="10206" w:h="3701" w:hRule="exact" w:wrap="notBeside" w:hAnchor="page" w:x="880" w:y="7094"/>
        <w:spacing w:line="240" w:lineRule="auto"/>
      </w:pPr>
    </w:p>
    <w:bookmarkStart w:id="3" w:name="docdiskette"/>
    <w:bookmarkEnd w:id="2"/>
    <w:p w:rsidR="00BC33F7" w:rsidRPr="00F54712" w:rsidRDefault="00BC33F7" w:rsidP="00BC33F7">
      <w:pPr>
        <w:pStyle w:val="ZD"/>
        <w:framePr w:wrap="notBeside"/>
        <w:rPr>
          <w:noProof w:val="0"/>
        </w:rPr>
      </w:pPr>
      <w:r w:rsidRPr="00F54712">
        <w:rPr>
          <w:noProof w:val="0"/>
        </w:rPr>
        <w:fldChar w:fldCharType="begin"/>
      </w:r>
      <w:r w:rsidRPr="00F54712">
        <w:rPr>
          <w:noProof w:val="0"/>
        </w:rPr>
        <w:instrText>symbol 60 \f "Wingdings" \s 16</w:instrText>
      </w:r>
      <w:r w:rsidRPr="00F54712">
        <w:rPr>
          <w:noProof w:val="0"/>
        </w:rPr>
        <w:fldChar w:fldCharType="separate"/>
      </w:r>
      <w:r w:rsidRPr="00F54712">
        <w:rPr>
          <w:rFonts w:ascii="Wingdings" w:hAnsi="Wingdings"/>
          <w:noProof w:val="0"/>
        </w:rPr>
        <w:t>&lt;</w:t>
      </w:r>
      <w:r w:rsidRPr="00F54712">
        <w:rPr>
          <w:noProof w:val="0"/>
        </w:rPr>
        <w:fldChar w:fldCharType="end"/>
      </w:r>
      <w:bookmarkEnd w:id="3"/>
    </w:p>
    <w:p w:rsidR="00BC33F7" w:rsidRPr="00F54712" w:rsidRDefault="00BC33F7" w:rsidP="00BC33F7">
      <w:pPr>
        <w:pStyle w:val="ZB"/>
        <w:framePr w:wrap="notBeside" w:hAnchor="page" w:x="901" w:y="1421"/>
        <w:rPr>
          <w:noProof w:val="0"/>
        </w:rPr>
      </w:pPr>
    </w:p>
    <w:p w:rsidR="00BC33F7" w:rsidRPr="00F54712" w:rsidRDefault="00BC33F7" w:rsidP="00BC33F7"/>
    <w:p w:rsidR="00BC33F7" w:rsidRPr="00F54712" w:rsidRDefault="00BC33F7" w:rsidP="00BC33F7"/>
    <w:p w:rsidR="00BC33F7" w:rsidRPr="00F54712" w:rsidRDefault="00BC33F7" w:rsidP="00BC33F7"/>
    <w:p w:rsidR="00BC33F7" w:rsidRPr="00F54712" w:rsidRDefault="00BC33F7" w:rsidP="00BC33F7"/>
    <w:p w:rsidR="00BC33F7" w:rsidRPr="00F54712" w:rsidRDefault="00BC33F7" w:rsidP="00BC33F7"/>
    <w:p w:rsidR="00BC33F7" w:rsidRPr="00F54712" w:rsidRDefault="00BC33F7" w:rsidP="00BC33F7">
      <w:pPr>
        <w:pStyle w:val="ZB"/>
        <w:framePr w:wrap="notBeside" w:hAnchor="page" w:x="901" w:y="1421"/>
        <w:rPr>
          <w:noProof w:val="0"/>
        </w:rPr>
      </w:pPr>
    </w:p>
    <w:p w:rsidR="00BC33F7" w:rsidRPr="00F54712" w:rsidRDefault="00BC33F7" w:rsidP="00BC33F7">
      <w:pPr>
        <w:pStyle w:val="FP"/>
        <w:framePr w:h="1625" w:hRule="exact" w:wrap="notBeside" w:vAnchor="page" w:hAnchor="page" w:x="871" w:y="11581"/>
        <w:spacing w:after="240"/>
        <w:jc w:val="center"/>
        <w:rPr>
          <w:rFonts w:ascii="Arial" w:hAnsi="Arial" w:cs="Arial"/>
          <w:sz w:val="18"/>
          <w:szCs w:val="18"/>
        </w:rPr>
      </w:pPr>
      <w:bookmarkStart w:id="4" w:name="GSBox"/>
    </w:p>
    <w:p w:rsidR="00BC33F7" w:rsidRPr="00BF4918" w:rsidRDefault="00BC33F7" w:rsidP="00BC33F7">
      <w:pPr>
        <w:pStyle w:val="ZB"/>
        <w:framePr w:w="6341" w:h="450" w:hRule="exact" w:wrap="notBeside" w:hAnchor="page" w:x="811" w:y="5401"/>
        <w:jc w:val="left"/>
        <w:rPr>
          <w:rFonts w:ascii="Century Gothic" w:hAnsi="Century Gothic"/>
          <w:b/>
          <w:i w:val="0"/>
          <w:caps/>
          <w:noProof w:val="0"/>
          <w:color w:val="FFFFFF"/>
          <w:sz w:val="32"/>
          <w:szCs w:val="32"/>
        </w:rPr>
      </w:pPr>
      <w:bookmarkStart w:id="5" w:name="doctypelong"/>
      <w:bookmarkEnd w:id="4"/>
      <w:r w:rsidRPr="00BF4918">
        <w:rPr>
          <w:rFonts w:ascii="Century Gothic" w:hAnsi="Century Gothic"/>
          <w:b/>
          <w:i w:val="0"/>
          <w:caps/>
          <w:noProof w:val="0"/>
          <w:color w:val="FFFFFF"/>
          <w:sz w:val="32"/>
          <w:szCs w:val="32"/>
        </w:rPr>
        <w:t>TECHNICAL REPORT</w:t>
      </w:r>
    </w:p>
    <w:bookmarkEnd w:id="5"/>
    <w:p w:rsidR="00BC33F7" w:rsidRPr="00F54712" w:rsidRDefault="00BC33F7" w:rsidP="00BC33F7">
      <w:pPr>
        <w:rPr>
          <w:rFonts w:ascii="Arial" w:hAnsi="Arial" w:cs="Arial"/>
          <w:sz w:val="18"/>
          <w:szCs w:val="18"/>
        </w:rPr>
        <w:sectPr w:rsidR="00BC33F7" w:rsidRPr="00F54712" w:rsidSect="00596098">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2268" w:right="851" w:bottom="10773" w:left="851" w:header="0" w:footer="0" w:gutter="0"/>
          <w:cols w:space="720"/>
          <w:docGrid w:linePitch="272"/>
        </w:sectPr>
      </w:pPr>
    </w:p>
    <w:p w:rsidR="00BC33F7" w:rsidRPr="00F54712" w:rsidRDefault="00BC33F7" w:rsidP="00BC33F7">
      <w:pPr>
        <w:pStyle w:val="FP"/>
        <w:framePr w:wrap="notBeside" w:vAnchor="page" w:hAnchor="page" w:x="1141" w:y="2836"/>
        <w:pBdr>
          <w:bottom w:val="single" w:sz="6" w:space="1" w:color="auto"/>
        </w:pBdr>
        <w:ind w:left="2835" w:right="2835"/>
        <w:jc w:val="center"/>
      </w:pPr>
      <w:bookmarkStart w:id="6" w:name="page2"/>
      <w:r w:rsidRPr="00F54712">
        <w:lastRenderedPageBreak/>
        <w:t>Reference</w:t>
      </w:r>
    </w:p>
    <w:p w:rsidR="00BC33F7" w:rsidRPr="00F54712" w:rsidRDefault="000C7B48" w:rsidP="00BC33F7">
      <w:pPr>
        <w:pStyle w:val="FP"/>
        <w:framePr w:wrap="notBeside" w:vAnchor="page" w:hAnchor="page" w:x="1141" w:y="2836"/>
        <w:ind w:left="2268" w:right="2268"/>
        <w:jc w:val="center"/>
        <w:rPr>
          <w:rFonts w:ascii="Arial" w:hAnsi="Arial"/>
          <w:sz w:val="18"/>
        </w:rPr>
      </w:pPr>
      <w:r>
        <w:rPr>
          <w:rFonts w:ascii="Arial" w:hAnsi="Arial"/>
          <w:sz w:val="18"/>
        </w:rPr>
        <w:t>DTR/ERM-TGAERO-32</w:t>
      </w:r>
    </w:p>
    <w:p w:rsidR="00BC33F7" w:rsidRPr="00F54712" w:rsidRDefault="00BC33F7" w:rsidP="00BC33F7">
      <w:pPr>
        <w:pStyle w:val="FP"/>
        <w:framePr w:wrap="notBeside" w:vAnchor="page" w:hAnchor="page" w:x="1141" w:y="2836"/>
        <w:pBdr>
          <w:bottom w:val="single" w:sz="6" w:space="1" w:color="auto"/>
        </w:pBdr>
        <w:spacing w:before="240"/>
        <w:ind w:left="2835" w:right="2835"/>
        <w:jc w:val="center"/>
      </w:pPr>
      <w:r w:rsidRPr="00F54712">
        <w:t>Keywords</w:t>
      </w:r>
    </w:p>
    <w:p w:rsidR="00BC33F7" w:rsidRPr="00F54712" w:rsidRDefault="00BC33F7" w:rsidP="00BC33F7">
      <w:pPr>
        <w:pStyle w:val="FP"/>
        <w:framePr w:wrap="notBeside" w:vAnchor="page" w:hAnchor="page" w:x="1141" w:y="2836"/>
        <w:ind w:left="2835" w:right="2835"/>
        <w:jc w:val="center"/>
        <w:rPr>
          <w:rFonts w:ascii="Arial" w:hAnsi="Arial"/>
          <w:sz w:val="18"/>
        </w:rPr>
      </w:pPr>
      <w:bookmarkStart w:id="7" w:name="keywords"/>
      <w:r w:rsidRPr="00F54712">
        <w:rPr>
          <w:rFonts w:ascii="Arial" w:hAnsi="Arial"/>
          <w:sz w:val="18"/>
        </w:rPr>
        <w:t>&lt;keywords&gt;</w:t>
      </w:r>
      <w:bookmarkEnd w:id="7"/>
    </w:p>
    <w:p w:rsidR="00BC33F7" w:rsidRPr="00F54712" w:rsidRDefault="00BC33F7" w:rsidP="00BC33F7"/>
    <w:p w:rsidR="00BC33F7" w:rsidRPr="00FF763D" w:rsidRDefault="00BC33F7" w:rsidP="00BC33F7">
      <w:pPr>
        <w:pStyle w:val="FP"/>
        <w:framePr w:wrap="notBeside" w:vAnchor="page" w:hAnchor="page" w:x="1156" w:y="5581"/>
        <w:spacing w:after="240"/>
        <w:ind w:left="2835" w:right="2835"/>
        <w:jc w:val="center"/>
        <w:rPr>
          <w:rFonts w:ascii="Arial" w:hAnsi="Arial"/>
          <w:b/>
          <w:i/>
          <w:lang w:val="fr-FR"/>
        </w:rPr>
      </w:pPr>
      <w:bookmarkStart w:id="8" w:name="ETSIinfo"/>
      <w:r w:rsidRPr="00FF763D">
        <w:rPr>
          <w:rFonts w:ascii="Arial" w:hAnsi="Arial"/>
          <w:b/>
          <w:i/>
          <w:lang w:val="fr-FR"/>
        </w:rPr>
        <w:t>ETSI</w:t>
      </w:r>
    </w:p>
    <w:p w:rsidR="00BC33F7" w:rsidRPr="00F54712" w:rsidRDefault="00BC33F7" w:rsidP="00BC33F7">
      <w:pPr>
        <w:pStyle w:val="FP"/>
        <w:framePr w:wrap="notBeside" w:vAnchor="page" w:hAnchor="page" w:x="1156" w:y="5581"/>
        <w:pBdr>
          <w:bottom w:val="single" w:sz="6" w:space="1" w:color="auto"/>
        </w:pBdr>
        <w:ind w:left="2835" w:right="2835"/>
        <w:jc w:val="center"/>
        <w:rPr>
          <w:rFonts w:ascii="Arial" w:hAnsi="Arial"/>
          <w:sz w:val="18"/>
          <w:lang w:val="fr-FR"/>
        </w:rPr>
      </w:pPr>
      <w:r w:rsidRPr="00F54712">
        <w:rPr>
          <w:rFonts w:ascii="Arial" w:hAnsi="Arial"/>
          <w:sz w:val="18"/>
          <w:lang w:val="fr-FR"/>
        </w:rPr>
        <w:t>650 Route des Lucioles</w:t>
      </w:r>
    </w:p>
    <w:p w:rsidR="00BC33F7" w:rsidRPr="00F54712" w:rsidRDefault="00BC33F7" w:rsidP="00BC33F7">
      <w:pPr>
        <w:pStyle w:val="FP"/>
        <w:framePr w:wrap="notBeside" w:vAnchor="page" w:hAnchor="page" w:x="1156" w:y="5581"/>
        <w:pBdr>
          <w:bottom w:val="single" w:sz="6" w:space="1" w:color="auto"/>
        </w:pBdr>
        <w:ind w:left="2835" w:right="2835"/>
        <w:jc w:val="center"/>
        <w:rPr>
          <w:lang w:val="fr-FR"/>
        </w:rPr>
      </w:pPr>
      <w:r w:rsidRPr="00F54712">
        <w:rPr>
          <w:rFonts w:ascii="Arial" w:hAnsi="Arial"/>
          <w:sz w:val="18"/>
          <w:lang w:val="fr-FR"/>
        </w:rPr>
        <w:t>F-06921 Sophia Antipolis Cedex - FRANCE</w:t>
      </w:r>
    </w:p>
    <w:p w:rsidR="00BC33F7" w:rsidRPr="00F54712" w:rsidRDefault="00BC33F7" w:rsidP="00BC33F7">
      <w:pPr>
        <w:pStyle w:val="FP"/>
        <w:framePr w:wrap="notBeside" w:vAnchor="page" w:hAnchor="page" w:x="1156" w:y="5581"/>
        <w:ind w:left="2835" w:right="2835"/>
        <w:jc w:val="center"/>
        <w:rPr>
          <w:rFonts w:ascii="Arial" w:hAnsi="Arial"/>
          <w:sz w:val="18"/>
          <w:lang w:val="fr-FR"/>
        </w:rPr>
      </w:pPr>
    </w:p>
    <w:p w:rsidR="00BC33F7" w:rsidRPr="00F54712" w:rsidRDefault="00BC33F7" w:rsidP="00BC33F7">
      <w:pPr>
        <w:pStyle w:val="FP"/>
        <w:framePr w:wrap="notBeside" w:vAnchor="page" w:hAnchor="page" w:x="1156" w:y="5581"/>
        <w:spacing w:after="20"/>
        <w:ind w:left="2835" w:right="2835"/>
        <w:jc w:val="center"/>
        <w:rPr>
          <w:rFonts w:ascii="Arial" w:hAnsi="Arial"/>
          <w:sz w:val="18"/>
          <w:lang w:val="fr-FR"/>
        </w:rPr>
      </w:pPr>
      <w:r w:rsidRPr="00F54712">
        <w:rPr>
          <w:rFonts w:ascii="Arial" w:hAnsi="Arial"/>
          <w:sz w:val="18"/>
          <w:lang w:val="fr-FR"/>
        </w:rPr>
        <w:t>Tel.: +33 4 92 94 42 00   Fax: +33 4 93 65 47 16</w:t>
      </w:r>
    </w:p>
    <w:p w:rsidR="00BC33F7" w:rsidRPr="00F54712" w:rsidRDefault="00BC33F7" w:rsidP="00BC33F7">
      <w:pPr>
        <w:pStyle w:val="FP"/>
        <w:framePr w:wrap="notBeside" w:vAnchor="page" w:hAnchor="page" w:x="1156" w:y="5581"/>
        <w:ind w:left="2835" w:right="2835"/>
        <w:jc w:val="center"/>
        <w:rPr>
          <w:rFonts w:ascii="Arial" w:hAnsi="Arial"/>
          <w:sz w:val="15"/>
          <w:lang w:val="fr-FR"/>
        </w:rPr>
      </w:pPr>
    </w:p>
    <w:p w:rsidR="00BC33F7" w:rsidRPr="00F54712" w:rsidRDefault="00BC33F7" w:rsidP="00BC33F7">
      <w:pPr>
        <w:pStyle w:val="FP"/>
        <w:framePr w:wrap="notBeside" w:vAnchor="page" w:hAnchor="page" w:x="1156" w:y="5581"/>
        <w:ind w:left="2835" w:right="2835"/>
        <w:jc w:val="center"/>
        <w:rPr>
          <w:rFonts w:ascii="Arial" w:hAnsi="Arial"/>
          <w:sz w:val="15"/>
          <w:lang w:val="fr-FR"/>
        </w:rPr>
      </w:pPr>
      <w:r w:rsidRPr="00F54712">
        <w:rPr>
          <w:rFonts w:ascii="Arial" w:hAnsi="Arial"/>
          <w:sz w:val="15"/>
          <w:lang w:val="fr-FR"/>
        </w:rPr>
        <w:t>Siret N° 348 623 562 00017 - NAF 742 C</w:t>
      </w:r>
    </w:p>
    <w:p w:rsidR="00BC33F7" w:rsidRPr="00F54712" w:rsidRDefault="00BC33F7" w:rsidP="00BC33F7">
      <w:pPr>
        <w:pStyle w:val="FP"/>
        <w:framePr w:wrap="notBeside" w:vAnchor="page" w:hAnchor="page" w:x="1156" w:y="5581"/>
        <w:ind w:left="2835" w:right="2835"/>
        <w:jc w:val="center"/>
        <w:rPr>
          <w:rFonts w:ascii="Arial" w:hAnsi="Arial"/>
          <w:sz w:val="15"/>
          <w:lang w:val="fr-FR"/>
        </w:rPr>
      </w:pPr>
      <w:r w:rsidRPr="00F54712">
        <w:rPr>
          <w:rFonts w:ascii="Arial" w:hAnsi="Arial"/>
          <w:sz w:val="15"/>
          <w:lang w:val="fr-FR"/>
        </w:rPr>
        <w:t>Association à but non lucratif enregistrée à la</w:t>
      </w:r>
    </w:p>
    <w:p w:rsidR="00BC33F7" w:rsidRPr="00F54712" w:rsidRDefault="00F54712" w:rsidP="00BC33F7">
      <w:pPr>
        <w:pStyle w:val="FP"/>
        <w:framePr w:wrap="notBeside" w:vAnchor="page" w:hAnchor="page" w:x="1156" w:y="5581"/>
        <w:ind w:left="2835" w:right="2835"/>
        <w:jc w:val="center"/>
        <w:rPr>
          <w:rFonts w:ascii="Arial" w:hAnsi="Arial"/>
          <w:sz w:val="15"/>
          <w:lang w:val="fr-FR"/>
        </w:rPr>
      </w:pPr>
      <w:r w:rsidRPr="00F54712">
        <w:rPr>
          <w:rFonts w:ascii="Arial" w:hAnsi="Arial"/>
          <w:sz w:val="15"/>
          <w:lang w:val="fr-FR"/>
        </w:rPr>
        <w:t>Sous-préfecture</w:t>
      </w:r>
      <w:r w:rsidR="00BC33F7" w:rsidRPr="00F54712">
        <w:rPr>
          <w:rFonts w:ascii="Arial" w:hAnsi="Arial"/>
          <w:sz w:val="15"/>
          <w:lang w:val="fr-FR"/>
        </w:rPr>
        <w:t xml:space="preserve"> de Grasse (06) N° 7803/88</w:t>
      </w:r>
    </w:p>
    <w:p w:rsidR="00BC33F7" w:rsidRPr="00FF763D" w:rsidRDefault="00BC33F7" w:rsidP="00BC33F7">
      <w:pPr>
        <w:pStyle w:val="FP"/>
        <w:framePr w:wrap="notBeside" w:vAnchor="page" w:hAnchor="page" w:x="1156" w:y="5581"/>
        <w:ind w:left="2835" w:right="2835"/>
        <w:jc w:val="center"/>
        <w:rPr>
          <w:rFonts w:ascii="Arial" w:hAnsi="Arial"/>
          <w:sz w:val="18"/>
          <w:lang w:val="fr-FR"/>
        </w:rPr>
      </w:pPr>
    </w:p>
    <w:bookmarkEnd w:id="8"/>
    <w:p w:rsidR="00BC33F7" w:rsidRPr="00FF763D" w:rsidRDefault="00BC33F7" w:rsidP="00BC33F7">
      <w:pPr>
        <w:rPr>
          <w:lang w:val="fr-FR"/>
        </w:rPr>
      </w:pPr>
    </w:p>
    <w:p w:rsidR="00BC33F7" w:rsidRPr="00FF763D" w:rsidRDefault="00BC33F7" w:rsidP="00BC33F7">
      <w:pPr>
        <w:rPr>
          <w:lang w:val="fr-FR"/>
        </w:rPr>
      </w:pPr>
    </w:p>
    <w:bookmarkEnd w:id="6"/>
    <w:p w:rsidR="00BC33F7" w:rsidRPr="00F54712" w:rsidRDefault="00BC33F7" w:rsidP="00BC33F7">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F54712">
        <w:rPr>
          <w:rFonts w:ascii="Arial" w:hAnsi="Arial"/>
          <w:b/>
          <w:i/>
        </w:rPr>
        <w:t>Important notice</w:t>
      </w:r>
    </w:p>
    <w:p w:rsidR="0016424C" w:rsidRPr="00F54712" w:rsidRDefault="0016424C" w:rsidP="0016424C">
      <w:pPr>
        <w:pStyle w:val="FP"/>
        <w:framePr w:h="6890" w:hRule="exact" w:wrap="notBeside" w:vAnchor="page" w:hAnchor="page" w:x="1036" w:y="8926"/>
        <w:spacing w:after="240"/>
        <w:jc w:val="center"/>
        <w:rPr>
          <w:rFonts w:ascii="Arial" w:hAnsi="Arial" w:cs="Arial"/>
          <w:sz w:val="18"/>
        </w:rPr>
      </w:pPr>
      <w:r w:rsidRPr="00F54712">
        <w:rPr>
          <w:rFonts w:ascii="Arial" w:hAnsi="Arial" w:cs="Arial"/>
          <w:sz w:val="18"/>
        </w:rPr>
        <w:t>The present document can be downloaded from:</w:t>
      </w:r>
      <w:r w:rsidRPr="00F54712">
        <w:rPr>
          <w:rFonts w:ascii="Arial" w:hAnsi="Arial" w:cs="Arial"/>
          <w:sz w:val="18"/>
        </w:rPr>
        <w:br/>
      </w:r>
      <w:hyperlink r:id="rId15" w:history="1">
        <w:r w:rsidR="002F53DE" w:rsidRPr="0033683F">
          <w:rPr>
            <w:rStyle w:val="Hyperlink"/>
            <w:rFonts w:ascii="Arial" w:hAnsi="Arial"/>
            <w:sz w:val="18"/>
          </w:rPr>
          <w:t>http://www.etsi.org/standards-search</w:t>
        </w:r>
      </w:hyperlink>
    </w:p>
    <w:p w:rsidR="0016424C" w:rsidRPr="00F54712" w:rsidRDefault="0016424C" w:rsidP="0016424C">
      <w:pPr>
        <w:pStyle w:val="FP"/>
        <w:framePr w:h="6890" w:hRule="exact" w:wrap="notBeside" w:vAnchor="page" w:hAnchor="page" w:x="1036" w:y="8926"/>
        <w:spacing w:after="240"/>
        <w:jc w:val="center"/>
        <w:rPr>
          <w:rFonts w:ascii="Arial" w:hAnsi="Arial" w:cs="Arial"/>
          <w:sz w:val="18"/>
        </w:rPr>
      </w:pPr>
      <w:r w:rsidRPr="00F54712">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F54712">
        <w:rPr>
          <w:rFonts w:ascii="Arial" w:hAnsi="Arial" w:cs="Arial"/>
          <w:color w:val="000000"/>
          <w:sz w:val="18"/>
        </w:rPr>
        <w:t xml:space="preserve"> print of the Portable Document Format (PDF) version kept on a specific network drive within </w:t>
      </w:r>
      <w:r w:rsidRPr="00F54712">
        <w:rPr>
          <w:rFonts w:ascii="Arial" w:hAnsi="Arial" w:cs="Arial"/>
          <w:sz w:val="18"/>
        </w:rPr>
        <w:t>ETSI Secretariat.</w:t>
      </w:r>
    </w:p>
    <w:p w:rsidR="0016424C" w:rsidRPr="00F54712" w:rsidRDefault="0016424C" w:rsidP="0016424C">
      <w:pPr>
        <w:pStyle w:val="FP"/>
        <w:framePr w:h="6890" w:hRule="exact" w:wrap="notBeside" w:vAnchor="page" w:hAnchor="page" w:x="1036" w:y="8926"/>
        <w:spacing w:after="240"/>
        <w:jc w:val="center"/>
        <w:rPr>
          <w:rFonts w:ascii="Arial" w:hAnsi="Arial" w:cs="Arial"/>
          <w:sz w:val="18"/>
        </w:rPr>
      </w:pPr>
      <w:r w:rsidRPr="00F54712">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6" w:history="1">
        <w:r w:rsidR="00404BA5" w:rsidRPr="003B5384">
          <w:rPr>
            <w:rStyle w:val="Hyperlink"/>
            <w:rFonts w:ascii="Arial" w:hAnsi="Arial" w:cs="Arial"/>
            <w:sz w:val="18"/>
          </w:rPr>
          <w:t>https://portal.etsi.org/TB/ETSIDeliverableStatus.aspx</w:t>
        </w:r>
      </w:hyperlink>
      <w:r w:rsidR="00404BA5">
        <w:rPr>
          <w:rStyle w:val="Hyperlink"/>
          <w:rFonts w:ascii="Arial" w:hAnsi="Arial" w:cs="Arial"/>
          <w:sz w:val="18"/>
        </w:rPr>
        <w:t>.</w:t>
      </w:r>
    </w:p>
    <w:p w:rsidR="0016424C" w:rsidRPr="00F54712" w:rsidRDefault="0016424C" w:rsidP="0016424C">
      <w:pPr>
        <w:pStyle w:val="FP"/>
        <w:framePr w:h="6890" w:hRule="exact" w:wrap="notBeside" w:vAnchor="page" w:hAnchor="page" w:x="1036" w:y="8926"/>
        <w:pBdr>
          <w:bottom w:val="single" w:sz="6" w:space="1" w:color="auto"/>
        </w:pBdr>
        <w:spacing w:after="240"/>
        <w:jc w:val="center"/>
        <w:rPr>
          <w:rFonts w:ascii="Arial" w:hAnsi="Arial" w:cs="Arial"/>
          <w:sz w:val="18"/>
        </w:rPr>
      </w:pPr>
      <w:r w:rsidRPr="00F54712">
        <w:rPr>
          <w:rFonts w:ascii="Arial" w:hAnsi="Arial" w:cs="Arial"/>
          <w:sz w:val="18"/>
        </w:rPr>
        <w:t>If you find errors in the present document, please send your comment to one of the following services:</w:t>
      </w:r>
      <w:r w:rsidRPr="00F54712">
        <w:rPr>
          <w:rFonts w:ascii="Arial" w:hAnsi="Arial" w:cs="Arial"/>
          <w:sz w:val="18"/>
        </w:rPr>
        <w:br/>
      </w:r>
      <w:hyperlink r:id="rId17" w:history="1">
        <w:r w:rsidR="002F53DE" w:rsidRPr="0033683F">
          <w:rPr>
            <w:rStyle w:val="Hyperlink"/>
            <w:rFonts w:ascii="Arial" w:hAnsi="Arial" w:cs="Arial"/>
            <w:sz w:val="18"/>
          </w:rPr>
          <w:t>https://portal.etsi.org/People/CommiteeSupportStaff.aspx</w:t>
        </w:r>
      </w:hyperlink>
    </w:p>
    <w:p w:rsidR="0016424C" w:rsidRPr="00F54712" w:rsidRDefault="0016424C" w:rsidP="0016424C">
      <w:pPr>
        <w:pStyle w:val="FP"/>
        <w:framePr w:h="6890" w:hRule="exact" w:wrap="notBeside" w:vAnchor="page" w:hAnchor="page" w:x="1036" w:y="8926"/>
        <w:pBdr>
          <w:bottom w:val="single" w:sz="6" w:space="1" w:color="auto"/>
        </w:pBdr>
        <w:spacing w:after="240"/>
        <w:jc w:val="center"/>
        <w:rPr>
          <w:rFonts w:ascii="Arial" w:hAnsi="Arial"/>
          <w:b/>
          <w:i/>
        </w:rPr>
      </w:pPr>
      <w:r w:rsidRPr="00F54712">
        <w:rPr>
          <w:rFonts w:ascii="Arial" w:hAnsi="Arial"/>
          <w:b/>
          <w:i/>
        </w:rPr>
        <w:t>Copyright Notification</w:t>
      </w:r>
    </w:p>
    <w:p w:rsidR="0016424C" w:rsidRPr="00F54712" w:rsidRDefault="0016424C" w:rsidP="0016424C">
      <w:pPr>
        <w:pStyle w:val="FP"/>
        <w:framePr w:h="6890" w:hRule="exact" w:wrap="notBeside" w:vAnchor="page" w:hAnchor="page" w:x="1036" w:y="8926"/>
        <w:jc w:val="center"/>
        <w:rPr>
          <w:rFonts w:ascii="Arial" w:hAnsi="Arial" w:cs="Arial"/>
          <w:sz w:val="18"/>
        </w:rPr>
      </w:pPr>
      <w:r w:rsidRPr="00F54712">
        <w:rPr>
          <w:rFonts w:ascii="Arial" w:hAnsi="Arial" w:cs="Arial"/>
          <w:sz w:val="18"/>
        </w:rPr>
        <w:t>No part may be reproduced or utilized in any form or by any means, electronic or mechanical, including photocopying and microfilm except as authorized by written permission of ETSI.</w:t>
      </w:r>
    </w:p>
    <w:p w:rsidR="0016424C" w:rsidRPr="00F54712" w:rsidRDefault="0016424C" w:rsidP="0016424C">
      <w:pPr>
        <w:pStyle w:val="FP"/>
        <w:framePr w:h="6890" w:hRule="exact" w:wrap="notBeside" w:vAnchor="page" w:hAnchor="page" w:x="1036" w:y="8926"/>
        <w:jc w:val="center"/>
        <w:rPr>
          <w:rFonts w:ascii="Arial" w:hAnsi="Arial" w:cs="Arial"/>
          <w:sz w:val="18"/>
        </w:rPr>
      </w:pPr>
      <w:r w:rsidRPr="00F54712">
        <w:rPr>
          <w:rFonts w:ascii="Arial" w:hAnsi="Arial" w:cs="Arial"/>
          <w:sz w:val="18"/>
        </w:rPr>
        <w:t>The content of the PDF version shall not be modified without the written authorization of ETSI.</w:t>
      </w:r>
    </w:p>
    <w:p w:rsidR="0016424C" w:rsidRPr="00F54712" w:rsidRDefault="0016424C" w:rsidP="0016424C">
      <w:pPr>
        <w:pStyle w:val="FP"/>
        <w:framePr w:h="6890" w:hRule="exact" w:wrap="notBeside" w:vAnchor="page" w:hAnchor="page" w:x="1036" w:y="8926"/>
        <w:jc w:val="center"/>
        <w:rPr>
          <w:rFonts w:ascii="Arial" w:hAnsi="Arial" w:cs="Arial"/>
          <w:sz w:val="18"/>
        </w:rPr>
      </w:pPr>
      <w:r w:rsidRPr="00F54712">
        <w:rPr>
          <w:rFonts w:ascii="Arial" w:hAnsi="Arial" w:cs="Arial"/>
          <w:sz w:val="18"/>
        </w:rPr>
        <w:t>The copyright and the foregoing restriction extend to reproduction in all media.</w:t>
      </w:r>
    </w:p>
    <w:p w:rsidR="0016424C" w:rsidRPr="00F54712" w:rsidRDefault="0016424C" w:rsidP="0016424C">
      <w:pPr>
        <w:pStyle w:val="FP"/>
        <w:framePr w:h="6890" w:hRule="exact" w:wrap="notBeside" w:vAnchor="page" w:hAnchor="page" w:x="1036" w:y="8926"/>
        <w:jc w:val="center"/>
        <w:rPr>
          <w:rFonts w:ascii="Arial" w:hAnsi="Arial" w:cs="Arial"/>
          <w:sz w:val="18"/>
        </w:rPr>
      </w:pPr>
    </w:p>
    <w:p w:rsidR="00BC33F7" w:rsidRPr="00F54712" w:rsidRDefault="00BC33F7" w:rsidP="00BC33F7">
      <w:pPr>
        <w:pStyle w:val="FP"/>
        <w:framePr w:h="6890" w:hRule="exact" w:wrap="notBeside" w:vAnchor="page" w:hAnchor="page" w:x="1036" w:y="8926"/>
        <w:jc w:val="center"/>
        <w:rPr>
          <w:rFonts w:ascii="Arial" w:hAnsi="Arial" w:cs="Arial"/>
          <w:sz w:val="18"/>
        </w:rPr>
      </w:pPr>
      <w:r w:rsidRPr="00F54712">
        <w:rPr>
          <w:rFonts w:ascii="Arial" w:hAnsi="Arial" w:cs="Arial"/>
          <w:sz w:val="18"/>
        </w:rPr>
        <w:t xml:space="preserve">© European Telecommunications Standards Institute </w:t>
      </w:r>
      <w:r w:rsidR="000C7B48">
        <w:rPr>
          <w:rFonts w:ascii="Arial" w:hAnsi="Arial" w:cs="Arial"/>
          <w:sz w:val="18"/>
        </w:rPr>
        <w:t>2017</w:t>
      </w:r>
      <w:r w:rsidRPr="00F54712">
        <w:rPr>
          <w:rFonts w:ascii="Arial" w:hAnsi="Arial" w:cs="Arial"/>
          <w:sz w:val="18"/>
        </w:rPr>
        <w:t>.</w:t>
      </w:r>
      <w:bookmarkStart w:id="9" w:name="copyrightaddon"/>
      <w:bookmarkEnd w:id="9"/>
    </w:p>
    <w:p w:rsidR="00BC33F7" w:rsidRPr="00F54712" w:rsidRDefault="00BC33F7" w:rsidP="00BC33F7">
      <w:pPr>
        <w:pStyle w:val="FP"/>
        <w:framePr w:h="6890" w:hRule="exact" w:wrap="notBeside" w:vAnchor="page" w:hAnchor="page" w:x="1036" w:y="8926"/>
        <w:jc w:val="center"/>
        <w:rPr>
          <w:rFonts w:ascii="Arial" w:hAnsi="Arial" w:cs="Arial"/>
          <w:sz w:val="18"/>
        </w:rPr>
      </w:pPr>
      <w:bookmarkStart w:id="10" w:name="tbcopyright"/>
      <w:bookmarkEnd w:id="10"/>
      <w:r w:rsidRPr="00F54712">
        <w:rPr>
          <w:rFonts w:ascii="Arial" w:hAnsi="Arial" w:cs="Arial"/>
          <w:sz w:val="18"/>
        </w:rPr>
        <w:t>All rights reserved.</w:t>
      </w:r>
      <w:r w:rsidRPr="00F54712">
        <w:rPr>
          <w:rFonts w:ascii="Arial" w:hAnsi="Arial" w:cs="Arial"/>
          <w:sz w:val="18"/>
        </w:rPr>
        <w:br/>
      </w:r>
    </w:p>
    <w:p w:rsidR="00BC33F7" w:rsidRPr="00F54712" w:rsidRDefault="00BC33F7" w:rsidP="00BC33F7">
      <w:pPr>
        <w:framePr w:h="6890" w:hRule="exact" w:wrap="notBeside" w:vAnchor="page" w:hAnchor="page" w:x="1036" w:y="8926"/>
        <w:jc w:val="center"/>
        <w:rPr>
          <w:rFonts w:ascii="Arial" w:hAnsi="Arial" w:cs="Arial"/>
          <w:sz w:val="18"/>
          <w:szCs w:val="18"/>
        </w:rPr>
      </w:pPr>
      <w:r w:rsidRPr="00F54712">
        <w:rPr>
          <w:rFonts w:ascii="Arial" w:hAnsi="Arial" w:cs="Arial"/>
          <w:b/>
          <w:bCs/>
          <w:sz w:val="18"/>
          <w:szCs w:val="18"/>
        </w:rPr>
        <w:t>DECT</w:t>
      </w:r>
      <w:r w:rsidRPr="00F54712">
        <w:rPr>
          <w:rFonts w:ascii="Arial" w:hAnsi="Arial" w:cs="Arial"/>
          <w:sz w:val="18"/>
          <w:szCs w:val="18"/>
          <w:vertAlign w:val="superscript"/>
        </w:rPr>
        <w:t>TM</w:t>
      </w:r>
      <w:r w:rsidRPr="00F54712">
        <w:rPr>
          <w:rFonts w:ascii="Arial" w:hAnsi="Arial" w:cs="Arial"/>
          <w:sz w:val="18"/>
          <w:szCs w:val="18"/>
        </w:rPr>
        <w:t xml:space="preserve">, </w:t>
      </w:r>
      <w:r w:rsidRPr="00F54712">
        <w:rPr>
          <w:rFonts w:ascii="Arial" w:hAnsi="Arial" w:cs="Arial"/>
          <w:b/>
          <w:bCs/>
          <w:sz w:val="18"/>
          <w:szCs w:val="18"/>
        </w:rPr>
        <w:t>PLUGTESTS</w:t>
      </w:r>
      <w:r w:rsidRPr="00F54712">
        <w:rPr>
          <w:rFonts w:ascii="Arial" w:hAnsi="Arial" w:cs="Arial"/>
          <w:sz w:val="18"/>
          <w:szCs w:val="18"/>
          <w:vertAlign w:val="superscript"/>
        </w:rPr>
        <w:t>TM</w:t>
      </w:r>
      <w:r w:rsidRPr="00F54712">
        <w:rPr>
          <w:rFonts w:ascii="Arial" w:hAnsi="Arial" w:cs="Arial"/>
          <w:sz w:val="18"/>
          <w:szCs w:val="18"/>
        </w:rPr>
        <w:t xml:space="preserve">, </w:t>
      </w:r>
      <w:r w:rsidRPr="00F54712">
        <w:rPr>
          <w:rFonts w:ascii="Arial" w:hAnsi="Arial" w:cs="Arial"/>
          <w:b/>
          <w:bCs/>
          <w:sz w:val="18"/>
          <w:szCs w:val="18"/>
        </w:rPr>
        <w:t>UMTS</w:t>
      </w:r>
      <w:r w:rsidRPr="00F54712">
        <w:rPr>
          <w:rFonts w:ascii="Arial" w:hAnsi="Arial" w:cs="Arial"/>
          <w:sz w:val="18"/>
          <w:szCs w:val="18"/>
          <w:vertAlign w:val="superscript"/>
        </w:rPr>
        <w:t>TM</w:t>
      </w:r>
      <w:r w:rsidRPr="00F54712">
        <w:rPr>
          <w:rFonts w:ascii="Arial" w:hAnsi="Arial" w:cs="Arial"/>
          <w:sz w:val="18"/>
          <w:szCs w:val="18"/>
        </w:rPr>
        <w:t xml:space="preserve"> and the ETSI logo are Trade Marks of ETSI registered for the benefit of its Members.</w:t>
      </w:r>
      <w:r w:rsidRPr="00F54712">
        <w:rPr>
          <w:rFonts w:ascii="Arial" w:hAnsi="Arial" w:cs="Arial"/>
          <w:sz w:val="18"/>
          <w:szCs w:val="18"/>
        </w:rPr>
        <w:br/>
      </w:r>
      <w:r w:rsidRPr="00F54712">
        <w:rPr>
          <w:rFonts w:ascii="Arial" w:hAnsi="Arial" w:cs="Arial"/>
          <w:b/>
          <w:bCs/>
          <w:sz w:val="18"/>
          <w:szCs w:val="18"/>
        </w:rPr>
        <w:t>3GPP</w:t>
      </w:r>
      <w:r w:rsidRPr="00F54712">
        <w:rPr>
          <w:rFonts w:ascii="Arial" w:hAnsi="Arial" w:cs="Arial"/>
          <w:sz w:val="18"/>
          <w:szCs w:val="18"/>
          <w:vertAlign w:val="superscript"/>
        </w:rPr>
        <w:t xml:space="preserve">TM </w:t>
      </w:r>
      <w:r w:rsidRPr="00F54712">
        <w:rPr>
          <w:rFonts w:ascii="Arial" w:hAnsi="Arial" w:cs="Arial"/>
          <w:sz w:val="18"/>
          <w:szCs w:val="18"/>
        </w:rPr>
        <w:t xml:space="preserve">and </w:t>
      </w:r>
      <w:r w:rsidRPr="00F54712">
        <w:rPr>
          <w:rFonts w:ascii="Arial" w:hAnsi="Arial" w:cs="Arial"/>
          <w:b/>
          <w:bCs/>
          <w:sz w:val="18"/>
          <w:szCs w:val="18"/>
        </w:rPr>
        <w:t>LTE</w:t>
      </w:r>
      <w:r w:rsidRPr="00F54712">
        <w:rPr>
          <w:rFonts w:ascii="Arial" w:hAnsi="Arial" w:cs="Arial"/>
          <w:sz w:val="18"/>
          <w:szCs w:val="18"/>
        </w:rPr>
        <w:t>™ are Trade Marks of ETSI registered for the benefit of its Members and</w:t>
      </w:r>
      <w:r w:rsidRPr="00F54712">
        <w:rPr>
          <w:rFonts w:ascii="Arial" w:hAnsi="Arial" w:cs="Arial"/>
          <w:sz w:val="18"/>
          <w:szCs w:val="18"/>
        </w:rPr>
        <w:br/>
        <w:t>of the 3GPP Organizational Partners.</w:t>
      </w:r>
      <w:r w:rsidRPr="00F54712">
        <w:rPr>
          <w:rFonts w:ascii="Arial" w:hAnsi="Arial" w:cs="Arial"/>
          <w:sz w:val="18"/>
          <w:szCs w:val="18"/>
        </w:rPr>
        <w:br/>
      </w:r>
      <w:r w:rsidRPr="00F54712">
        <w:rPr>
          <w:rFonts w:ascii="Arial" w:hAnsi="Arial" w:cs="Arial"/>
          <w:b/>
          <w:bCs/>
          <w:sz w:val="18"/>
          <w:szCs w:val="18"/>
        </w:rPr>
        <w:t>GSM</w:t>
      </w:r>
      <w:r w:rsidRPr="00F54712">
        <w:rPr>
          <w:rFonts w:ascii="Arial" w:hAnsi="Arial" w:cs="Arial"/>
          <w:sz w:val="18"/>
          <w:szCs w:val="18"/>
        </w:rPr>
        <w:t>® and the GSM logo are Trade Marks registered and owned by the GSM Association.</w:t>
      </w:r>
    </w:p>
    <w:p w:rsidR="004C0CEE" w:rsidRPr="00F54712" w:rsidRDefault="00787554" w:rsidP="004C0CEE">
      <w:pPr>
        <w:pStyle w:val="Heading1"/>
      </w:pPr>
      <w:r w:rsidRPr="00F54712">
        <w:rPr>
          <w:rStyle w:val="Guidance"/>
          <w:szCs w:val="36"/>
        </w:rPr>
        <w:br w:type="page"/>
      </w:r>
    </w:p>
    <w:p w:rsidR="00414E11" w:rsidRPr="00F54712" w:rsidRDefault="00BB6418" w:rsidP="004140E8">
      <w:pPr>
        <w:pStyle w:val="TT"/>
        <w:rPr>
          <w:rFonts w:cs="Arial"/>
          <w:i/>
          <w:iCs/>
          <w:color w:val="76923C"/>
          <w:sz w:val="18"/>
          <w:szCs w:val="18"/>
        </w:rPr>
      </w:pPr>
      <w:r w:rsidRPr="00F54712">
        <w:lastRenderedPageBreak/>
        <w:t>Contents</w:t>
      </w:r>
      <w:r w:rsidR="00414E11" w:rsidRPr="00F54712">
        <w:t xml:space="preserve"> </w:t>
      </w:r>
    </w:p>
    <w:p w:rsidR="00FB2A9F" w:rsidRPr="00FB2A9F" w:rsidRDefault="00A15DE7">
      <w:pPr>
        <w:pStyle w:val="TOC1"/>
        <w:rPr>
          <w:rFonts w:asciiTheme="minorHAnsi" w:eastAsiaTheme="minorEastAsia" w:hAnsiTheme="minorHAnsi" w:cstheme="minorBidi"/>
          <w:szCs w:val="22"/>
          <w:lang w:val="en-US" w:eastAsia="it-IT"/>
        </w:rPr>
      </w:pPr>
      <w:r>
        <w:fldChar w:fldCharType="begin"/>
      </w:r>
      <w:r>
        <w:instrText xml:space="preserve"> TOC \o \w "1-9"</w:instrText>
      </w:r>
      <w:r>
        <w:fldChar w:fldCharType="separate"/>
      </w:r>
      <w:r w:rsidR="00FB2A9F">
        <w:t>Intellectual Property Rights</w:t>
      </w:r>
      <w:r w:rsidR="00FB2A9F">
        <w:tab/>
      </w:r>
      <w:r w:rsidR="00FB2A9F">
        <w:fldChar w:fldCharType="begin"/>
      </w:r>
      <w:r w:rsidR="00FB2A9F">
        <w:instrText xml:space="preserve"> PAGEREF _Toc507434858 \h </w:instrText>
      </w:r>
      <w:r w:rsidR="00FB2A9F">
        <w:fldChar w:fldCharType="separate"/>
      </w:r>
      <w:r w:rsidR="00FB2A9F">
        <w:t>4</w:t>
      </w:r>
      <w:r w:rsidR="00FB2A9F">
        <w:fldChar w:fldCharType="end"/>
      </w:r>
    </w:p>
    <w:p w:rsidR="00FB2A9F" w:rsidRPr="00FB2A9F" w:rsidRDefault="00FB2A9F">
      <w:pPr>
        <w:pStyle w:val="TOC1"/>
        <w:rPr>
          <w:rFonts w:asciiTheme="minorHAnsi" w:eastAsiaTheme="minorEastAsia" w:hAnsiTheme="minorHAnsi" w:cstheme="minorBidi"/>
          <w:szCs w:val="22"/>
          <w:lang w:val="en-US" w:eastAsia="it-IT"/>
        </w:rPr>
      </w:pPr>
      <w:r>
        <w:t>Foreword</w:t>
      </w:r>
      <w:r>
        <w:tab/>
      </w:r>
      <w:r>
        <w:fldChar w:fldCharType="begin"/>
      </w:r>
      <w:r>
        <w:instrText xml:space="preserve"> PAGEREF _Toc507434859 \h </w:instrText>
      </w:r>
      <w:r>
        <w:fldChar w:fldCharType="separate"/>
      </w:r>
      <w:r>
        <w:t>4</w:t>
      </w:r>
      <w:r>
        <w:fldChar w:fldCharType="end"/>
      </w:r>
    </w:p>
    <w:p w:rsidR="00FB2A9F" w:rsidRPr="00FB2A9F" w:rsidRDefault="00FB2A9F">
      <w:pPr>
        <w:pStyle w:val="TOC1"/>
        <w:rPr>
          <w:rFonts w:asciiTheme="minorHAnsi" w:eastAsiaTheme="minorEastAsia" w:hAnsiTheme="minorHAnsi" w:cstheme="minorBidi"/>
          <w:szCs w:val="22"/>
          <w:lang w:val="en-US" w:eastAsia="it-IT"/>
        </w:rPr>
      </w:pPr>
      <w:r>
        <w:t>Modal verbs terminology</w:t>
      </w:r>
      <w:r>
        <w:tab/>
      </w:r>
      <w:r>
        <w:fldChar w:fldCharType="begin"/>
      </w:r>
      <w:r>
        <w:instrText xml:space="preserve"> PAGEREF _Toc507434860 \h </w:instrText>
      </w:r>
      <w:r>
        <w:fldChar w:fldCharType="separate"/>
      </w:r>
      <w:r>
        <w:t>4</w:t>
      </w:r>
      <w:r>
        <w:fldChar w:fldCharType="end"/>
      </w:r>
    </w:p>
    <w:p w:rsidR="00FB2A9F" w:rsidRPr="00FB2A9F" w:rsidRDefault="00FB2A9F">
      <w:pPr>
        <w:pStyle w:val="TOC1"/>
        <w:rPr>
          <w:rFonts w:asciiTheme="minorHAnsi" w:eastAsiaTheme="minorEastAsia" w:hAnsiTheme="minorHAnsi" w:cstheme="minorBidi"/>
          <w:szCs w:val="22"/>
          <w:lang w:val="en-US" w:eastAsia="it-IT"/>
        </w:rPr>
      </w:pPr>
      <w:r>
        <w:t>Executive summary</w:t>
      </w:r>
      <w:r>
        <w:tab/>
      </w:r>
      <w:r>
        <w:fldChar w:fldCharType="begin"/>
      </w:r>
      <w:r>
        <w:instrText xml:space="preserve"> PAGEREF _Toc507434861 \h </w:instrText>
      </w:r>
      <w:r>
        <w:fldChar w:fldCharType="separate"/>
      </w:r>
      <w:r>
        <w:t>4</w:t>
      </w:r>
      <w:r>
        <w:fldChar w:fldCharType="end"/>
      </w:r>
    </w:p>
    <w:p w:rsidR="00FB2A9F" w:rsidRPr="00FB2A9F" w:rsidRDefault="00FB2A9F">
      <w:pPr>
        <w:pStyle w:val="TOC1"/>
        <w:rPr>
          <w:rFonts w:asciiTheme="minorHAnsi" w:eastAsiaTheme="minorEastAsia" w:hAnsiTheme="minorHAnsi" w:cstheme="minorBidi"/>
          <w:szCs w:val="22"/>
          <w:lang w:val="en-US" w:eastAsia="it-IT"/>
        </w:rPr>
      </w:pPr>
      <w:r>
        <w:t>Introduction</w:t>
      </w:r>
      <w:r>
        <w:tab/>
      </w:r>
      <w:r>
        <w:fldChar w:fldCharType="begin"/>
      </w:r>
      <w:r>
        <w:instrText xml:space="preserve"> PAGEREF _Toc507434862 \h </w:instrText>
      </w:r>
      <w:r>
        <w:fldChar w:fldCharType="separate"/>
      </w:r>
      <w:r>
        <w:t>4</w:t>
      </w:r>
      <w:r>
        <w:fldChar w:fldCharType="end"/>
      </w:r>
    </w:p>
    <w:p w:rsidR="00FB2A9F" w:rsidRPr="00FB2A9F" w:rsidRDefault="00FB2A9F">
      <w:pPr>
        <w:pStyle w:val="TOC1"/>
        <w:rPr>
          <w:rFonts w:asciiTheme="minorHAnsi" w:eastAsiaTheme="minorEastAsia" w:hAnsiTheme="minorHAnsi" w:cstheme="minorBidi"/>
          <w:szCs w:val="22"/>
          <w:lang w:val="en-US" w:eastAsia="it-IT"/>
        </w:rPr>
      </w:pPr>
      <w:r>
        <w:t>1</w:t>
      </w:r>
      <w:r>
        <w:tab/>
        <w:t>Scope</w:t>
      </w:r>
      <w:r>
        <w:tab/>
      </w:r>
      <w:r>
        <w:fldChar w:fldCharType="begin"/>
      </w:r>
      <w:r>
        <w:instrText xml:space="preserve"> PAGEREF _Toc507434863 \h </w:instrText>
      </w:r>
      <w:r>
        <w:fldChar w:fldCharType="separate"/>
      </w:r>
      <w:r>
        <w:t>7</w:t>
      </w:r>
      <w:r>
        <w:fldChar w:fldCharType="end"/>
      </w:r>
    </w:p>
    <w:p w:rsidR="00FB2A9F" w:rsidRPr="00FB2A9F" w:rsidRDefault="00FB2A9F">
      <w:pPr>
        <w:pStyle w:val="TOC1"/>
        <w:rPr>
          <w:rFonts w:asciiTheme="minorHAnsi" w:eastAsiaTheme="minorEastAsia" w:hAnsiTheme="minorHAnsi" w:cstheme="minorBidi"/>
          <w:szCs w:val="22"/>
          <w:lang w:val="en-US" w:eastAsia="it-IT"/>
        </w:rPr>
      </w:pPr>
      <w:r>
        <w:t>2</w:t>
      </w:r>
      <w:r>
        <w:tab/>
        <w:t>References</w:t>
      </w:r>
      <w:r>
        <w:tab/>
      </w:r>
      <w:r>
        <w:fldChar w:fldCharType="begin"/>
      </w:r>
      <w:r>
        <w:instrText xml:space="preserve"> PAGEREF _Toc507434864 \h </w:instrText>
      </w:r>
      <w:r>
        <w:fldChar w:fldCharType="separate"/>
      </w:r>
      <w:r>
        <w:t>7</w:t>
      </w:r>
      <w:r>
        <w:fldChar w:fldCharType="end"/>
      </w:r>
    </w:p>
    <w:p w:rsidR="00FB2A9F" w:rsidRPr="00FB2A9F" w:rsidRDefault="00FB2A9F">
      <w:pPr>
        <w:pStyle w:val="TOC2"/>
        <w:rPr>
          <w:rFonts w:asciiTheme="minorHAnsi" w:eastAsiaTheme="minorEastAsia" w:hAnsiTheme="minorHAnsi" w:cstheme="minorBidi"/>
          <w:sz w:val="22"/>
          <w:szCs w:val="22"/>
          <w:lang w:val="en-US" w:eastAsia="it-IT"/>
        </w:rPr>
      </w:pPr>
      <w:r>
        <w:t>2.1</w:t>
      </w:r>
      <w:r>
        <w:tab/>
        <w:t>Normative references</w:t>
      </w:r>
      <w:r>
        <w:tab/>
      </w:r>
      <w:r>
        <w:fldChar w:fldCharType="begin"/>
      </w:r>
      <w:r>
        <w:instrText xml:space="preserve"> PAGEREF _Toc507434865 \h </w:instrText>
      </w:r>
      <w:r>
        <w:fldChar w:fldCharType="separate"/>
      </w:r>
      <w:r>
        <w:t>7</w:t>
      </w:r>
      <w:r>
        <w:fldChar w:fldCharType="end"/>
      </w:r>
    </w:p>
    <w:p w:rsidR="00FB2A9F" w:rsidRPr="00FB2A9F" w:rsidRDefault="00FB2A9F">
      <w:pPr>
        <w:pStyle w:val="TOC2"/>
        <w:rPr>
          <w:rFonts w:asciiTheme="minorHAnsi" w:eastAsiaTheme="minorEastAsia" w:hAnsiTheme="minorHAnsi" w:cstheme="minorBidi"/>
          <w:sz w:val="22"/>
          <w:szCs w:val="22"/>
          <w:lang w:val="en-US" w:eastAsia="it-IT"/>
        </w:rPr>
      </w:pPr>
      <w:r>
        <w:t>2.2</w:t>
      </w:r>
      <w:r>
        <w:tab/>
        <w:t>Informative references</w:t>
      </w:r>
      <w:r>
        <w:tab/>
      </w:r>
      <w:r>
        <w:fldChar w:fldCharType="begin"/>
      </w:r>
      <w:r>
        <w:instrText xml:space="preserve"> PAGEREF _Toc507434866 \h </w:instrText>
      </w:r>
      <w:r>
        <w:fldChar w:fldCharType="separate"/>
      </w:r>
      <w:r>
        <w:t>7</w:t>
      </w:r>
      <w:r>
        <w:fldChar w:fldCharType="end"/>
      </w:r>
    </w:p>
    <w:p w:rsidR="00FB2A9F" w:rsidRPr="00FB2A9F" w:rsidRDefault="00FB2A9F">
      <w:pPr>
        <w:pStyle w:val="TOC1"/>
        <w:rPr>
          <w:rFonts w:asciiTheme="minorHAnsi" w:eastAsiaTheme="minorEastAsia" w:hAnsiTheme="minorHAnsi" w:cstheme="minorBidi"/>
          <w:szCs w:val="22"/>
          <w:lang w:val="en-US" w:eastAsia="it-IT"/>
        </w:rPr>
      </w:pPr>
      <w:r>
        <w:t>3</w:t>
      </w:r>
      <w:r>
        <w:tab/>
        <w:t>Definitions, symbols and abbreviations</w:t>
      </w:r>
      <w:r>
        <w:tab/>
      </w:r>
      <w:r>
        <w:fldChar w:fldCharType="begin"/>
      </w:r>
      <w:r>
        <w:instrText xml:space="preserve"> PAGEREF _Toc507434867 \h </w:instrText>
      </w:r>
      <w:r>
        <w:fldChar w:fldCharType="separate"/>
      </w:r>
      <w:r>
        <w:t>8</w:t>
      </w:r>
      <w:r>
        <w:fldChar w:fldCharType="end"/>
      </w:r>
    </w:p>
    <w:p w:rsidR="00FB2A9F" w:rsidRPr="00FB2A9F" w:rsidRDefault="00FB2A9F">
      <w:pPr>
        <w:pStyle w:val="TOC2"/>
        <w:rPr>
          <w:rFonts w:asciiTheme="minorHAnsi" w:eastAsiaTheme="minorEastAsia" w:hAnsiTheme="minorHAnsi" w:cstheme="minorBidi"/>
          <w:sz w:val="22"/>
          <w:szCs w:val="22"/>
          <w:lang w:val="en-US" w:eastAsia="it-IT"/>
        </w:rPr>
      </w:pPr>
      <w:r>
        <w:t>3.1</w:t>
      </w:r>
      <w:r>
        <w:tab/>
        <w:t>Definitions</w:t>
      </w:r>
      <w:r>
        <w:tab/>
      </w:r>
      <w:r>
        <w:fldChar w:fldCharType="begin"/>
      </w:r>
      <w:r>
        <w:instrText xml:space="preserve"> PAGEREF _Toc507434868 \h </w:instrText>
      </w:r>
      <w:r>
        <w:fldChar w:fldCharType="separate"/>
      </w:r>
      <w:r>
        <w:t>8</w:t>
      </w:r>
      <w:r>
        <w:fldChar w:fldCharType="end"/>
      </w:r>
    </w:p>
    <w:p w:rsidR="00FB2A9F" w:rsidRPr="00FB2A9F" w:rsidRDefault="00FB2A9F">
      <w:pPr>
        <w:pStyle w:val="TOC2"/>
        <w:rPr>
          <w:rFonts w:asciiTheme="minorHAnsi" w:eastAsiaTheme="minorEastAsia" w:hAnsiTheme="minorHAnsi" w:cstheme="minorBidi"/>
          <w:sz w:val="22"/>
          <w:szCs w:val="22"/>
          <w:lang w:val="en-US" w:eastAsia="it-IT"/>
        </w:rPr>
      </w:pPr>
      <w:r>
        <w:t>3.2</w:t>
      </w:r>
      <w:r>
        <w:tab/>
        <w:t>Symbols</w:t>
      </w:r>
      <w:r>
        <w:tab/>
      </w:r>
      <w:r>
        <w:fldChar w:fldCharType="begin"/>
      </w:r>
      <w:r>
        <w:instrText xml:space="preserve"> PAGEREF _Toc507434869 \h </w:instrText>
      </w:r>
      <w:r>
        <w:fldChar w:fldCharType="separate"/>
      </w:r>
      <w:r>
        <w:t>10</w:t>
      </w:r>
      <w:r>
        <w:fldChar w:fldCharType="end"/>
      </w:r>
    </w:p>
    <w:p w:rsidR="00FB2A9F" w:rsidRPr="00FB2A9F" w:rsidRDefault="00FB2A9F">
      <w:pPr>
        <w:pStyle w:val="TOC2"/>
        <w:rPr>
          <w:rFonts w:asciiTheme="minorHAnsi" w:eastAsiaTheme="minorEastAsia" w:hAnsiTheme="minorHAnsi" w:cstheme="minorBidi"/>
          <w:sz w:val="22"/>
          <w:szCs w:val="22"/>
          <w:lang w:val="en-US" w:eastAsia="it-IT"/>
        </w:rPr>
      </w:pPr>
      <w:r>
        <w:t>3.3</w:t>
      </w:r>
      <w:r>
        <w:tab/>
        <w:t>Abbreviations</w:t>
      </w:r>
      <w:r>
        <w:tab/>
      </w:r>
      <w:r>
        <w:fldChar w:fldCharType="begin"/>
      </w:r>
      <w:r>
        <w:instrText xml:space="preserve"> PAGEREF _Toc507434870 \h </w:instrText>
      </w:r>
      <w:r>
        <w:fldChar w:fldCharType="separate"/>
      </w:r>
      <w:r>
        <w:t>10</w:t>
      </w:r>
      <w:r>
        <w:fldChar w:fldCharType="end"/>
      </w:r>
    </w:p>
    <w:p w:rsidR="00FB2A9F" w:rsidRPr="00FB2A9F" w:rsidRDefault="00FB2A9F">
      <w:pPr>
        <w:pStyle w:val="TOC1"/>
        <w:rPr>
          <w:rFonts w:asciiTheme="minorHAnsi" w:eastAsiaTheme="minorEastAsia" w:hAnsiTheme="minorHAnsi" w:cstheme="minorBidi"/>
          <w:szCs w:val="22"/>
          <w:lang w:val="en-US" w:eastAsia="it-IT"/>
        </w:rPr>
      </w:pPr>
      <w:r>
        <w:t>4</w:t>
      </w:r>
      <w:r>
        <w:tab/>
        <w:t>System Overview</w:t>
      </w:r>
      <w:r>
        <w:tab/>
      </w:r>
      <w:r>
        <w:fldChar w:fldCharType="begin"/>
      </w:r>
      <w:r>
        <w:instrText xml:space="preserve"> PAGEREF _Toc507434871 \h </w:instrText>
      </w:r>
      <w:r>
        <w:fldChar w:fldCharType="separate"/>
      </w:r>
      <w:r>
        <w:t>10</w:t>
      </w:r>
      <w:r>
        <w:fldChar w:fldCharType="end"/>
      </w:r>
    </w:p>
    <w:p w:rsidR="00FB2A9F" w:rsidRPr="00FB2A9F" w:rsidRDefault="00FB2A9F">
      <w:pPr>
        <w:pStyle w:val="TOC1"/>
        <w:rPr>
          <w:rFonts w:asciiTheme="minorHAnsi" w:eastAsiaTheme="minorEastAsia" w:hAnsiTheme="minorHAnsi" w:cstheme="minorBidi"/>
          <w:szCs w:val="22"/>
          <w:lang w:val="en-US" w:eastAsia="it-IT"/>
        </w:rPr>
      </w:pPr>
      <w:r>
        <w:t>5</w:t>
      </w:r>
      <w:r>
        <w:tab/>
        <w:t>Use case definition</w:t>
      </w:r>
      <w:r>
        <w:tab/>
      </w:r>
      <w:r>
        <w:fldChar w:fldCharType="begin"/>
      </w:r>
      <w:r>
        <w:instrText xml:space="preserve"> PAGEREF _Toc507434872 \h </w:instrText>
      </w:r>
      <w:r>
        <w:fldChar w:fldCharType="separate"/>
      </w:r>
      <w:r>
        <w:t>10</w:t>
      </w:r>
      <w:r>
        <w:fldChar w:fldCharType="end"/>
      </w:r>
    </w:p>
    <w:p w:rsidR="00FB2A9F" w:rsidRPr="00FB2A9F" w:rsidRDefault="00FB2A9F">
      <w:pPr>
        <w:pStyle w:val="TOC1"/>
        <w:rPr>
          <w:rFonts w:asciiTheme="minorHAnsi" w:eastAsiaTheme="minorEastAsia" w:hAnsiTheme="minorHAnsi" w:cstheme="minorBidi"/>
          <w:szCs w:val="22"/>
          <w:lang w:val="en-US" w:eastAsia="it-IT"/>
        </w:rPr>
      </w:pPr>
      <w:r>
        <w:t>6</w:t>
      </w:r>
      <w:r>
        <w:tab/>
        <w:t>Potential System Requirements</w:t>
      </w:r>
      <w:r>
        <w:tab/>
      </w:r>
      <w:r>
        <w:fldChar w:fldCharType="begin"/>
      </w:r>
      <w:r>
        <w:instrText xml:space="preserve"> PAGEREF _Toc507434873 \h </w:instrText>
      </w:r>
      <w:r>
        <w:fldChar w:fldCharType="separate"/>
      </w:r>
      <w:r>
        <w:t>14</w:t>
      </w:r>
      <w:r>
        <w:fldChar w:fldCharType="end"/>
      </w:r>
    </w:p>
    <w:p w:rsidR="00FB2A9F" w:rsidRPr="00FB2A9F" w:rsidRDefault="00FB2A9F">
      <w:pPr>
        <w:pStyle w:val="TOC1"/>
        <w:rPr>
          <w:rFonts w:asciiTheme="minorHAnsi" w:eastAsiaTheme="minorEastAsia" w:hAnsiTheme="minorHAnsi" w:cstheme="minorBidi"/>
          <w:szCs w:val="22"/>
          <w:lang w:val="en-US" w:eastAsia="it-IT"/>
        </w:rPr>
      </w:pPr>
      <w:r>
        <w:t>7</w:t>
      </w:r>
      <w:r>
        <w:tab/>
        <w:t>System Technologies</w:t>
      </w:r>
      <w:r>
        <w:tab/>
      </w:r>
      <w:r>
        <w:fldChar w:fldCharType="begin"/>
      </w:r>
      <w:r>
        <w:instrText xml:space="preserve"> PAGEREF _Toc507434874 \h </w:instrText>
      </w:r>
      <w:r>
        <w:fldChar w:fldCharType="separate"/>
      </w:r>
      <w:r>
        <w:t>14</w:t>
      </w:r>
      <w:r>
        <w:fldChar w:fldCharType="end"/>
      </w:r>
    </w:p>
    <w:p w:rsidR="00FB2A9F" w:rsidRPr="00FB2A9F" w:rsidRDefault="00FB2A9F">
      <w:pPr>
        <w:pStyle w:val="TOC1"/>
        <w:rPr>
          <w:rFonts w:asciiTheme="minorHAnsi" w:eastAsiaTheme="minorEastAsia" w:hAnsiTheme="minorHAnsi" w:cstheme="minorBidi"/>
          <w:szCs w:val="22"/>
          <w:lang w:val="en-US" w:eastAsia="it-IT"/>
        </w:rPr>
      </w:pPr>
      <w:r>
        <w:t>8</w:t>
      </w:r>
      <w:r>
        <w:tab/>
        <w:t>Spectrum and Bandwidth considerations</w:t>
      </w:r>
      <w:r>
        <w:tab/>
      </w:r>
      <w:r>
        <w:fldChar w:fldCharType="begin"/>
      </w:r>
      <w:r>
        <w:instrText xml:space="preserve"> PAGEREF _Toc507434875 \h </w:instrText>
      </w:r>
      <w:r>
        <w:fldChar w:fldCharType="separate"/>
      </w:r>
      <w:r>
        <w:t>14</w:t>
      </w:r>
      <w:r>
        <w:fldChar w:fldCharType="end"/>
      </w:r>
    </w:p>
    <w:p w:rsidR="00FB2A9F" w:rsidRPr="00FB2A9F" w:rsidRDefault="00FB2A9F">
      <w:pPr>
        <w:pStyle w:val="TOC2"/>
        <w:rPr>
          <w:rFonts w:asciiTheme="minorHAnsi" w:eastAsiaTheme="minorEastAsia" w:hAnsiTheme="minorHAnsi" w:cstheme="minorBidi"/>
          <w:sz w:val="22"/>
          <w:szCs w:val="22"/>
          <w:lang w:val="en-US" w:eastAsia="it-IT"/>
        </w:rPr>
      </w:pPr>
      <w:r>
        <w:t xml:space="preserve">8.1 Considerations according to ECC </w:t>
      </w:r>
      <w:r w:rsidRPr="008704D8">
        <w:rPr>
          <w:color w:val="FF0000"/>
        </w:rPr>
        <w:t>(draft)</w:t>
      </w:r>
      <w:r>
        <w:t xml:space="preserve"> report 268</w:t>
      </w:r>
      <w:r>
        <w:tab/>
      </w:r>
      <w:r>
        <w:fldChar w:fldCharType="begin"/>
      </w:r>
      <w:r>
        <w:instrText xml:space="preserve"> PAGEREF _Toc507434876 \h </w:instrText>
      </w:r>
      <w:r>
        <w:fldChar w:fldCharType="separate"/>
      </w:r>
      <w:r>
        <w:t>14</w:t>
      </w:r>
      <w:r>
        <w:fldChar w:fldCharType="end"/>
      </w:r>
    </w:p>
    <w:p w:rsidR="00FB2A9F" w:rsidRPr="00FB2A9F" w:rsidRDefault="00FB2A9F">
      <w:pPr>
        <w:pStyle w:val="TOC2"/>
        <w:rPr>
          <w:rFonts w:asciiTheme="minorHAnsi" w:eastAsiaTheme="minorEastAsia" w:hAnsiTheme="minorHAnsi" w:cstheme="minorBidi"/>
          <w:sz w:val="22"/>
          <w:szCs w:val="22"/>
          <w:lang w:val="en-US" w:eastAsia="it-IT"/>
        </w:rPr>
      </w:pPr>
      <w:r>
        <w:t>8.2</w:t>
      </w:r>
      <w:r>
        <w:tab/>
        <w:t xml:space="preserve">ECC Frequency Considerations according to CG </w:t>
      </w:r>
      <w:r w:rsidRPr="008704D8">
        <w:rPr>
          <w:color w:val="FF0000"/>
        </w:rPr>
        <w:t>(No formal conclusions yet)</w:t>
      </w:r>
      <w:r>
        <w:tab/>
      </w:r>
      <w:r>
        <w:fldChar w:fldCharType="begin"/>
      </w:r>
      <w:r>
        <w:instrText xml:space="preserve"> PAGEREF _Toc507434877 \h </w:instrText>
      </w:r>
      <w:r>
        <w:fldChar w:fldCharType="separate"/>
      </w:r>
      <w:r>
        <w:t>15</w:t>
      </w:r>
      <w:r>
        <w:fldChar w:fldCharType="end"/>
      </w:r>
    </w:p>
    <w:p w:rsidR="00FB2A9F" w:rsidRPr="00FB2A9F" w:rsidRDefault="00FB2A9F">
      <w:pPr>
        <w:pStyle w:val="TOC3"/>
        <w:rPr>
          <w:rFonts w:asciiTheme="minorHAnsi" w:eastAsiaTheme="minorEastAsia" w:hAnsiTheme="minorHAnsi" w:cstheme="minorBidi"/>
          <w:sz w:val="22"/>
          <w:szCs w:val="22"/>
          <w:lang w:val="en-US" w:eastAsia="it-IT"/>
        </w:rPr>
      </w:pPr>
      <w:r>
        <w:t>8.3 ICAO Spectrum Considerations according to ICAO Doc 10019, “Manual on Remotely Piloted Aircraft Systems (RPAS)”</w:t>
      </w:r>
      <w:r>
        <w:tab/>
      </w:r>
      <w:r>
        <w:fldChar w:fldCharType="begin"/>
      </w:r>
      <w:r>
        <w:instrText xml:space="preserve"> PAGEREF _Toc507434878 \h </w:instrText>
      </w:r>
      <w:r>
        <w:fldChar w:fldCharType="separate"/>
      </w:r>
      <w:r>
        <w:t>15</w:t>
      </w:r>
      <w:r>
        <w:fldChar w:fldCharType="end"/>
      </w:r>
    </w:p>
    <w:p w:rsidR="00FB2A9F" w:rsidRPr="00FB2A9F" w:rsidRDefault="00FB2A9F">
      <w:pPr>
        <w:pStyle w:val="TOC2"/>
        <w:rPr>
          <w:rFonts w:asciiTheme="minorHAnsi" w:eastAsiaTheme="minorEastAsia" w:hAnsiTheme="minorHAnsi" w:cstheme="minorBidi"/>
          <w:sz w:val="22"/>
          <w:szCs w:val="22"/>
          <w:lang w:val="en-US" w:eastAsia="it-IT"/>
        </w:rPr>
      </w:pPr>
      <w:r>
        <w:t>8.4 RESOLUTION 155 (WRC-15)</w:t>
      </w:r>
      <w:r>
        <w:tab/>
      </w:r>
      <w:r>
        <w:fldChar w:fldCharType="begin"/>
      </w:r>
      <w:r>
        <w:instrText xml:space="preserve"> PAGEREF _Toc507434879 \h </w:instrText>
      </w:r>
      <w:r>
        <w:fldChar w:fldCharType="separate"/>
      </w:r>
      <w:r>
        <w:t>19</w:t>
      </w:r>
      <w:r>
        <w:fldChar w:fldCharType="end"/>
      </w:r>
    </w:p>
    <w:p w:rsidR="00FB2A9F" w:rsidRPr="00FB2A9F" w:rsidRDefault="00FB2A9F">
      <w:pPr>
        <w:pStyle w:val="TOC9"/>
        <w:rPr>
          <w:rFonts w:asciiTheme="minorHAnsi" w:eastAsiaTheme="minorEastAsia" w:hAnsiTheme="minorHAnsi" w:cstheme="minorBidi"/>
          <w:b w:val="0"/>
          <w:szCs w:val="22"/>
          <w:lang w:val="en-US" w:eastAsia="it-IT"/>
        </w:rPr>
      </w:pPr>
      <w:r>
        <w:t>Annex A: Bibliography</w:t>
      </w:r>
      <w:r>
        <w:tab/>
      </w:r>
      <w:r>
        <w:fldChar w:fldCharType="begin"/>
      </w:r>
      <w:r>
        <w:instrText xml:space="preserve"> PAGEREF _Toc507434880 \h </w:instrText>
      </w:r>
      <w:r>
        <w:fldChar w:fldCharType="separate"/>
      </w:r>
      <w:r>
        <w:t>21</w:t>
      </w:r>
      <w:r>
        <w:fldChar w:fldCharType="end"/>
      </w:r>
    </w:p>
    <w:p w:rsidR="00FB2A9F" w:rsidRPr="00FB2A9F" w:rsidRDefault="00FB2A9F">
      <w:pPr>
        <w:pStyle w:val="TOC9"/>
        <w:rPr>
          <w:rFonts w:asciiTheme="minorHAnsi" w:eastAsiaTheme="minorEastAsia" w:hAnsiTheme="minorHAnsi" w:cstheme="minorBidi"/>
          <w:b w:val="0"/>
          <w:szCs w:val="22"/>
          <w:lang w:val="en-US" w:eastAsia="it-IT"/>
        </w:rPr>
      </w:pPr>
      <w:r>
        <w:t>Annex B: Change History</w:t>
      </w:r>
      <w:r>
        <w:tab/>
      </w:r>
      <w:r>
        <w:fldChar w:fldCharType="begin"/>
      </w:r>
      <w:r>
        <w:instrText xml:space="preserve"> PAGEREF _Toc507434881 \h </w:instrText>
      </w:r>
      <w:r>
        <w:fldChar w:fldCharType="separate"/>
      </w:r>
      <w:r>
        <w:t>22</w:t>
      </w:r>
      <w:r>
        <w:fldChar w:fldCharType="end"/>
      </w:r>
    </w:p>
    <w:p w:rsidR="00FB2A9F" w:rsidRPr="00FB2A9F" w:rsidRDefault="00FB2A9F">
      <w:pPr>
        <w:pStyle w:val="TOC1"/>
        <w:rPr>
          <w:rFonts w:asciiTheme="minorHAnsi" w:eastAsiaTheme="minorEastAsia" w:hAnsiTheme="minorHAnsi" w:cstheme="minorBidi"/>
          <w:szCs w:val="22"/>
          <w:lang w:val="en-US" w:eastAsia="it-IT"/>
        </w:rPr>
      </w:pPr>
      <w:r w:rsidRPr="008704D8">
        <w:rPr>
          <w:i/>
          <w:color w:val="76923C"/>
        </w:rPr>
        <w:t>October 2011</w:t>
      </w:r>
      <w:r>
        <w:tab/>
      </w:r>
      <w:r>
        <w:fldChar w:fldCharType="begin"/>
      </w:r>
      <w:r>
        <w:instrText xml:space="preserve"> PAGEREF _Toc507434882 \h </w:instrText>
      </w:r>
      <w:r>
        <w:fldChar w:fldCharType="separate"/>
      </w:r>
      <w:r>
        <w:t>22</w:t>
      </w:r>
      <w:r>
        <w:fldChar w:fldCharType="end"/>
      </w:r>
    </w:p>
    <w:p w:rsidR="00FB2A9F" w:rsidRPr="00FB2A9F" w:rsidRDefault="00FB2A9F">
      <w:pPr>
        <w:pStyle w:val="TOC1"/>
        <w:rPr>
          <w:rFonts w:asciiTheme="minorHAnsi" w:eastAsiaTheme="minorEastAsia" w:hAnsiTheme="minorHAnsi" w:cstheme="minorBidi"/>
          <w:szCs w:val="22"/>
          <w:lang w:val="en-US" w:eastAsia="it-IT"/>
        </w:rPr>
      </w:pPr>
      <w:r w:rsidRPr="008704D8">
        <w:rPr>
          <w:i/>
          <w:color w:val="76923C"/>
        </w:rPr>
        <w:t>1.1.1</w:t>
      </w:r>
      <w:r>
        <w:tab/>
      </w:r>
      <w:r>
        <w:fldChar w:fldCharType="begin"/>
      </w:r>
      <w:r>
        <w:instrText xml:space="preserve"> PAGEREF _Toc507434883 \h </w:instrText>
      </w:r>
      <w:r>
        <w:fldChar w:fldCharType="separate"/>
      </w:r>
      <w:r>
        <w:t>22</w:t>
      </w:r>
      <w:r>
        <w:fldChar w:fldCharType="end"/>
      </w:r>
    </w:p>
    <w:p w:rsidR="00FB2A9F" w:rsidRPr="00FB2A9F" w:rsidRDefault="00FB2A9F">
      <w:pPr>
        <w:pStyle w:val="TOC1"/>
        <w:rPr>
          <w:rFonts w:asciiTheme="minorHAnsi" w:eastAsiaTheme="minorEastAsia" w:hAnsiTheme="minorHAnsi" w:cstheme="minorBidi"/>
          <w:szCs w:val="22"/>
          <w:lang w:val="en-US" w:eastAsia="it-IT"/>
        </w:rPr>
      </w:pPr>
      <w:r w:rsidRPr="008704D8">
        <w:rPr>
          <w:i/>
          <w:color w:val="76923C"/>
        </w:rPr>
        <w:t>First publication of the TS after approval by TC SPAN at SPAN#19 (30 September - 2 October 2011; Prague)</w:t>
      </w:r>
      <w:r>
        <w:tab/>
      </w:r>
      <w:r>
        <w:fldChar w:fldCharType="begin"/>
      </w:r>
      <w:r>
        <w:instrText xml:space="preserve"> PAGEREF _Toc507434884 \h </w:instrText>
      </w:r>
      <w:r>
        <w:fldChar w:fldCharType="separate"/>
      </w:r>
      <w:r>
        <w:t>22</w:t>
      </w:r>
      <w:r>
        <w:fldChar w:fldCharType="end"/>
      </w:r>
    </w:p>
    <w:p w:rsidR="00FB2A9F" w:rsidRPr="00533D78" w:rsidRDefault="00FB2A9F">
      <w:pPr>
        <w:pStyle w:val="TOC1"/>
        <w:rPr>
          <w:rFonts w:asciiTheme="minorHAnsi" w:eastAsiaTheme="minorEastAsia" w:hAnsiTheme="minorHAnsi" w:cstheme="minorBidi"/>
          <w:szCs w:val="22"/>
          <w:lang w:val="en-US" w:eastAsia="it-IT"/>
        </w:rPr>
      </w:pPr>
      <w:r>
        <w:t>History</w:t>
      </w:r>
      <w:r>
        <w:tab/>
      </w:r>
      <w:r>
        <w:fldChar w:fldCharType="begin"/>
      </w:r>
      <w:r>
        <w:instrText xml:space="preserve"> PAGEREF _Toc507434885 \h </w:instrText>
      </w:r>
      <w:r>
        <w:fldChar w:fldCharType="separate"/>
      </w:r>
      <w:r>
        <w:t>23</w:t>
      </w:r>
      <w:r>
        <w:fldChar w:fldCharType="end"/>
      </w:r>
    </w:p>
    <w:p w:rsidR="00BB6418" w:rsidRPr="00F54712" w:rsidRDefault="00A15DE7">
      <w:r>
        <w:fldChar w:fldCharType="end"/>
      </w:r>
    </w:p>
    <w:p w:rsidR="00172200" w:rsidRPr="00F54712" w:rsidRDefault="00BB6418" w:rsidP="00882573">
      <w:pPr>
        <w:spacing w:after="0"/>
        <w:ind w:left="-567"/>
        <w:rPr>
          <w:rStyle w:val="Guidance"/>
          <w:rFonts w:ascii="Arial" w:hAnsi="Arial" w:cs="Arial"/>
          <w:sz w:val="18"/>
          <w:szCs w:val="18"/>
        </w:rPr>
      </w:pPr>
      <w:r w:rsidRPr="00F54712">
        <w:rPr>
          <w:szCs w:val="36"/>
        </w:rPr>
        <w:br w:type="page"/>
      </w:r>
      <w:r w:rsidR="00172200" w:rsidRPr="00F54712">
        <w:rPr>
          <w:rStyle w:val="Guidance"/>
          <w:rFonts w:ascii="Arial" w:hAnsi="Arial" w:cs="Arial"/>
          <w:sz w:val="18"/>
          <w:szCs w:val="18"/>
        </w:rPr>
        <w:lastRenderedPageBreak/>
        <w:t>&lt;PAGE BREAK&gt;</w:t>
      </w:r>
    </w:p>
    <w:p w:rsidR="00E05319" w:rsidRPr="00843F06" w:rsidRDefault="00BB6418" w:rsidP="00843F06">
      <w:pPr>
        <w:pStyle w:val="Heading1"/>
        <w:rPr>
          <w:rStyle w:val="Guidance"/>
          <w:i w:val="0"/>
          <w:color w:val="auto"/>
        </w:rPr>
      </w:pPr>
      <w:bookmarkStart w:id="11" w:name="_Toc507434858"/>
      <w:r w:rsidRPr="00F54712">
        <w:t>Intellectual Property Rights</w:t>
      </w:r>
      <w:bookmarkEnd w:id="11"/>
    </w:p>
    <w:p w:rsidR="00995BDD" w:rsidRPr="00F54712" w:rsidRDefault="00995BDD" w:rsidP="00995BDD">
      <w:r w:rsidRPr="00F54712">
        <w:t xml:space="preserve">IPRs essential or potentially essential to the present document may have been declared to ETSI. The information pertaining to these essential IPRs, if any, is publicly available for </w:t>
      </w:r>
      <w:r w:rsidRPr="00F54712">
        <w:rPr>
          <w:b/>
        </w:rPr>
        <w:t>ETSI members and non-members</w:t>
      </w:r>
      <w:r w:rsidRPr="00F54712">
        <w:t xml:space="preserve">, and can be found in ETSI SR 000 314: </w:t>
      </w:r>
      <w:r w:rsidRPr="00F54712">
        <w:rPr>
          <w:i/>
        </w:rPr>
        <w:t>"Intellectual Property Rights (IPRs); Essential, or potentially Essential, IPRs notified to ETSI in respect of ETSI standards"</w:t>
      </w:r>
      <w:r w:rsidRPr="00F54712">
        <w:t>, which is available from the ETSI Secretariat. Latest updates are available on the ETSI Web server (</w:t>
      </w:r>
      <w:hyperlink r:id="rId18" w:history="1">
        <w:r w:rsidR="00404BA5" w:rsidRPr="008E3F74">
          <w:rPr>
            <w:rStyle w:val="Hyperlink"/>
          </w:rPr>
          <w:t>https://ipr.etsi.org</w:t>
        </w:r>
      </w:hyperlink>
      <w:r w:rsidRPr="00F54712">
        <w:t>).</w:t>
      </w:r>
    </w:p>
    <w:p w:rsidR="00995BDD" w:rsidRPr="00F54712" w:rsidRDefault="00995BDD" w:rsidP="00995BDD">
      <w:r w:rsidRPr="00F54712">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rsidR="00BB6418" w:rsidRPr="00F54712" w:rsidRDefault="00BB6418">
      <w:pPr>
        <w:pStyle w:val="Heading1"/>
      </w:pPr>
      <w:bookmarkStart w:id="12" w:name="_Toc507434859"/>
      <w:r w:rsidRPr="00F54712">
        <w:t>Foreword</w:t>
      </w:r>
      <w:bookmarkEnd w:id="12"/>
      <w:r w:rsidR="00414E11" w:rsidRPr="00F54712">
        <w:t xml:space="preserve"> </w:t>
      </w:r>
    </w:p>
    <w:p w:rsidR="00BB6418" w:rsidRPr="00F54712" w:rsidRDefault="00BB6418">
      <w:r w:rsidRPr="00F54712">
        <w:t xml:space="preserve">This </w:t>
      </w:r>
      <w:bookmarkStart w:id="13" w:name="For_doctype"/>
      <w:r w:rsidRPr="00F54712">
        <w:t>Technical Report (TR)</w:t>
      </w:r>
      <w:bookmarkEnd w:id="13"/>
      <w:r w:rsidR="007D5980">
        <w:t xml:space="preserve"> has been produced by ETSI Technical Committee Electromagnetic compatibility and Radio spectrum Matters (ERM).</w:t>
      </w:r>
    </w:p>
    <w:p w:rsidR="00414E11" w:rsidRPr="00F54712" w:rsidRDefault="00882573" w:rsidP="00414E11">
      <w:pPr>
        <w:pStyle w:val="Heading1"/>
        <w:rPr>
          <w:b/>
        </w:rPr>
      </w:pPr>
      <w:bookmarkStart w:id="14" w:name="_Toc507434860"/>
      <w:r w:rsidRPr="00F54712">
        <w:t>Modal verbs terminology</w:t>
      </w:r>
      <w:bookmarkEnd w:id="14"/>
    </w:p>
    <w:p w:rsidR="00882573" w:rsidRPr="00810C6B" w:rsidRDefault="00882573" w:rsidP="00882573">
      <w:r w:rsidRPr="00810C6B">
        <w:t>In the present document "</w:t>
      </w:r>
      <w:r w:rsidRPr="00810C6B">
        <w:rPr>
          <w:b/>
          <w:bCs/>
        </w:rPr>
        <w:t>should</w:t>
      </w:r>
      <w:r w:rsidRPr="00810C6B">
        <w:t>", "</w:t>
      </w:r>
      <w:r w:rsidRPr="00810C6B">
        <w:rPr>
          <w:b/>
          <w:bCs/>
        </w:rPr>
        <w:t>should not</w:t>
      </w:r>
      <w:r w:rsidRPr="00810C6B">
        <w:t>", "</w:t>
      </w:r>
      <w:r w:rsidRPr="00810C6B">
        <w:rPr>
          <w:b/>
          <w:bCs/>
        </w:rPr>
        <w:t>may</w:t>
      </w:r>
      <w:r w:rsidRPr="00810C6B">
        <w:t>", "</w:t>
      </w:r>
      <w:r w:rsidRPr="00810C6B">
        <w:rPr>
          <w:b/>
          <w:bCs/>
        </w:rPr>
        <w:t>need not</w:t>
      </w:r>
      <w:r w:rsidR="00454E34" w:rsidRPr="00810C6B">
        <w:t>", "</w:t>
      </w:r>
      <w:r w:rsidRPr="00810C6B">
        <w:rPr>
          <w:b/>
          <w:bCs/>
        </w:rPr>
        <w:t>will</w:t>
      </w:r>
      <w:r w:rsidR="00454E34" w:rsidRPr="00810C6B">
        <w:rPr>
          <w:bCs/>
        </w:rPr>
        <w:t>"</w:t>
      </w:r>
      <w:r w:rsidRPr="00810C6B">
        <w:t xml:space="preserve">, </w:t>
      </w:r>
      <w:r w:rsidR="00454E34" w:rsidRPr="00810C6B">
        <w:rPr>
          <w:bCs/>
        </w:rPr>
        <w:t>"</w:t>
      </w:r>
      <w:r w:rsidRPr="00810C6B">
        <w:rPr>
          <w:b/>
          <w:bCs/>
        </w:rPr>
        <w:t>will not</w:t>
      </w:r>
      <w:r w:rsidR="00454E34" w:rsidRPr="00810C6B">
        <w:rPr>
          <w:bCs/>
        </w:rPr>
        <w:t>"</w:t>
      </w:r>
      <w:r w:rsidRPr="00810C6B">
        <w:t>, "</w:t>
      </w:r>
      <w:r w:rsidRPr="00810C6B">
        <w:rPr>
          <w:b/>
          <w:bCs/>
        </w:rPr>
        <w:t>can</w:t>
      </w:r>
      <w:r w:rsidRPr="00810C6B">
        <w:t>" and "</w:t>
      </w:r>
      <w:r w:rsidRPr="00810C6B">
        <w:rPr>
          <w:b/>
          <w:bCs/>
        </w:rPr>
        <w:t>cannot</w:t>
      </w:r>
      <w:r w:rsidRPr="00810C6B">
        <w:t xml:space="preserve">" are to be interpreted as described in clause 3.2 of the </w:t>
      </w:r>
      <w:hyperlink r:id="rId19" w:history="1">
        <w:r w:rsidRPr="00810C6B">
          <w:rPr>
            <w:rStyle w:val="Hyperlink"/>
          </w:rPr>
          <w:t>ETSI Drafting Rules</w:t>
        </w:r>
      </w:hyperlink>
      <w:r w:rsidRPr="00810C6B">
        <w:t xml:space="preserve"> (Verbal forms for the expression of provisions).</w:t>
      </w:r>
    </w:p>
    <w:p w:rsidR="00882573" w:rsidRPr="00810C6B" w:rsidRDefault="00882573" w:rsidP="00882573">
      <w:r w:rsidRPr="00810C6B">
        <w:t>"</w:t>
      </w:r>
      <w:r w:rsidRPr="00810C6B">
        <w:rPr>
          <w:b/>
          <w:bCs/>
        </w:rPr>
        <w:t>must</w:t>
      </w:r>
      <w:r w:rsidRPr="00810C6B">
        <w:t>" and "</w:t>
      </w:r>
      <w:r w:rsidRPr="00810C6B">
        <w:rPr>
          <w:b/>
          <w:bCs/>
        </w:rPr>
        <w:t>must not</w:t>
      </w:r>
      <w:r w:rsidRPr="00810C6B">
        <w:t xml:space="preserve">" are </w:t>
      </w:r>
      <w:r w:rsidRPr="00810C6B">
        <w:rPr>
          <w:b/>
          <w:bCs/>
        </w:rPr>
        <w:t>NOT</w:t>
      </w:r>
      <w:r w:rsidRPr="00810C6B">
        <w:t xml:space="preserve"> allowed in ETSI deliverables except when used in direct citation.</w:t>
      </w:r>
    </w:p>
    <w:p w:rsidR="009A2D0B" w:rsidRDefault="009A2D0B" w:rsidP="009A2D0B">
      <w:pPr>
        <w:pStyle w:val="Heading1"/>
        <w:spacing w:before="0"/>
      </w:pPr>
      <w:bookmarkStart w:id="15" w:name="_Toc507434861"/>
      <w:r w:rsidRPr="00F54712">
        <w:t>Executive summary</w:t>
      </w:r>
      <w:bookmarkEnd w:id="15"/>
      <w:r w:rsidRPr="00F54712">
        <w:t xml:space="preserve"> </w:t>
      </w:r>
    </w:p>
    <w:p w:rsidR="00377F12" w:rsidRPr="00377F12" w:rsidRDefault="00377F12" w:rsidP="00377F12">
      <w:r>
        <w:t>The document describes current situation regarding frequency use, radio equipment requirements and license requirements related to Unmanned Aircraft Systems (UAS) / Remotely Piloted Aircraft Systems (RPAS).</w:t>
      </w:r>
    </w:p>
    <w:p w:rsidR="007D5980" w:rsidRPr="007D5980" w:rsidRDefault="007D5980" w:rsidP="007D5980"/>
    <w:p w:rsidR="00BD3A69" w:rsidRDefault="009A2D0B" w:rsidP="009A2D0B">
      <w:pPr>
        <w:pStyle w:val="Heading1"/>
      </w:pPr>
      <w:bookmarkStart w:id="16" w:name="_Toc507434862"/>
      <w:r w:rsidRPr="00F54712">
        <w:t>Introduction</w:t>
      </w:r>
      <w:bookmarkEnd w:id="16"/>
    </w:p>
    <w:p w:rsidR="00785521" w:rsidRPr="00785521" w:rsidRDefault="00785521" w:rsidP="00785521">
      <w:pPr>
        <w:rPr>
          <w:b/>
        </w:rPr>
      </w:pPr>
      <w:r w:rsidRPr="00785521">
        <w:rPr>
          <w:b/>
        </w:rPr>
        <w:t>European Commission</w:t>
      </w:r>
    </w:p>
    <w:p w:rsidR="00785521" w:rsidRDefault="00785521" w:rsidP="00785521">
      <w:r>
        <w:t>In Europe the European Commission aims at establishing a common regulatory framework by 2019.</w:t>
      </w:r>
    </w:p>
    <w:p w:rsidR="009A2D0B" w:rsidRPr="00785521" w:rsidRDefault="00785521" w:rsidP="00785521">
      <w:pPr>
        <w:rPr>
          <w:b/>
        </w:rPr>
      </w:pPr>
      <w:r w:rsidRPr="00785521">
        <w:rPr>
          <w:b/>
        </w:rPr>
        <w:t>ICAO</w:t>
      </w:r>
    </w:p>
    <w:p w:rsidR="004E70AC" w:rsidRPr="00BD3A69" w:rsidRDefault="004E70AC" w:rsidP="004E70AC">
      <w:pPr>
        <w:rPr>
          <w:b/>
        </w:rPr>
      </w:pPr>
      <w:r w:rsidRPr="00BD3A69">
        <w:rPr>
          <w:b/>
        </w:rPr>
        <w:t>Aircraft Radio Station License</w:t>
      </w:r>
    </w:p>
    <w:p w:rsidR="004E70AC" w:rsidRDefault="004E70AC" w:rsidP="004E70AC">
      <w:r>
        <w:t xml:space="preserve">Every aircraft of a contracting State, engaged in international navigation, shall carry an aircraft radio station license according to ICAO doc 7300 Article 29 (e). </w:t>
      </w:r>
    </w:p>
    <w:p w:rsidR="004E70AC" w:rsidRDefault="004E70AC" w:rsidP="004E70AC">
      <w:r>
        <w:t>Since unmanned aircraft are within the scope of ICAO this means the operator on the ground shall have such an aircraft radio station license when the unmanned aircraft is equipped with radio apparatus.</w:t>
      </w:r>
    </w:p>
    <w:p w:rsidR="004E70AC" w:rsidRDefault="004E70AC" w:rsidP="004E70AC">
      <w:r>
        <w:t xml:space="preserve">Often the aircraft radio station licenses are issued by the </w:t>
      </w:r>
      <w:proofErr w:type="spellStart"/>
      <w:r>
        <w:t>radiocommunication</w:t>
      </w:r>
      <w:proofErr w:type="spellEnd"/>
      <w:r>
        <w:t xml:space="preserve"> agency of the country where the operator resides. In some cases this is handled by the civil aviation authority of the country where the operator resides.</w:t>
      </w:r>
    </w:p>
    <w:p w:rsidR="00850A71" w:rsidRDefault="00BD3A69" w:rsidP="00850A71">
      <w:pPr>
        <w:rPr>
          <w:b/>
        </w:rPr>
      </w:pPr>
      <w:r w:rsidRPr="00BD3A69">
        <w:rPr>
          <w:b/>
        </w:rPr>
        <w:t>Frequency License</w:t>
      </w:r>
    </w:p>
    <w:p w:rsidR="00BD3A69" w:rsidRPr="00850A71" w:rsidRDefault="00850A71" w:rsidP="004E70AC">
      <w:r>
        <w:t>Aircraft that are not engaged in international navigation may not need an aircraft radio station license, but they may still need frequency licenses for the frequencies used.</w:t>
      </w:r>
    </w:p>
    <w:p w:rsidR="00BD3A69" w:rsidRPr="00BD3A69" w:rsidRDefault="00BD3A69" w:rsidP="00377F12">
      <w:pPr>
        <w:rPr>
          <w:b/>
        </w:rPr>
      </w:pPr>
      <w:r w:rsidRPr="00BD3A69">
        <w:rPr>
          <w:b/>
        </w:rPr>
        <w:t>Radio Equipment Directive vs EMC Directive</w:t>
      </w:r>
    </w:p>
    <w:p w:rsidR="00BD3A69" w:rsidRPr="000134C1" w:rsidRDefault="00377F12" w:rsidP="00377F12">
      <w:r>
        <w:lastRenderedPageBreak/>
        <w:t xml:space="preserve">The </w:t>
      </w:r>
      <w:r w:rsidRPr="00DA467D">
        <w:t>DIRECTIVE 2014/53/EU OF THE EUROPEAN PARLIAMENT AND OF THE COUNCIL</w:t>
      </w:r>
      <w:r>
        <w:t xml:space="preserve">, Radio Equipment Directive (RED), applies to </w:t>
      </w:r>
      <w:r w:rsidR="000134C1">
        <w:t xml:space="preserve">radio equipment using </w:t>
      </w:r>
      <w:r w:rsidRPr="000134C1">
        <w:t>electromagnetic waves of frequencies lower than 3 000 GHz, propagated in space without artificial guide.</w:t>
      </w:r>
    </w:p>
    <w:p w:rsidR="00BD3A69" w:rsidRDefault="00377F12" w:rsidP="00377F12">
      <w:r w:rsidRPr="000134C1">
        <w:t>For frequencies above 3000 GHz the EMC Directive may be applicable.</w:t>
      </w:r>
    </w:p>
    <w:p w:rsidR="00377F12" w:rsidRPr="00BD3A69" w:rsidRDefault="00BD3A69" w:rsidP="00377F12">
      <w:pPr>
        <w:rPr>
          <w:b/>
        </w:rPr>
      </w:pPr>
      <w:r w:rsidRPr="00BD3A69">
        <w:rPr>
          <w:b/>
        </w:rPr>
        <w:t>EASA Basic Regulation</w:t>
      </w:r>
      <w:r w:rsidR="00377F12" w:rsidRPr="00BD3A69">
        <w:rPr>
          <w:b/>
        </w:rPr>
        <w:t xml:space="preserve"> </w:t>
      </w:r>
    </w:p>
    <w:p w:rsidR="00BD3A69" w:rsidDel="00537C84" w:rsidRDefault="00537C84" w:rsidP="00377F12">
      <w:pPr>
        <w:rPr>
          <w:del w:id="17" w:author="Maltese Paolo" w:date="2018-03-09T15:29:00Z"/>
        </w:rPr>
      </w:pPr>
      <w:ins w:id="18" w:author="Maltese Paolo" w:date="2018-03-09T15:29:00Z">
        <w:r w:rsidDel="00537C84">
          <w:t xml:space="preserve"> </w:t>
        </w:r>
      </w:ins>
      <w:del w:id="19" w:author="Maltese Paolo" w:date="2018-03-09T15:29:00Z">
        <w:r w:rsidR="00377F12" w:rsidDel="00537C84">
          <w:delText>According to Article 4(4) of EASA Basic Regulation “unmanned aircraft with an operating mass of no more than 150 kg” are exempted from the scope of the EASA Basic Regulation.</w:delText>
        </w:r>
      </w:del>
    </w:p>
    <w:p w:rsidR="00537C84" w:rsidRDefault="00537C84" w:rsidP="00377F12">
      <w:pPr>
        <w:rPr>
          <w:ins w:id="20" w:author="Maltese Paolo" w:date="2018-03-09T15:56:00Z"/>
        </w:rPr>
      </w:pPr>
      <w:ins w:id="21" w:author="Maltese Paolo" w:date="2018-03-09T15:29:00Z">
        <w:r>
          <w:t xml:space="preserve">EASA </w:t>
        </w:r>
      </w:ins>
      <w:ins w:id="22" w:author="Maltese Paolo" w:date="2018-03-09T15:51:00Z">
        <w:r w:rsidR="00B9405F">
          <w:t xml:space="preserve">Notice of Proposed Amendment </w:t>
        </w:r>
      </w:ins>
      <w:ins w:id="23" w:author="Maltese Paolo" w:date="2018-03-09T15:52:00Z">
        <w:r w:rsidR="00B9405F">
          <w:t xml:space="preserve">01/2018 published on February 06, 2018 refines the </w:t>
        </w:r>
      </w:ins>
      <w:ins w:id="24" w:author="Maltese Paolo" w:date="2018-03-09T15:55:00Z">
        <w:r w:rsidR="00B9405F">
          <w:t xml:space="preserve">category </w:t>
        </w:r>
      </w:ins>
      <w:ins w:id="25" w:author="Maltese Paolo" w:date="2018-03-09T15:52:00Z">
        <w:r w:rsidR="00B9405F">
          <w:t>classification</w:t>
        </w:r>
      </w:ins>
      <w:ins w:id="26" w:author="Maltese Paolo" w:date="2018-03-09T15:55:00Z">
        <w:r w:rsidR="00B9405F">
          <w:t xml:space="preserve">, based on the </w:t>
        </w:r>
      </w:ins>
      <w:ins w:id="27" w:author="Maltese Paolo" w:date="2018-03-09T15:56:00Z">
        <w:r w:rsidR="00B9405F">
          <w:t>kinetic</w:t>
        </w:r>
      </w:ins>
      <w:ins w:id="28" w:author="Maltese Paolo" w:date="2018-03-09T15:55:00Z">
        <w:r w:rsidR="00B9405F">
          <w:t xml:space="preserve"> </w:t>
        </w:r>
      </w:ins>
      <w:ins w:id="29" w:author="Maltese Paolo" w:date="2018-03-09T15:56:00Z">
        <w:r w:rsidR="00B9405F">
          <w:t>energy rather than mass only.</w:t>
        </w:r>
      </w:ins>
    </w:p>
    <w:p w:rsidR="00B9405F" w:rsidRDefault="00B9405F" w:rsidP="00B9405F">
      <w:pPr>
        <w:rPr>
          <w:ins w:id="30" w:author="Maltese Paolo" w:date="2018-03-09T15:57:00Z"/>
        </w:rPr>
      </w:pPr>
      <w:ins w:id="31" w:author="Maltese Paolo" w:date="2018-03-09T15:56:00Z">
        <w:r>
          <w:t xml:space="preserve">NPA 01/2018 defines also the requirements </w:t>
        </w:r>
      </w:ins>
      <w:ins w:id="32" w:author="Maltese Paolo" w:date="2018-03-09T15:57:00Z">
        <w:r>
          <w:t>for:</w:t>
        </w:r>
      </w:ins>
    </w:p>
    <w:p w:rsidR="00B9405F" w:rsidRDefault="00B9405F" w:rsidP="00B9405F">
      <w:pPr>
        <w:pStyle w:val="ListParagraph"/>
        <w:numPr>
          <w:ilvl w:val="0"/>
          <w:numId w:val="51"/>
        </w:numPr>
        <w:rPr>
          <w:ins w:id="33" w:author="Maltese Paolo" w:date="2018-03-09T15:58:00Z"/>
        </w:rPr>
        <w:pPrChange w:id="34" w:author="Maltese Paolo" w:date="2018-03-09T15:59:00Z">
          <w:pPr/>
        </w:pPrChange>
      </w:pPr>
      <w:ins w:id="35" w:author="Maltese Paolo" w:date="2018-03-09T15:57:00Z">
        <w:r>
          <w:t xml:space="preserve">Registration </w:t>
        </w:r>
      </w:ins>
      <w:ins w:id="36" w:author="Maltese Paolo" w:date="2018-03-09T15:58:00Z">
        <w:r>
          <w:t>of the operator/pilot</w:t>
        </w:r>
      </w:ins>
    </w:p>
    <w:p w:rsidR="00B9405F" w:rsidRDefault="00B9405F" w:rsidP="00B9405F">
      <w:pPr>
        <w:pStyle w:val="ListParagraph"/>
        <w:numPr>
          <w:ilvl w:val="0"/>
          <w:numId w:val="51"/>
        </w:numPr>
        <w:rPr>
          <w:ins w:id="37" w:author="Maltese Paolo" w:date="2018-03-09T15:58:00Z"/>
        </w:rPr>
        <w:pPrChange w:id="38" w:author="Maltese Paolo" w:date="2018-03-09T15:59:00Z">
          <w:pPr/>
        </w:pPrChange>
      </w:pPr>
      <w:ins w:id="39" w:author="Maltese Paolo" w:date="2018-03-09T15:58:00Z">
        <w:r>
          <w:t>e-identification of the done</w:t>
        </w:r>
      </w:ins>
    </w:p>
    <w:p w:rsidR="00B9405F" w:rsidRDefault="00B9405F" w:rsidP="00B9405F">
      <w:pPr>
        <w:pStyle w:val="ListParagraph"/>
        <w:numPr>
          <w:ilvl w:val="0"/>
          <w:numId w:val="51"/>
        </w:numPr>
        <w:rPr>
          <w:ins w:id="40" w:author="Maltese Paolo" w:date="2018-03-09T15:59:00Z"/>
        </w:rPr>
        <w:pPrChange w:id="41" w:author="Maltese Paolo" w:date="2018-03-09T15:59:00Z">
          <w:pPr/>
        </w:pPrChange>
      </w:pPr>
      <w:ins w:id="42" w:author="Maltese Paolo" w:date="2018-03-09T15:58:00Z">
        <w:r>
          <w:t>geo-awareness, widening the concept of geo-fencing.</w:t>
        </w:r>
      </w:ins>
    </w:p>
    <w:p w:rsidR="00B9405F" w:rsidRDefault="00B9405F" w:rsidP="00B9405F">
      <w:pPr>
        <w:rPr>
          <w:ins w:id="43" w:author="Maltese Paolo" w:date="2018-03-09T16:02:00Z"/>
        </w:rPr>
      </w:pPr>
      <w:ins w:id="44" w:author="Maltese Paolo" w:date="2018-03-09T16:00:00Z">
        <w:r>
          <w:t>The “open category” is divided in 3 subcategories/</w:t>
        </w:r>
      </w:ins>
      <w:ins w:id="45" w:author="Maltese Paolo" w:date="2018-03-09T16:01:00Z">
        <w:r w:rsidR="006C5A40">
          <w:t xml:space="preserve">4 classes depending on the mass of the drone and </w:t>
        </w:r>
      </w:ins>
      <w:ins w:id="46" w:author="Maltese Paolo" w:date="2018-03-09T16:02:00Z">
        <w:r w:rsidR="006C5A40">
          <w:t>limit distance from people not involved in the flight.</w:t>
        </w:r>
      </w:ins>
    </w:p>
    <w:p w:rsidR="006C5A40" w:rsidRDefault="006C5A40" w:rsidP="00B9405F">
      <w:pPr>
        <w:rPr>
          <w:ins w:id="47" w:author="Maltese Paolo" w:date="2018-03-09T15:29:00Z"/>
        </w:rPr>
      </w:pPr>
      <w:ins w:id="48" w:author="Maltese Paolo" w:date="2018-03-09T16:02:00Z">
        <w:r>
          <w:t xml:space="preserve">Safety indications are defined also for the </w:t>
        </w:r>
      </w:ins>
      <w:ins w:id="49" w:author="Maltese Paolo" w:date="2018-03-09T16:03:00Z">
        <w:r>
          <w:t>“specific category”.</w:t>
        </w:r>
      </w:ins>
    </w:p>
    <w:p w:rsidR="00BD3A69" w:rsidRPr="00BD3A69" w:rsidRDefault="00BD3A69" w:rsidP="00377F12">
      <w:pPr>
        <w:rPr>
          <w:b/>
        </w:rPr>
      </w:pPr>
      <w:r w:rsidRPr="00BD3A69">
        <w:rPr>
          <w:b/>
        </w:rPr>
        <w:t>‘Prototype’ Commission Regulation on Unmanned Aircraft Operations</w:t>
      </w:r>
    </w:p>
    <w:p w:rsidR="006C5A40" w:rsidRDefault="006C5A40" w:rsidP="00377F12">
      <w:pPr>
        <w:rPr>
          <w:ins w:id="50" w:author="Maltese Paolo" w:date="2018-03-09T16:03:00Z"/>
        </w:rPr>
      </w:pPr>
      <w:ins w:id="51" w:author="Maltese Paolo" w:date="2018-03-09T16:04:00Z">
        <w:r>
          <w:t>EASA NPA 01/2018 is the basis for the new Commission Regulation foreseen by the end of 2018.</w:t>
        </w:r>
      </w:ins>
    </w:p>
    <w:p w:rsidR="00377F12" w:rsidRDefault="00377F12" w:rsidP="00377F12">
      <w:r>
        <w:t xml:space="preserve">A “‘Prototype’ Commission Regulation on Unmanned Aircraft Operations” has been created and published in which it is indicated that drones down to 0 kg may be covered by the EASA regulation on unmanned aircraft operations in the future. However, this is only a draft which is </w:t>
      </w:r>
      <w:r w:rsidR="00785521" w:rsidRPr="00785521">
        <w:t xml:space="preserve">currently in discussion between EU parliament, Council and Commission </w:t>
      </w:r>
      <w:r w:rsidR="00785521">
        <w:t xml:space="preserve">and might </w:t>
      </w:r>
      <w:r>
        <w:t>change before actually becoming an approved and adopted regulation.</w:t>
      </w:r>
    </w:p>
    <w:p w:rsidR="00180A4F" w:rsidRDefault="00180A4F" w:rsidP="00377F12">
      <w:pPr>
        <w:rPr>
          <w:b/>
        </w:rPr>
      </w:pPr>
    </w:p>
    <w:p w:rsidR="007E5FA7" w:rsidRPr="007E5FA7" w:rsidRDefault="007E5FA7" w:rsidP="00377F12">
      <w:pPr>
        <w:rPr>
          <w:b/>
        </w:rPr>
      </w:pPr>
      <w:r w:rsidRPr="007E5FA7">
        <w:rPr>
          <w:b/>
        </w:rPr>
        <w:t xml:space="preserve">EUROCONTROL </w:t>
      </w:r>
      <w:r>
        <w:rPr>
          <w:b/>
        </w:rPr>
        <w:t xml:space="preserve">RPAS </w:t>
      </w:r>
      <w:r w:rsidRPr="007E5FA7">
        <w:rPr>
          <w:b/>
        </w:rPr>
        <w:t>CONOPS</w:t>
      </w:r>
    </w:p>
    <w:p w:rsidR="00377F12" w:rsidRDefault="007E5FA7" w:rsidP="00E34657">
      <w:r>
        <w:t xml:space="preserve">The </w:t>
      </w:r>
      <w:proofErr w:type="spellStart"/>
      <w:r>
        <w:t>Eurocontrol</w:t>
      </w:r>
      <w:proofErr w:type="spellEnd"/>
      <w:r>
        <w:t xml:space="preserve"> RPAS Concept of Operations (CONOPS) describes the operation of RPAS in European </w:t>
      </w:r>
      <w:proofErr w:type="spellStart"/>
      <w:r>
        <w:t>airpace</w:t>
      </w:r>
      <w:proofErr w:type="spellEnd"/>
      <w:r>
        <w:t xml:space="preserve"> from an Air Traffic Management (ATM) perspective and is complemental to the EASA CONOPS.</w:t>
      </w:r>
    </w:p>
    <w:p w:rsidR="007E5FA7" w:rsidRDefault="007E5FA7" w:rsidP="00E34657">
      <w:r>
        <w:t>According to the EUROCONTROL CONOPS full implementation of it is targeted after 2023 and then the set of documents, rules and technologies will enable seamless and safe integration of RPAS into ATM.</w:t>
      </w:r>
    </w:p>
    <w:p w:rsidR="007E5FA7" w:rsidRDefault="007E5FA7" w:rsidP="00E34657">
      <w:r>
        <w:t>The EUROCONTROL RPAS CONOPS assumes the required technology, standards, procedures and regulations will be available in the 2018 to 2023 time-frame.</w:t>
      </w:r>
    </w:p>
    <w:p w:rsidR="007E5FA7" w:rsidRDefault="007E5FA7" w:rsidP="00E34657">
      <w:r>
        <w:t>The EUROCONTROL CONOPS addresses the variety of RPAS operations</w:t>
      </w:r>
      <w:r w:rsidR="00E34657">
        <w:t xml:space="preserve"> based on </w:t>
      </w:r>
      <w:r>
        <w:t>traffic classes</w:t>
      </w:r>
      <w:r w:rsidR="00E34657">
        <w:t xml:space="preserve">. </w:t>
      </w:r>
      <w:r>
        <w:t>RPAS categories</w:t>
      </w:r>
      <w:r w:rsidR="00E34657">
        <w:t xml:space="preserve"> and </w:t>
      </w:r>
      <w:r>
        <w:t>airspace classes</w:t>
      </w:r>
      <w:r w:rsidR="00E34657">
        <w:t xml:space="preserve"> </w:t>
      </w:r>
      <w:r w:rsidR="00E34657" w:rsidRPr="00E34657">
        <w:rPr>
          <w:rFonts w:ascii="MyriadPro-Regular" w:hAnsi="MyriadPro-Regular" w:cs="MyriadPro-Regular"/>
          <w:sz w:val="19"/>
          <w:szCs w:val="19"/>
          <w:lang w:val="en-US" w:eastAsia="en-GB"/>
        </w:rPr>
        <w:t>are used as</w:t>
      </w:r>
      <w:r w:rsidR="00E34657">
        <w:rPr>
          <w:rFonts w:ascii="MyriadPro-Regular" w:hAnsi="MyriadPro-Regular" w:cs="MyriadPro-Regular"/>
          <w:sz w:val="19"/>
          <w:szCs w:val="19"/>
          <w:lang w:val="en-US" w:eastAsia="en-GB"/>
        </w:rPr>
        <w:t xml:space="preserve"> </w:t>
      </w:r>
      <w:r w:rsidR="00E34657" w:rsidRPr="00E34657">
        <w:rPr>
          <w:rFonts w:ascii="MyriadPro-Regular" w:hAnsi="MyriadPro-Regular" w:cs="MyriadPro-Regular"/>
          <w:sz w:val="19"/>
          <w:szCs w:val="19"/>
          <w:lang w:val="en-US" w:eastAsia="en-GB"/>
        </w:rPr>
        <w:t>secondary typologies.</w:t>
      </w:r>
    </w:p>
    <w:p w:rsidR="00E34657" w:rsidRDefault="00E34657" w:rsidP="00E34657">
      <w:pPr>
        <w:pStyle w:val="ListParagraph"/>
        <w:numPr>
          <w:ilvl w:val="0"/>
          <w:numId w:val="40"/>
        </w:numPr>
      </w:pPr>
      <w:r>
        <w:t>Type of operation: (VLOS, BVLOS. IFR/VFR)</w:t>
      </w:r>
    </w:p>
    <w:p w:rsidR="00E34657" w:rsidRDefault="00E34657" w:rsidP="00E34657">
      <w:pPr>
        <w:pStyle w:val="ListParagraph"/>
        <w:numPr>
          <w:ilvl w:val="1"/>
          <w:numId w:val="40"/>
        </w:numPr>
      </w:pPr>
      <w:r>
        <w:t xml:space="preserve">Class of traffic: Class 1, 2 </w:t>
      </w:r>
      <w:proofErr w:type="spellStart"/>
      <w:r>
        <w:t>etc</w:t>
      </w:r>
      <w:proofErr w:type="spellEnd"/>
    </w:p>
    <w:p w:rsidR="00E34657" w:rsidRDefault="00E34657" w:rsidP="00E34657">
      <w:pPr>
        <w:pStyle w:val="ListParagraph"/>
        <w:numPr>
          <w:ilvl w:val="2"/>
          <w:numId w:val="40"/>
        </w:numPr>
      </w:pPr>
      <w:r>
        <w:t>Class of airspace: Class A-</w:t>
      </w:r>
      <w:proofErr w:type="spellStart"/>
      <w:r>
        <w:t>Gc</w:t>
      </w:r>
      <w:proofErr w:type="spellEnd"/>
    </w:p>
    <w:p w:rsidR="007E5FA7" w:rsidRDefault="00E34657" w:rsidP="00E34657">
      <w:pPr>
        <w:pStyle w:val="ListParagraph"/>
        <w:numPr>
          <w:ilvl w:val="3"/>
          <w:numId w:val="40"/>
        </w:numPr>
      </w:pPr>
      <w:r>
        <w:t>Category of RPAS (from EASA CONOPS)</w:t>
      </w:r>
    </w:p>
    <w:p w:rsidR="007E5FA7" w:rsidRDefault="007E5FA7" w:rsidP="007E5FA7"/>
    <w:p w:rsidR="007E5FA7" w:rsidRDefault="007E5FA7" w:rsidP="007E5FA7"/>
    <w:p w:rsidR="002F6AA8" w:rsidRPr="00C74BEF" w:rsidRDefault="002F6AA8" w:rsidP="002F6AA8">
      <w:pPr>
        <w:rPr>
          <w:b/>
        </w:rPr>
      </w:pPr>
      <w:r w:rsidRPr="00C74BEF">
        <w:rPr>
          <w:b/>
        </w:rPr>
        <w:t xml:space="preserve">U-space </w:t>
      </w:r>
    </w:p>
    <w:p w:rsidR="002F6AA8" w:rsidRDefault="002F6AA8" w:rsidP="002F6AA8">
      <w:r>
        <w:t>According to SJU U-space is a set of new services relying on a high level of digitalisation and automation of functions and specific procedures designed to support safe, efficient and secure access to airspace for large numbers of drones.[I,4]</w:t>
      </w:r>
    </w:p>
    <w:p w:rsidR="002F6AA8" w:rsidRDefault="002F6AA8" w:rsidP="002F6AA8">
      <w:pPr>
        <w:pStyle w:val="ListParagraph"/>
        <w:numPr>
          <w:ilvl w:val="0"/>
          <w:numId w:val="42"/>
        </w:numPr>
      </w:pPr>
      <w:r>
        <w:t>U1 services provide the foundation</w:t>
      </w:r>
    </w:p>
    <w:p w:rsidR="002F6AA8" w:rsidRDefault="002F6AA8" w:rsidP="002F6AA8">
      <w:pPr>
        <w:pStyle w:val="ListParagraph"/>
        <w:numPr>
          <w:ilvl w:val="1"/>
          <w:numId w:val="42"/>
        </w:numPr>
      </w:pPr>
      <w:r>
        <w:lastRenderedPageBreak/>
        <w:t>Pan-European registration</w:t>
      </w:r>
    </w:p>
    <w:p w:rsidR="002F6AA8" w:rsidRDefault="002F6AA8" w:rsidP="002F6AA8">
      <w:pPr>
        <w:pStyle w:val="ListParagraph"/>
        <w:numPr>
          <w:ilvl w:val="1"/>
          <w:numId w:val="42"/>
        </w:numPr>
      </w:pPr>
      <w:r>
        <w:t>Pan-European identification</w:t>
      </w:r>
    </w:p>
    <w:p w:rsidR="002F6AA8" w:rsidRDefault="002F6AA8" w:rsidP="002F6AA8">
      <w:pPr>
        <w:pStyle w:val="ListParagraph"/>
        <w:numPr>
          <w:ilvl w:val="1"/>
          <w:numId w:val="42"/>
        </w:numPr>
      </w:pPr>
      <w:r>
        <w:t>geo-information to assist compliance with no-fly or restricted zones</w:t>
      </w:r>
    </w:p>
    <w:p w:rsidR="002F6AA8" w:rsidRDefault="002F6AA8" w:rsidP="002F6AA8">
      <w:pPr>
        <w:pStyle w:val="ListParagraph"/>
        <w:numPr>
          <w:ilvl w:val="0"/>
          <w:numId w:val="42"/>
        </w:numPr>
      </w:pPr>
      <w:r>
        <w:t>U2 services support the management of drone operations</w:t>
      </w:r>
    </w:p>
    <w:p w:rsidR="002F6AA8" w:rsidRDefault="002F6AA8" w:rsidP="002F6AA8">
      <w:pPr>
        <w:pStyle w:val="ListParagraph"/>
        <w:numPr>
          <w:ilvl w:val="1"/>
          <w:numId w:val="42"/>
        </w:numPr>
      </w:pPr>
      <w:r>
        <w:t>• Semi dynamic geo-fencing</w:t>
      </w:r>
    </w:p>
    <w:p w:rsidR="002F6AA8" w:rsidRDefault="002F6AA8" w:rsidP="002F6AA8">
      <w:pPr>
        <w:pStyle w:val="ListParagraph"/>
        <w:numPr>
          <w:ilvl w:val="1"/>
          <w:numId w:val="42"/>
        </w:numPr>
      </w:pPr>
      <w:r>
        <w:t>• Flight approval</w:t>
      </w:r>
    </w:p>
    <w:p w:rsidR="002F6AA8" w:rsidRDefault="002F6AA8" w:rsidP="002F6AA8">
      <w:pPr>
        <w:pStyle w:val="ListParagraph"/>
        <w:numPr>
          <w:ilvl w:val="1"/>
          <w:numId w:val="42"/>
        </w:numPr>
      </w:pPr>
      <w:r>
        <w:t>• 4D flight trajectory planning and sharing</w:t>
      </w:r>
    </w:p>
    <w:p w:rsidR="002F6AA8" w:rsidRDefault="002F6AA8" w:rsidP="002F6AA8">
      <w:pPr>
        <w:pStyle w:val="ListParagraph"/>
        <w:numPr>
          <w:ilvl w:val="1"/>
          <w:numId w:val="42"/>
        </w:numPr>
      </w:pPr>
      <w:r>
        <w:t>• Weather information sharing</w:t>
      </w:r>
    </w:p>
    <w:p w:rsidR="002F6AA8" w:rsidRDefault="002F6AA8" w:rsidP="002F6AA8">
      <w:pPr>
        <w:pStyle w:val="ListParagraph"/>
        <w:numPr>
          <w:ilvl w:val="1"/>
          <w:numId w:val="42"/>
        </w:numPr>
      </w:pPr>
      <w:r>
        <w:t>• Tracking &amp; surveillance</w:t>
      </w:r>
    </w:p>
    <w:p w:rsidR="002F6AA8" w:rsidRDefault="002F6AA8" w:rsidP="002F6AA8">
      <w:pPr>
        <w:pStyle w:val="ListParagraph"/>
        <w:numPr>
          <w:ilvl w:val="1"/>
          <w:numId w:val="42"/>
        </w:numPr>
      </w:pPr>
      <w:r>
        <w:t>• Drone aeronautical information management.</w:t>
      </w:r>
    </w:p>
    <w:p w:rsidR="002F6AA8" w:rsidRDefault="002F6AA8" w:rsidP="002F6AA8">
      <w:pPr>
        <w:pStyle w:val="ListParagraph"/>
        <w:numPr>
          <w:ilvl w:val="1"/>
          <w:numId w:val="42"/>
        </w:numPr>
      </w:pPr>
      <w:r>
        <w:t>• Avoidance of non-cooperative ground obstacles;</w:t>
      </w:r>
    </w:p>
    <w:p w:rsidR="002F6AA8" w:rsidRDefault="002F6AA8" w:rsidP="002F6AA8">
      <w:pPr>
        <w:pStyle w:val="ListParagraph"/>
        <w:numPr>
          <w:ilvl w:val="1"/>
          <w:numId w:val="42"/>
        </w:numPr>
      </w:pPr>
      <w:r>
        <w:t>• Procedural interface with ATC</w:t>
      </w:r>
    </w:p>
    <w:p w:rsidR="002F6AA8" w:rsidRDefault="002F6AA8" w:rsidP="002F6AA8">
      <w:pPr>
        <w:pStyle w:val="ListParagraph"/>
        <w:numPr>
          <w:ilvl w:val="1"/>
          <w:numId w:val="42"/>
        </w:numPr>
      </w:pPr>
      <w:r>
        <w:t>• Interface with manned aviation</w:t>
      </w:r>
    </w:p>
    <w:p w:rsidR="002F6AA8" w:rsidRDefault="002F6AA8" w:rsidP="002F6AA8">
      <w:pPr>
        <w:pStyle w:val="ListParagraph"/>
        <w:numPr>
          <w:ilvl w:val="1"/>
          <w:numId w:val="42"/>
        </w:numPr>
      </w:pPr>
      <w:r>
        <w:t>• Recovery and emergency</w:t>
      </w:r>
    </w:p>
    <w:p w:rsidR="002F6AA8" w:rsidRDefault="002F6AA8" w:rsidP="002F6AA8">
      <w:pPr>
        <w:pStyle w:val="ListParagraph"/>
        <w:numPr>
          <w:ilvl w:val="0"/>
          <w:numId w:val="42"/>
        </w:numPr>
      </w:pPr>
      <w:r>
        <w:t>U3 services support more complex operations in dense areas</w:t>
      </w:r>
    </w:p>
    <w:p w:rsidR="002F6AA8" w:rsidRDefault="002F6AA8" w:rsidP="002F6AA8">
      <w:pPr>
        <w:pStyle w:val="ListParagraph"/>
        <w:numPr>
          <w:ilvl w:val="1"/>
          <w:numId w:val="42"/>
        </w:numPr>
      </w:pPr>
      <w:r>
        <w:t>• Detect &amp; avoid of cooperative obstacles (drones and other air vehicles)</w:t>
      </w:r>
    </w:p>
    <w:p w:rsidR="002F6AA8" w:rsidRDefault="002F6AA8" w:rsidP="002F6AA8">
      <w:pPr>
        <w:pStyle w:val="ListParagraph"/>
        <w:numPr>
          <w:ilvl w:val="1"/>
          <w:numId w:val="42"/>
        </w:numPr>
      </w:pPr>
      <w:r>
        <w:t>• Avoidance of non-cooperative ground &amp; air obstacles;</w:t>
      </w:r>
    </w:p>
    <w:p w:rsidR="002F6AA8" w:rsidRDefault="002F6AA8" w:rsidP="002F6AA8">
      <w:pPr>
        <w:pStyle w:val="ListParagraph"/>
        <w:numPr>
          <w:ilvl w:val="1"/>
          <w:numId w:val="42"/>
        </w:numPr>
      </w:pPr>
      <w:r>
        <w:t xml:space="preserve">• Dynamic </w:t>
      </w:r>
      <w:proofErr w:type="spellStart"/>
      <w:r>
        <w:t>geofencing</w:t>
      </w:r>
      <w:proofErr w:type="spellEnd"/>
    </w:p>
    <w:p w:rsidR="002F6AA8" w:rsidRDefault="002F6AA8" w:rsidP="002F6AA8">
      <w:pPr>
        <w:pStyle w:val="ListParagraph"/>
        <w:numPr>
          <w:ilvl w:val="1"/>
          <w:numId w:val="42"/>
        </w:numPr>
      </w:pPr>
      <w:r>
        <w:t>• Interface with ATC</w:t>
      </w:r>
    </w:p>
    <w:p w:rsidR="002F6AA8" w:rsidRDefault="002F6AA8" w:rsidP="002F6AA8">
      <w:pPr>
        <w:pStyle w:val="ListParagraph"/>
        <w:numPr>
          <w:ilvl w:val="1"/>
          <w:numId w:val="42"/>
        </w:numPr>
      </w:pPr>
      <w:r>
        <w:t>• Live Traffic Feed</w:t>
      </w:r>
    </w:p>
    <w:p w:rsidR="002F6AA8" w:rsidRDefault="002F6AA8" w:rsidP="002F6AA8">
      <w:pPr>
        <w:pStyle w:val="ListParagraph"/>
        <w:numPr>
          <w:ilvl w:val="1"/>
          <w:numId w:val="42"/>
        </w:numPr>
      </w:pPr>
      <w:r>
        <w:t>• Dynamic interface between the U-space and drones (e.g. real-time interface which</w:t>
      </w:r>
    </w:p>
    <w:p w:rsidR="002F6AA8" w:rsidRDefault="002F6AA8" w:rsidP="002F6AA8">
      <w:pPr>
        <w:pStyle w:val="ListParagraph"/>
        <w:numPr>
          <w:ilvl w:val="1"/>
          <w:numId w:val="42"/>
        </w:numPr>
      </w:pPr>
      <w:r>
        <w:t>enables U-space service provider to require drone to re-route or land)</w:t>
      </w:r>
    </w:p>
    <w:p w:rsidR="002F6AA8" w:rsidRDefault="002F6AA8" w:rsidP="002F6AA8">
      <w:pPr>
        <w:pStyle w:val="ListParagraph"/>
        <w:numPr>
          <w:ilvl w:val="0"/>
          <w:numId w:val="42"/>
        </w:numPr>
      </w:pPr>
      <w:r>
        <w:t>U4 is the full U-Space</w:t>
      </w:r>
    </w:p>
    <w:p w:rsidR="002F6AA8" w:rsidRDefault="002F6AA8" w:rsidP="002F6AA8">
      <w:pPr>
        <w:pStyle w:val="ListParagraph"/>
        <w:numPr>
          <w:ilvl w:val="1"/>
          <w:numId w:val="42"/>
        </w:numPr>
      </w:pPr>
      <w:r>
        <w:t>particularly services offering integrated interfaces with manned aviation, this block will rely on a very high level of automation, connectivity and digitalisation for both the drone and the U-Space system.</w:t>
      </w:r>
    </w:p>
    <w:p w:rsidR="008F128B" w:rsidRDefault="008F128B">
      <w:pPr>
        <w:overflowPunct/>
        <w:autoSpaceDE/>
        <w:autoSpaceDN/>
        <w:adjustRightInd/>
        <w:spacing w:after="0"/>
        <w:textAlignment w:val="auto"/>
        <w:rPr>
          <w:rFonts w:ascii="Arial" w:hAnsi="Arial" w:cs="Arial"/>
          <w:b/>
          <w:bCs/>
          <w:i/>
          <w:iCs/>
          <w:color w:val="000000"/>
          <w:sz w:val="18"/>
          <w:szCs w:val="18"/>
          <w:lang w:val="en-US"/>
        </w:rPr>
      </w:pPr>
      <w:r>
        <w:rPr>
          <w:rFonts w:ascii="Arial" w:hAnsi="Arial" w:cs="Arial"/>
          <w:b/>
          <w:bCs/>
          <w:i/>
          <w:iCs/>
          <w:color w:val="000000"/>
          <w:sz w:val="18"/>
          <w:szCs w:val="18"/>
          <w:lang w:val="en-US"/>
        </w:rPr>
        <w:br w:type="page"/>
      </w:r>
    </w:p>
    <w:p w:rsidR="00404BA5" w:rsidRPr="00A154F0" w:rsidRDefault="00404BA5" w:rsidP="00404BA5">
      <w:pPr>
        <w:rPr>
          <w:rStyle w:val="Guidance"/>
        </w:rPr>
      </w:pPr>
    </w:p>
    <w:p w:rsidR="00BB6418" w:rsidRPr="00F54712" w:rsidRDefault="00BB6418" w:rsidP="00BB6418">
      <w:pPr>
        <w:pStyle w:val="Heading1"/>
      </w:pPr>
      <w:bookmarkStart w:id="52" w:name="_Toc507434863"/>
      <w:r w:rsidRPr="00F54712">
        <w:t>1</w:t>
      </w:r>
      <w:r w:rsidRPr="00F54712">
        <w:tab/>
        <w:t>Scope</w:t>
      </w:r>
      <w:bookmarkEnd w:id="52"/>
      <w:r w:rsidR="009A2D0B" w:rsidRPr="00F54712">
        <w:t xml:space="preserve"> </w:t>
      </w:r>
    </w:p>
    <w:p w:rsidR="009A2D0B" w:rsidRPr="00F54712" w:rsidRDefault="009A2D0B" w:rsidP="009A2D0B">
      <w:pPr>
        <w:rPr>
          <w:rFonts w:ascii="Arial" w:hAnsi="Arial" w:cs="Arial"/>
          <w:i/>
          <w:iCs/>
          <w:color w:val="76923C"/>
          <w:sz w:val="18"/>
          <w:szCs w:val="18"/>
        </w:rPr>
      </w:pPr>
      <w:r w:rsidRPr="00F54712">
        <w:rPr>
          <w:rFonts w:ascii="Arial" w:hAnsi="Arial" w:cs="Arial"/>
          <w:i/>
          <w:iCs/>
          <w:color w:val="76923C"/>
          <w:sz w:val="18"/>
          <w:szCs w:val="18"/>
        </w:rPr>
        <w:t xml:space="preserve">This clause </w:t>
      </w:r>
      <w:r w:rsidRPr="00F54712">
        <w:rPr>
          <w:rFonts w:ascii="Arial" w:hAnsi="Arial" w:cs="Arial"/>
          <w:b/>
          <w:i/>
          <w:iCs/>
          <w:color w:val="76923C"/>
          <w:sz w:val="18"/>
          <w:szCs w:val="18"/>
        </w:rPr>
        <w:t>numbered 1 shall start on a new page</w:t>
      </w:r>
      <w:r w:rsidRPr="00F54712">
        <w:rPr>
          <w:rFonts w:ascii="Arial" w:hAnsi="Arial" w:cs="Arial"/>
          <w:i/>
          <w:iCs/>
          <w:color w:val="76923C"/>
          <w:sz w:val="18"/>
          <w:szCs w:val="18"/>
        </w:rPr>
        <w:t xml:space="preserve">. More details can be found in clause 2.9 of the </w:t>
      </w:r>
      <w:hyperlink r:id="rId20" w:history="1">
        <w:r w:rsidRPr="00F54712">
          <w:rPr>
            <w:rStyle w:val="Hyperlink"/>
            <w:rFonts w:ascii="Arial" w:hAnsi="Arial" w:cs="Arial"/>
            <w:i/>
            <w:iCs/>
            <w:color w:val="76923C"/>
            <w:sz w:val="18"/>
            <w:szCs w:val="18"/>
          </w:rPr>
          <w:t>EDRs</w:t>
        </w:r>
      </w:hyperlink>
      <w:r w:rsidRPr="00F54712">
        <w:rPr>
          <w:rFonts w:ascii="Arial" w:hAnsi="Arial" w:cs="Arial"/>
          <w:i/>
          <w:iCs/>
          <w:color w:val="76923C"/>
          <w:sz w:val="18"/>
          <w:szCs w:val="18"/>
        </w:rPr>
        <w:t>.</w:t>
      </w:r>
    </w:p>
    <w:p w:rsidR="009A2D0B" w:rsidRDefault="009A2D0B" w:rsidP="009A2D0B">
      <w:pPr>
        <w:rPr>
          <w:rFonts w:ascii="Arial" w:hAnsi="Arial" w:cs="Arial"/>
          <w:i/>
          <w:iCs/>
          <w:color w:val="76923C"/>
          <w:sz w:val="18"/>
          <w:szCs w:val="18"/>
        </w:rPr>
      </w:pPr>
      <w:r w:rsidRPr="00F54712">
        <w:rPr>
          <w:rFonts w:ascii="Arial" w:hAnsi="Arial" w:cs="Arial"/>
          <w:i/>
          <w:iCs/>
          <w:color w:val="76923C"/>
          <w:sz w:val="18"/>
          <w:szCs w:val="18"/>
        </w:rPr>
        <w:t xml:space="preserve">The Scope </w:t>
      </w:r>
      <w:r w:rsidRPr="00F54712">
        <w:rPr>
          <w:rFonts w:ascii="Arial" w:hAnsi="Arial" w:cs="Arial"/>
          <w:b/>
          <w:i/>
          <w:iCs/>
          <w:color w:val="76923C"/>
          <w:sz w:val="18"/>
          <w:szCs w:val="18"/>
        </w:rPr>
        <w:t>shall not</w:t>
      </w:r>
      <w:r w:rsidRPr="00F54712">
        <w:rPr>
          <w:rFonts w:ascii="Arial" w:hAnsi="Arial" w:cs="Arial"/>
          <w:i/>
          <w:iCs/>
          <w:color w:val="76923C"/>
          <w:sz w:val="18"/>
          <w:szCs w:val="18"/>
        </w:rPr>
        <w:t xml:space="preserve"> contain requirements. Forms of expression such as the following should be used:</w:t>
      </w:r>
    </w:p>
    <w:p w:rsidR="004B38EA" w:rsidRDefault="004B38EA" w:rsidP="009A2D0B">
      <w:pPr>
        <w:rPr>
          <w:rFonts w:ascii="Arial" w:hAnsi="Arial" w:cs="Arial"/>
          <w:i/>
          <w:iCs/>
          <w:color w:val="76923C"/>
          <w:sz w:val="18"/>
          <w:szCs w:val="18"/>
        </w:rPr>
      </w:pPr>
    </w:p>
    <w:p w:rsidR="004B38EA" w:rsidRDefault="004B38EA" w:rsidP="004B38EA">
      <w:r>
        <w:t>The present document contains information related to use of radio in Remotely Piloted Aircraft Systems (RPAS).</w:t>
      </w:r>
    </w:p>
    <w:p w:rsidR="004B38EA" w:rsidRPr="00F54712" w:rsidRDefault="004B38EA" w:rsidP="009A2D0B">
      <w:pPr>
        <w:rPr>
          <w:rFonts w:ascii="Arial" w:hAnsi="Arial" w:cs="Arial"/>
          <w:i/>
          <w:iCs/>
          <w:color w:val="76923C"/>
          <w:sz w:val="18"/>
          <w:szCs w:val="18"/>
        </w:rPr>
      </w:pPr>
    </w:p>
    <w:p w:rsidR="00787554" w:rsidRPr="00F54712" w:rsidRDefault="00787554" w:rsidP="00787554">
      <w:r w:rsidRPr="00F54712">
        <w:t>The present document …</w:t>
      </w:r>
    </w:p>
    <w:p w:rsidR="00787554" w:rsidRPr="00F54712" w:rsidRDefault="00787554" w:rsidP="00113FCA">
      <w:pPr>
        <w:pStyle w:val="EX"/>
      </w:pPr>
      <w:r w:rsidRPr="00F54712">
        <w:t>EXAMPLE:</w:t>
      </w:r>
      <w:r w:rsidRPr="00F54712">
        <w:tab/>
        <w:t xml:space="preserve">The present document provides the necessary </w:t>
      </w:r>
      <w:r w:rsidR="00F54712" w:rsidRPr="00F54712">
        <w:t>adoptions</w:t>
      </w:r>
      <w:r w:rsidR="00113FCA" w:rsidRPr="00F54712">
        <w:t xml:space="preserve"> to the endorsed document.</w:t>
      </w:r>
    </w:p>
    <w:p w:rsidR="009A2D0B" w:rsidRPr="00F54712" w:rsidRDefault="00787554" w:rsidP="000C7B48">
      <w:pPr>
        <w:pStyle w:val="Heading1"/>
        <w:rPr>
          <w:rStyle w:val="Guidance"/>
          <w:rFonts w:cs="Arial"/>
          <w:sz w:val="18"/>
          <w:szCs w:val="18"/>
        </w:rPr>
      </w:pPr>
      <w:bookmarkStart w:id="53" w:name="_Toc507434864"/>
      <w:r w:rsidRPr="00F54712">
        <w:t>2</w:t>
      </w:r>
      <w:r w:rsidRPr="00F54712">
        <w:tab/>
        <w:t>References</w:t>
      </w:r>
      <w:bookmarkEnd w:id="53"/>
      <w:r w:rsidR="009A2D0B" w:rsidRPr="00F54712">
        <w:t xml:space="preserve"> </w:t>
      </w:r>
    </w:p>
    <w:p w:rsidR="00653A3B" w:rsidRPr="00F54712" w:rsidRDefault="00653A3B" w:rsidP="00653A3B">
      <w:pPr>
        <w:pStyle w:val="Heading2"/>
      </w:pPr>
      <w:bookmarkStart w:id="54" w:name="_Toc507434865"/>
      <w:r w:rsidRPr="00F54712">
        <w:t>2.1</w:t>
      </w:r>
      <w:r w:rsidRPr="00F54712">
        <w:tab/>
        <w:t>Normative references</w:t>
      </w:r>
      <w:bookmarkEnd w:id="54"/>
      <w:r w:rsidR="002676FD" w:rsidRPr="00F54712">
        <w:t xml:space="preserve"> </w:t>
      </w:r>
    </w:p>
    <w:p w:rsidR="00FF763D" w:rsidRDefault="00FF763D" w:rsidP="00FF763D">
      <w:r>
        <w:t>Normative references are not applicable in the present document.</w:t>
      </w:r>
    </w:p>
    <w:p w:rsidR="00787554" w:rsidRPr="00F54712" w:rsidRDefault="00653A3B" w:rsidP="000C7B48">
      <w:pPr>
        <w:pStyle w:val="Heading2"/>
        <w:rPr>
          <w:rStyle w:val="Guidance"/>
          <w:rFonts w:cs="Arial"/>
          <w:sz w:val="18"/>
          <w:szCs w:val="18"/>
        </w:rPr>
      </w:pPr>
      <w:bookmarkStart w:id="55" w:name="_Toc507434866"/>
      <w:r w:rsidRPr="00F54712">
        <w:t>2.2</w:t>
      </w:r>
      <w:r w:rsidRPr="00F54712">
        <w:tab/>
        <w:t>Informative references</w:t>
      </w:r>
      <w:bookmarkEnd w:id="55"/>
      <w:r w:rsidR="002676FD" w:rsidRPr="00F54712">
        <w:t xml:space="preserve"> </w:t>
      </w:r>
    </w:p>
    <w:p w:rsidR="000024A1" w:rsidRPr="00F54712" w:rsidRDefault="000024A1" w:rsidP="000024A1">
      <w:r w:rsidRPr="00F54712">
        <w:t>References are either specific (identified by date of publication and/or edition number or version number) or non</w:t>
      </w:r>
      <w:r w:rsidRPr="00F54712">
        <w:noBreakHyphen/>
        <w:t>specific. For specific references, only the cited version applies. For non-specific references, the latest version of the referenced document (including any amendments) applies.</w:t>
      </w:r>
    </w:p>
    <w:p w:rsidR="000024A1" w:rsidRPr="00F54712" w:rsidRDefault="000024A1" w:rsidP="000024A1">
      <w:pPr>
        <w:pStyle w:val="NO"/>
      </w:pPr>
      <w:r w:rsidRPr="00F54712">
        <w:t>NOTE:</w:t>
      </w:r>
      <w:r w:rsidRPr="00F54712">
        <w:tab/>
        <w:t>While any hyperlinks included in this clause were valid at the time of publication ETSI cannot guarantee their long term validity.</w:t>
      </w:r>
    </w:p>
    <w:p w:rsidR="00E95952" w:rsidRPr="00F54712" w:rsidRDefault="00E95952" w:rsidP="00234A51">
      <w:pPr>
        <w:keepNext/>
      </w:pPr>
      <w:r w:rsidRPr="00F54712">
        <w:rPr>
          <w:lang w:eastAsia="en-GB"/>
        </w:rPr>
        <w:lastRenderedPageBreak/>
        <w:t xml:space="preserve">The following referenced documents are </w:t>
      </w:r>
      <w:r w:rsidRPr="00F54712">
        <w:t>not necessary for the application of the present document but they assist the user with regard to a particular subject area.</w:t>
      </w:r>
    </w:p>
    <w:p w:rsidR="00234A51" w:rsidRDefault="000C7B48" w:rsidP="00234A51">
      <w:pPr>
        <w:pStyle w:val="EX"/>
        <w:keepNext/>
      </w:pPr>
      <w:r w:rsidRPr="00F54712">
        <w:t xml:space="preserve"> </w:t>
      </w:r>
      <w:r w:rsidR="00234A51" w:rsidRPr="00F54712">
        <w:t>[i.1]</w:t>
      </w:r>
      <w:r w:rsidR="00AC7216" w:rsidRPr="00F54712">
        <w:rPr>
          <w:rFonts w:ascii="Wingdings 3" w:hAnsi="Wingdings 3"/>
          <w:color w:val="76923C"/>
        </w:rPr>
        <w:t></w:t>
      </w:r>
      <w:r w:rsidR="00AC7216" w:rsidRPr="00F54712">
        <w:rPr>
          <w:rFonts w:ascii="Wingdings 3" w:hAnsi="Wingdings 3"/>
          <w:color w:val="76923C"/>
        </w:rPr>
        <w:t></w:t>
      </w:r>
      <w:r w:rsidR="00AC7216" w:rsidRPr="00F54712">
        <w:rPr>
          <w:rFonts w:ascii="Wingdings 3" w:hAnsi="Wingdings 3"/>
          <w:color w:val="76923C"/>
        </w:rPr>
        <w:t></w:t>
      </w:r>
      <w:r w:rsidR="00AC7216" w:rsidRPr="00F54712">
        <w:rPr>
          <w:rStyle w:val="Guidance"/>
        </w:rPr>
        <w:t>[tab]</w:t>
      </w:r>
      <w:r w:rsidR="00234A51" w:rsidRPr="00F54712">
        <w:tab/>
        <w:t>&lt;Standard Organization acronym&gt;  &lt;document number&gt;: "</w:t>
      </w:r>
      <w:r w:rsidR="00234A51" w:rsidRPr="00F54712">
        <w:rPr>
          <w:color w:val="000000"/>
          <w:lang w:eastAsia="en-GB"/>
        </w:rPr>
        <w:t>&lt;Title&gt;</w:t>
      </w:r>
      <w:r w:rsidR="00234A51" w:rsidRPr="00F54712">
        <w:t>".</w:t>
      </w:r>
    </w:p>
    <w:p w:rsidR="004E70AC" w:rsidRDefault="004E70AC" w:rsidP="004E70AC">
      <w:pPr>
        <w:pStyle w:val="EX"/>
        <w:keepNext/>
      </w:pPr>
      <w:r>
        <w:t>[i.1]</w:t>
      </w:r>
      <w:r>
        <w:tab/>
        <w:t>ICAO doc 7300 ed. 9 “Convention on International Civil Aviation”</w:t>
      </w:r>
    </w:p>
    <w:p w:rsidR="00850A71" w:rsidRDefault="00850A71" w:rsidP="004E70AC">
      <w:pPr>
        <w:pStyle w:val="EX"/>
        <w:keepNext/>
      </w:pPr>
      <w:r>
        <w:t>[i.2]</w:t>
      </w:r>
      <w:r>
        <w:tab/>
        <w:t>ICAO business plan</w:t>
      </w:r>
    </w:p>
    <w:p w:rsidR="007E5FA7" w:rsidRDefault="007E5FA7" w:rsidP="004E70AC">
      <w:pPr>
        <w:pStyle w:val="EX"/>
        <w:keepNext/>
      </w:pPr>
      <w:r>
        <w:t>[i.3]</w:t>
      </w:r>
      <w:r>
        <w:tab/>
        <w:t xml:space="preserve">EUROCONTROL </w:t>
      </w:r>
      <w:r w:rsidRPr="007E5FA7">
        <w:t>RPAS ATM CONOPS</w:t>
      </w:r>
      <w:r>
        <w:t xml:space="preserve"> Edition 4.0</w:t>
      </w:r>
    </w:p>
    <w:p w:rsidR="00C74BEF" w:rsidRPr="005D3660" w:rsidRDefault="00C74BEF" w:rsidP="00C74BEF">
      <w:pPr>
        <w:pStyle w:val="EX"/>
        <w:keepNext/>
        <w:rPr>
          <w:lang w:val="it-IT"/>
        </w:rPr>
      </w:pPr>
      <w:r w:rsidRPr="005D3660">
        <w:rPr>
          <w:lang w:val="it-IT"/>
        </w:rPr>
        <w:t>[I,4]</w:t>
      </w:r>
      <w:r w:rsidRPr="005D3660">
        <w:rPr>
          <w:lang w:val="it-IT"/>
        </w:rPr>
        <w:tab/>
        <w:t>SESAR JU, U-</w:t>
      </w:r>
      <w:proofErr w:type="spellStart"/>
      <w:r w:rsidRPr="005D3660">
        <w:rPr>
          <w:lang w:val="it-IT"/>
        </w:rPr>
        <w:t>space</w:t>
      </w:r>
      <w:proofErr w:type="spellEnd"/>
      <w:r w:rsidRPr="005D3660">
        <w:rPr>
          <w:lang w:val="it-IT"/>
        </w:rPr>
        <w:t xml:space="preserve"> &lt;</w:t>
      </w:r>
      <w:proofErr w:type="spellStart"/>
      <w:r w:rsidRPr="005D3660">
        <w:rPr>
          <w:lang w:val="it-IT"/>
        </w:rPr>
        <w:t>presentation</w:t>
      </w:r>
      <w:proofErr w:type="spellEnd"/>
      <w:r w:rsidRPr="005D3660">
        <w:rPr>
          <w:lang w:val="it-IT"/>
        </w:rPr>
        <w:t xml:space="preserve">&gt;, Mara Dame, EASA, Cologne, 05/07/2017 </w:t>
      </w:r>
    </w:p>
    <w:p w:rsidR="00F867A0" w:rsidRDefault="00F867A0" w:rsidP="00F867A0">
      <w:pPr>
        <w:pStyle w:val="EX"/>
        <w:keepNext/>
      </w:pPr>
      <w:r>
        <w:t>[i.5]</w:t>
      </w:r>
      <w:r>
        <w:tab/>
        <w:t xml:space="preserve">ITU-R </w:t>
      </w:r>
      <w:r w:rsidRPr="00F867A0">
        <w:t>Rep. ITU-R M.2171</w:t>
      </w:r>
      <w:r>
        <w:t xml:space="preserve"> (12/2009) “Characteristics of unmanned aircraft systems and spectrum requirements to support their safe operation in non-segregated airspace”</w:t>
      </w:r>
    </w:p>
    <w:p w:rsidR="00F867A0" w:rsidRDefault="00F867A0" w:rsidP="00F867A0">
      <w:pPr>
        <w:pStyle w:val="EX"/>
        <w:keepNext/>
      </w:pPr>
      <w:r>
        <w:t>[i.6]</w:t>
      </w:r>
      <w:r>
        <w:tab/>
        <w:t>ITU-R Report ITU-R M.2233 (11/2011) “Examples of technical characteristics for unmanned aircraft control and non-payload communications links”</w:t>
      </w:r>
    </w:p>
    <w:p w:rsidR="00F867A0" w:rsidRDefault="00F867A0" w:rsidP="00F867A0">
      <w:pPr>
        <w:pStyle w:val="EX"/>
        <w:keepNext/>
      </w:pPr>
      <w:r>
        <w:t>[i.7]</w:t>
      </w:r>
      <w:r>
        <w:tab/>
        <w:t>ICAO doc 10019 “</w:t>
      </w:r>
      <w:r w:rsidRPr="00F867A0">
        <w:t>MANUAL ON REMOTELY PILOTED AIRCRAFT SYSTEMS (RPAS)</w:t>
      </w:r>
      <w:r>
        <w:t xml:space="preserve">”, </w:t>
      </w:r>
      <w:r w:rsidRPr="00F867A0">
        <w:t>First Edition — 2015</w:t>
      </w:r>
    </w:p>
    <w:p w:rsidR="00764DC6" w:rsidRDefault="00764DC6" w:rsidP="00764DC6">
      <w:pPr>
        <w:pStyle w:val="EX"/>
        <w:keepNext/>
        <w:rPr>
          <w:ins w:id="56" w:author="Maltese Paolo" w:date="2018-03-09T15:28:00Z"/>
        </w:rPr>
      </w:pPr>
      <w:r>
        <w:t>[i.8]</w:t>
      </w:r>
      <w:r>
        <w:tab/>
        <w:t>ECC Report 268 “</w:t>
      </w:r>
      <w:r w:rsidRPr="00764DC6">
        <w:t>Technical and Regulatory Aspects and the Needs for Spectrum Regulation for Unmanned Aircraft Systems (UAS)</w:t>
      </w:r>
      <w:r>
        <w:t>” Approved &lt;Month&gt; 2017 (?)</w:t>
      </w:r>
    </w:p>
    <w:p w:rsidR="00537C84" w:rsidRPr="00764DC6" w:rsidRDefault="00537C84" w:rsidP="00537C84">
      <w:pPr>
        <w:pStyle w:val="EX"/>
        <w:keepNext/>
        <w:rPr>
          <w:ins w:id="57" w:author="Maltese Paolo" w:date="2018-03-09T15:28:00Z"/>
        </w:rPr>
      </w:pPr>
      <w:ins w:id="58" w:author="Maltese Paolo" w:date="2018-03-09T15:28:00Z">
        <w:r>
          <w:t>[i.9]</w:t>
        </w:r>
        <w:r>
          <w:tab/>
          <w:t>EASA NPA 2018 No 01 “</w:t>
        </w:r>
        <w:r w:rsidRPr="00537C84">
          <w:t>Introduction of a regulatory framework for the operation of unmanned aircraft systems in the ‘open’ and ‘specific’ categories</w:t>
        </w:r>
        <w:r>
          <w:t xml:space="preserve">”, Cologne, 06/02/2018 </w:t>
        </w:r>
      </w:ins>
    </w:p>
    <w:p w:rsidR="00537C84" w:rsidRDefault="00537C84" w:rsidP="00764DC6">
      <w:pPr>
        <w:pStyle w:val="EX"/>
        <w:keepNext/>
      </w:pPr>
    </w:p>
    <w:p w:rsidR="00AC7216" w:rsidRPr="00F54712" w:rsidRDefault="00BB6418" w:rsidP="000C7B48">
      <w:pPr>
        <w:pStyle w:val="Heading1"/>
        <w:rPr>
          <w:rStyle w:val="Guidance"/>
        </w:rPr>
      </w:pPr>
      <w:bookmarkStart w:id="59" w:name="_Toc507434867"/>
      <w:r w:rsidRPr="00F54712">
        <w:t>3</w:t>
      </w:r>
      <w:r w:rsidRPr="00F54712">
        <w:tab/>
        <w:t>Definitions, symbols and abbreviations</w:t>
      </w:r>
      <w:bookmarkEnd w:id="59"/>
      <w:r w:rsidR="00AC7216" w:rsidRPr="00F54712">
        <w:t xml:space="preserve"> </w:t>
      </w:r>
    </w:p>
    <w:p w:rsidR="00AC7216" w:rsidRPr="00F54712" w:rsidRDefault="00787554" w:rsidP="000C7B48">
      <w:pPr>
        <w:pStyle w:val="Heading2"/>
        <w:rPr>
          <w:rFonts w:cs="Arial"/>
          <w:i/>
          <w:color w:val="76923C"/>
          <w:sz w:val="18"/>
          <w:szCs w:val="18"/>
        </w:rPr>
      </w:pPr>
      <w:bookmarkStart w:id="60" w:name="_Toc507434868"/>
      <w:r w:rsidRPr="00F54712">
        <w:t>3.1</w:t>
      </w:r>
      <w:r w:rsidRPr="00F54712">
        <w:tab/>
        <w:t>Definitions</w:t>
      </w:r>
      <w:bookmarkEnd w:id="60"/>
      <w:r w:rsidR="00AC7216" w:rsidRPr="00F54712">
        <w:t xml:space="preserve"> </w:t>
      </w:r>
    </w:p>
    <w:p w:rsidR="00787554" w:rsidRPr="00F54712" w:rsidRDefault="00787554" w:rsidP="00787554">
      <w:r w:rsidRPr="00F54712">
        <w:t>For the purpose</w:t>
      </w:r>
      <w:r w:rsidR="000C7B48">
        <w:t>s of the present document, the following</w:t>
      </w:r>
      <w:r w:rsidRPr="00F54712">
        <w:t xml:space="preserve"> terms and </w:t>
      </w:r>
      <w:r w:rsidR="008F128B" w:rsidRPr="00F54712">
        <w:t>definitions apply</w:t>
      </w:r>
      <w:r w:rsidRPr="00F54712">
        <w:t>:</w:t>
      </w:r>
    </w:p>
    <w:p w:rsidR="00BB6418" w:rsidRDefault="00BB6418">
      <w:r w:rsidRPr="00F54712">
        <w:rPr>
          <w:b/>
        </w:rPr>
        <w:t>&lt;defined term&gt;:</w:t>
      </w:r>
      <w:r w:rsidRPr="00F54712">
        <w:t xml:space="preserve"> &lt;definition&gt;</w:t>
      </w:r>
    </w:p>
    <w:p w:rsidR="000134C1" w:rsidRPr="00F54712" w:rsidRDefault="000134C1">
      <w:r w:rsidRPr="000134C1">
        <w:rPr>
          <w:b/>
        </w:rPr>
        <w:t>Radio equipmen</w:t>
      </w:r>
      <w:r>
        <w:rPr>
          <w:b/>
        </w:rPr>
        <w:t>t:</w:t>
      </w:r>
      <w:r>
        <w:t xml:space="preserve"> </w:t>
      </w:r>
      <w:r w:rsidRPr="000134C1">
        <w:t>electrical or electronic product, which intentionally emits and/or receives radio waves for the purpose of radio communication and/or radio determination, or an electrical or electronic product which must be completed with an accessory, such as antenna, so as to intentionally emit and/or receive radio waves for the purpose of radio communicat</w:t>
      </w:r>
      <w:r>
        <w:t>ion and/or radio determination; [RED, Article 2(1)(1)]</w:t>
      </w:r>
    </w:p>
    <w:p w:rsidR="00BB6418" w:rsidRPr="00F54712" w:rsidRDefault="00BB6418">
      <w:r w:rsidRPr="00F54712">
        <w:rPr>
          <w:b/>
        </w:rPr>
        <w:t>example 1:</w:t>
      </w:r>
      <w:r w:rsidRPr="00F54712">
        <w:t xml:space="preserve"> text used to clarify abstract rules by applying them literally</w:t>
      </w:r>
    </w:p>
    <w:p w:rsidR="00BB6418" w:rsidRDefault="00BB6418">
      <w:pPr>
        <w:pStyle w:val="NO"/>
      </w:pPr>
      <w:r w:rsidRPr="00F54712">
        <w:t>NOTE:</w:t>
      </w:r>
      <w:r w:rsidRPr="00F54712">
        <w:tab/>
        <w:t>This may contain additional information.</w:t>
      </w:r>
    </w:p>
    <w:p w:rsidR="00A1350F" w:rsidRPr="00613DE1" w:rsidRDefault="00FB2A9F">
      <w:pPr>
        <w:pStyle w:val="NO"/>
        <w:rPr>
          <w:lang w:val="it-IT"/>
        </w:rPr>
      </w:pPr>
      <w:r>
        <w:rPr>
          <w:noProof/>
          <w:lang w:val="it-IT" w:eastAsia="it-IT"/>
        </w:rPr>
        <w:lastRenderedPageBreak/>
        <mc:AlternateContent>
          <mc:Choice Requires="wps">
            <w:drawing>
              <wp:anchor distT="0" distB="0" distL="114300" distR="114300" simplePos="0" relativeHeight="251659264" behindDoc="0" locked="0" layoutInCell="1" allowOverlap="1" wp14:anchorId="03F745B0" wp14:editId="403934D3">
                <wp:simplePos x="0" y="0"/>
                <wp:positionH relativeFrom="column">
                  <wp:posOffset>3292153</wp:posOffset>
                </wp:positionH>
                <wp:positionV relativeFrom="paragraph">
                  <wp:posOffset>1584960</wp:posOffset>
                </wp:positionV>
                <wp:extent cx="3465593" cy="559369"/>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465593" cy="559369"/>
                        </a:xfrm>
                        <a:prstGeom prst="rect">
                          <a:avLst/>
                        </a:prstGeom>
                        <a:noFill/>
                        <a:ln>
                          <a:noFill/>
                        </a:ln>
                        <a:effectLst/>
                      </wps:spPr>
                      <wps:txbx>
                        <w:txbxContent>
                          <w:p w:rsidR="00537C84" w:rsidRPr="00FB2A9F" w:rsidRDefault="00537C84" w:rsidP="00FB2A9F">
                            <w:pPr>
                              <w:pStyle w:val="NO"/>
                              <w:jc w:val="center"/>
                              <w:rPr>
                                <w:b/>
                                <w:spacing w:val="10"/>
                                <w:sz w:val="56"/>
                                <w:szCs w:val="72"/>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FB2A9F">
                              <w:rPr>
                                <w:b/>
                                <w:spacing w:val="10"/>
                                <w:sz w:val="56"/>
                                <w:szCs w:val="72"/>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TO BE UPDATED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59.2pt;margin-top:124.8pt;width:272.9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" filled="f" stroked="f">
                <v:textbox>
                  <w:txbxContent>
                    <w:p w:rsidR="00537C84" w:rsidRPr="00FB2A9F" w:rsidRDefault="00537C84" w:rsidP="00FB2A9F">
                      <w:pPr>
                        <w:pStyle w:val="NO"/>
                        <w:jc w:val="center"/>
                        <w:rPr>
                          <w:b/>
                          <w:spacing w:val="10"/>
                          <w:sz w:val="56"/>
                          <w:szCs w:val="72"/>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FB2A9F">
                        <w:rPr>
                          <w:b/>
                          <w:spacing w:val="10"/>
                          <w:sz w:val="56"/>
                          <w:szCs w:val="72"/>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TO BE UPDATED</w:t>
                      </w:r>
                    </w:p>
                  </w:txbxContent>
                </v:textbox>
              </v:shape>
            </w:pict>
          </mc:Fallback>
        </mc:AlternateContent>
      </w:r>
      <w:r w:rsidR="00867AC1" w:rsidRPr="00E7362F">
        <w:rPr>
          <w:lang w:val="en-US"/>
        </w:rPr>
        <w:t xml:space="preserve"> </w:t>
      </w:r>
      <w:r w:rsidR="00867AC1">
        <w:rPr>
          <w:noProof/>
          <w:lang w:val="it-IT" w:eastAsia="it-IT"/>
        </w:rPr>
        <w:drawing>
          <wp:inline distT="0" distB="0" distL="0" distR="0" wp14:anchorId="248EEAD2" wp14:editId="19D3424C">
            <wp:extent cx="2905125" cy="282543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05125" cy="2825433"/>
                    </a:xfrm>
                    <a:prstGeom prst="rect">
                      <a:avLst/>
                    </a:prstGeom>
                    <a:noFill/>
                    <a:ln>
                      <a:noFill/>
                    </a:ln>
                  </pic:spPr>
                </pic:pic>
              </a:graphicData>
            </a:graphic>
          </wp:inline>
        </w:drawing>
      </w:r>
    </w:p>
    <w:p w:rsidR="00867AC1" w:rsidRPr="00D01226" w:rsidRDefault="00867AC1">
      <w:pPr>
        <w:pStyle w:val="NO"/>
        <w:rPr>
          <w:rStyle w:val="Emphasis"/>
          <w:b/>
          <w:i w:val="0"/>
          <w:color w:val="FF0000"/>
          <w:lang w:val="en-US"/>
        </w:rPr>
      </w:pPr>
      <w:r w:rsidRPr="00D01226">
        <w:rPr>
          <w:rStyle w:val="Emphasis"/>
          <w:b/>
          <w:color w:val="FF0000"/>
          <w:lang w:val="en-US"/>
        </w:rPr>
        <w:t>ADD e-Identification</w:t>
      </w:r>
      <w:r w:rsidR="00D01226" w:rsidRPr="00D01226">
        <w:rPr>
          <w:rStyle w:val="Emphasis"/>
          <w:b/>
          <w:color w:val="FF0000"/>
          <w:lang w:val="en-US"/>
        </w:rPr>
        <w:t xml:space="preserve"> Requires exact definition. Which is the final destination of this information? See: “European Aviation Safety Agency Opinion No 01/2018”</w:t>
      </w:r>
      <w:r w:rsidR="00613DE1" w:rsidRPr="00D01226">
        <w:rPr>
          <w:rStyle w:val="Emphasis"/>
          <w:b/>
          <w:color w:val="FF0000"/>
          <w:lang w:val="en-US"/>
        </w:rPr>
        <w:t>)</w:t>
      </w:r>
    </w:p>
    <w:p w:rsidR="00A1350F" w:rsidRPr="00D01226" w:rsidRDefault="00A1350F">
      <w:pPr>
        <w:overflowPunct/>
        <w:autoSpaceDE/>
        <w:autoSpaceDN/>
        <w:adjustRightInd/>
        <w:spacing w:after="0"/>
        <w:textAlignment w:val="auto"/>
        <w:rPr>
          <w:lang w:val="en-US"/>
        </w:rPr>
      </w:pPr>
      <w:r w:rsidRPr="00D01226">
        <w:rPr>
          <w:lang w:val="en-US"/>
        </w:rPr>
        <w:br w:type="page"/>
      </w:r>
    </w:p>
    <w:p w:rsidR="00A1350F" w:rsidRPr="00D01226" w:rsidRDefault="00A1350F">
      <w:pPr>
        <w:pStyle w:val="NO"/>
        <w:rPr>
          <w:lang w:val="en-US"/>
        </w:rPr>
      </w:pPr>
    </w:p>
    <w:p w:rsidR="00AC7216" w:rsidRPr="00F54712" w:rsidRDefault="00BB6418" w:rsidP="000C7B48">
      <w:pPr>
        <w:pStyle w:val="Heading2"/>
        <w:rPr>
          <w:rFonts w:cs="Arial"/>
          <w:i/>
          <w:color w:val="76923C"/>
          <w:sz w:val="18"/>
          <w:szCs w:val="18"/>
        </w:rPr>
      </w:pPr>
      <w:bookmarkStart w:id="61" w:name="_Toc507434869"/>
      <w:r w:rsidRPr="00F54712">
        <w:t>3.2</w:t>
      </w:r>
      <w:r w:rsidRPr="00F54712">
        <w:tab/>
        <w:t>Symbols</w:t>
      </w:r>
      <w:bookmarkEnd w:id="61"/>
      <w:r w:rsidR="00AC7216" w:rsidRPr="00F54712">
        <w:t xml:space="preserve"> </w:t>
      </w:r>
    </w:p>
    <w:p w:rsidR="00667EEB" w:rsidRPr="00F54712" w:rsidRDefault="00667EEB" w:rsidP="00AC7216">
      <w:r w:rsidRPr="00F54712">
        <w:t>For the purposes of the p</w:t>
      </w:r>
      <w:r w:rsidR="000C7B48">
        <w:t>resent document, the following symbols</w:t>
      </w:r>
      <w:r w:rsidRPr="00F54712">
        <w:t xml:space="preserve"> apply:</w:t>
      </w:r>
    </w:p>
    <w:p w:rsidR="00070988" w:rsidRPr="00F54712" w:rsidRDefault="00070988" w:rsidP="00AC7216">
      <w:pPr>
        <w:keepNext/>
        <w:rPr>
          <w:rStyle w:val="Guidance"/>
          <w:rFonts w:ascii="Arial" w:hAnsi="Arial" w:cs="Arial"/>
          <w:sz w:val="28"/>
        </w:rPr>
      </w:pPr>
      <w:r w:rsidRPr="00F54712">
        <w:rPr>
          <w:rStyle w:val="Guidance"/>
          <w:rFonts w:ascii="Arial" w:hAnsi="Arial" w:cs="Arial"/>
          <w:sz w:val="28"/>
        </w:rPr>
        <w:t>t</w:t>
      </w:r>
    </w:p>
    <w:p w:rsidR="009B78A9" w:rsidRPr="00A154F0" w:rsidRDefault="009B78A9" w:rsidP="009B78A9">
      <w:pPr>
        <w:pStyle w:val="B1"/>
        <w:shd w:val="clear" w:color="auto" w:fill="BFBFBF"/>
      </w:pPr>
      <w:r w:rsidRPr="00A154F0">
        <w:t xml:space="preserve">Use the </w:t>
      </w:r>
      <w:r w:rsidRPr="00A154F0">
        <w:rPr>
          <w:b/>
        </w:rPr>
        <w:t>EW</w:t>
      </w:r>
      <w:r w:rsidRPr="00A154F0">
        <w:t xml:space="preserve"> style and separate this from the definition with a tab. Use the </w:t>
      </w:r>
      <w:r w:rsidRPr="00A154F0">
        <w:rPr>
          <w:b/>
        </w:rPr>
        <w:t>EX</w:t>
      </w:r>
      <w:r w:rsidRPr="00A154F0">
        <w:t xml:space="preserve"> style for the last term.</w:t>
      </w:r>
    </w:p>
    <w:p w:rsidR="00AC7216" w:rsidRPr="00F54712" w:rsidRDefault="00AC7216" w:rsidP="00AC7216">
      <w:pPr>
        <w:pStyle w:val="EW"/>
        <w:keepNext/>
        <w:keepLines w:val="0"/>
        <w:widowControl w:val="0"/>
      </w:pPr>
      <w:r w:rsidRPr="00F54712">
        <w:t>&lt;1</w:t>
      </w:r>
      <w:r w:rsidRPr="00F54712">
        <w:rPr>
          <w:vertAlign w:val="superscript"/>
        </w:rPr>
        <w:t>st</w:t>
      </w:r>
      <w:r w:rsidRPr="00F54712">
        <w:t xml:space="preserve"> symbol&gt;</w:t>
      </w:r>
      <w:r w:rsidRPr="00F54712">
        <w:rPr>
          <w:color w:val="0000FF"/>
        </w:rPr>
        <w:t xml:space="preserve"> </w:t>
      </w:r>
      <w:r w:rsidRPr="00F54712">
        <w:rPr>
          <w:rFonts w:ascii="Wingdings 3" w:hAnsi="Wingdings 3"/>
          <w:color w:val="76923C"/>
        </w:rPr>
        <w:t></w:t>
      </w:r>
      <w:r w:rsidRPr="00F54712">
        <w:rPr>
          <w:rFonts w:ascii="Wingdings 3" w:hAnsi="Wingdings 3"/>
          <w:color w:val="76923C"/>
        </w:rPr>
        <w:t></w:t>
      </w:r>
      <w:r w:rsidRPr="00F54712">
        <w:rPr>
          <w:rStyle w:val="Guidance"/>
        </w:rPr>
        <w:t>[tab]</w:t>
      </w:r>
      <w:r w:rsidRPr="00F54712">
        <w:t>&lt;1</w:t>
      </w:r>
      <w:r w:rsidRPr="00F54712">
        <w:rPr>
          <w:vertAlign w:val="superscript"/>
        </w:rPr>
        <w:t>st</w:t>
      </w:r>
      <w:r w:rsidRPr="00F54712">
        <w:t xml:space="preserve"> Explanation&gt; </w:t>
      </w:r>
      <w:r w:rsidRPr="00F54712">
        <w:rPr>
          <w:rFonts w:ascii="Arial" w:hAnsi="Arial"/>
          <w:i/>
          <w:color w:val="76923C"/>
          <w:sz w:val="18"/>
          <w:szCs w:val="18"/>
        </w:rPr>
        <w:t>(style EW)</w:t>
      </w:r>
    </w:p>
    <w:p w:rsidR="00AC7216" w:rsidRPr="00F54712" w:rsidRDefault="00AC7216" w:rsidP="00AC7216">
      <w:pPr>
        <w:pStyle w:val="EW"/>
        <w:keepNext/>
        <w:keepLines w:val="0"/>
        <w:widowControl w:val="0"/>
      </w:pPr>
      <w:r w:rsidRPr="00F54712">
        <w:t>&lt;2</w:t>
      </w:r>
      <w:r w:rsidRPr="00F54712">
        <w:rPr>
          <w:vertAlign w:val="superscript"/>
        </w:rPr>
        <w:t>nd</w:t>
      </w:r>
      <w:r w:rsidRPr="00F54712">
        <w:t xml:space="preserve"> symbol&gt;</w:t>
      </w:r>
      <w:r w:rsidRPr="00F54712">
        <w:rPr>
          <w:color w:val="0000FF"/>
        </w:rPr>
        <w:t xml:space="preserve"> </w:t>
      </w:r>
      <w:r w:rsidRPr="00F54712">
        <w:rPr>
          <w:rFonts w:ascii="Wingdings 3" w:hAnsi="Wingdings 3"/>
          <w:color w:val="76923C"/>
        </w:rPr>
        <w:t></w:t>
      </w:r>
      <w:r w:rsidRPr="00F54712">
        <w:rPr>
          <w:rFonts w:ascii="Wingdings 3" w:hAnsi="Wingdings 3"/>
          <w:color w:val="76923C"/>
        </w:rPr>
        <w:t></w:t>
      </w:r>
      <w:r w:rsidRPr="00F54712">
        <w:rPr>
          <w:rStyle w:val="Guidance"/>
        </w:rPr>
        <w:t>[tab]</w:t>
      </w:r>
      <w:r w:rsidRPr="00F54712">
        <w:t>&lt;2</w:t>
      </w:r>
      <w:r w:rsidRPr="00F54712">
        <w:rPr>
          <w:vertAlign w:val="superscript"/>
        </w:rPr>
        <w:t>nd</w:t>
      </w:r>
      <w:r w:rsidRPr="00F54712">
        <w:t xml:space="preserve"> Explanation&gt; </w:t>
      </w:r>
      <w:r w:rsidRPr="00F54712">
        <w:rPr>
          <w:rFonts w:ascii="Arial" w:hAnsi="Arial"/>
          <w:i/>
          <w:color w:val="76923C"/>
          <w:sz w:val="18"/>
          <w:szCs w:val="18"/>
        </w:rPr>
        <w:t>(style EW)</w:t>
      </w:r>
    </w:p>
    <w:p w:rsidR="00AC7216" w:rsidRPr="00F54712" w:rsidRDefault="00AC7216" w:rsidP="00AC7216">
      <w:pPr>
        <w:pStyle w:val="EX"/>
        <w:keepLines w:val="0"/>
        <w:widowControl w:val="0"/>
      </w:pPr>
      <w:r w:rsidRPr="00F54712">
        <w:t>&lt;3</w:t>
      </w:r>
      <w:r w:rsidRPr="00F54712">
        <w:rPr>
          <w:vertAlign w:val="superscript"/>
        </w:rPr>
        <w:t>rd</w:t>
      </w:r>
      <w:r w:rsidRPr="00F54712">
        <w:t xml:space="preserve"> symbol&gt;</w:t>
      </w:r>
      <w:r w:rsidRPr="00F54712">
        <w:rPr>
          <w:color w:val="0000FF"/>
        </w:rPr>
        <w:t xml:space="preserve"> </w:t>
      </w:r>
      <w:r w:rsidRPr="00F54712">
        <w:rPr>
          <w:rFonts w:ascii="Wingdings 3" w:hAnsi="Wingdings 3"/>
          <w:color w:val="76923C"/>
        </w:rPr>
        <w:t></w:t>
      </w:r>
      <w:r w:rsidRPr="00F54712">
        <w:rPr>
          <w:rFonts w:ascii="Wingdings 3" w:hAnsi="Wingdings 3"/>
          <w:color w:val="76923C"/>
        </w:rPr>
        <w:t></w:t>
      </w:r>
      <w:r w:rsidRPr="00F54712">
        <w:rPr>
          <w:rStyle w:val="Guidance"/>
        </w:rPr>
        <w:t>[tab]</w:t>
      </w:r>
      <w:r w:rsidRPr="00F54712">
        <w:t>&lt;3</w:t>
      </w:r>
      <w:r w:rsidRPr="00F54712">
        <w:rPr>
          <w:vertAlign w:val="superscript"/>
        </w:rPr>
        <w:t>rd</w:t>
      </w:r>
      <w:r w:rsidRPr="00F54712">
        <w:t xml:space="preserve"> Explanation&gt; </w:t>
      </w:r>
      <w:r w:rsidRPr="00F54712">
        <w:rPr>
          <w:rFonts w:ascii="Arial" w:hAnsi="Arial"/>
          <w:i/>
          <w:color w:val="76923C"/>
          <w:sz w:val="18"/>
          <w:szCs w:val="18"/>
        </w:rPr>
        <w:t>(style EX)</w:t>
      </w:r>
    </w:p>
    <w:p w:rsidR="00AC7216" w:rsidRPr="00F54712" w:rsidRDefault="00AC7216" w:rsidP="000C7B48">
      <w:pPr>
        <w:pStyle w:val="Heading2"/>
        <w:rPr>
          <w:rStyle w:val="Guidance"/>
          <w:sz w:val="18"/>
        </w:rPr>
      </w:pPr>
      <w:bookmarkStart w:id="62" w:name="_Toc507434870"/>
      <w:r w:rsidRPr="00F54712">
        <w:t>3.3</w:t>
      </w:r>
      <w:r w:rsidRPr="00F54712">
        <w:tab/>
        <w:t>Abbreviations</w:t>
      </w:r>
      <w:bookmarkEnd w:id="62"/>
      <w:r w:rsidRPr="00F54712">
        <w:t xml:space="preserve"> </w:t>
      </w:r>
    </w:p>
    <w:p w:rsidR="00AC7216" w:rsidRDefault="00AC7216" w:rsidP="00AC7216">
      <w:pPr>
        <w:keepNext/>
      </w:pPr>
      <w:r w:rsidRPr="00F54712">
        <w:t>For the purpose</w:t>
      </w:r>
      <w:r w:rsidR="000C7B48">
        <w:t>s of the present document, the following</w:t>
      </w:r>
      <w:r w:rsidRPr="00F54712">
        <w:t xml:space="preserve"> abbreviations apply:</w:t>
      </w:r>
    </w:p>
    <w:p w:rsidR="002E5534" w:rsidRDefault="002E5534" w:rsidP="002E5534">
      <w:pPr>
        <w:pStyle w:val="EW"/>
      </w:pPr>
      <w:r>
        <w:t xml:space="preserve">ASBU </w:t>
      </w:r>
      <w:r>
        <w:tab/>
        <w:t>Aviation System Block Upgrades (</w:t>
      </w:r>
      <w:hyperlink r:id="rId22" w:history="1">
        <w:r w:rsidRPr="002E5534">
          <w:rPr>
            <w:rStyle w:val="Hyperlink"/>
          </w:rPr>
          <w:t>ICAO ASBU 2016</w:t>
        </w:r>
      </w:hyperlink>
      <w:r>
        <w:t>)</w:t>
      </w:r>
    </w:p>
    <w:p w:rsidR="00F06557" w:rsidRDefault="00F06557" w:rsidP="00F06557">
      <w:pPr>
        <w:pStyle w:val="EW"/>
      </w:pPr>
      <w:r>
        <w:t>ATC</w:t>
      </w:r>
      <w:r>
        <w:tab/>
        <w:t>Air traffic control</w:t>
      </w:r>
    </w:p>
    <w:p w:rsidR="00F06557" w:rsidRDefault="00F06557" w:rsidP="00F06557">
      <w:pPr>
        <w:pStyle w:val="EW"/>
        <w:rPr>
          <w:lang w:val="fr-FR"/>
        </w:rPr>
      </w:pPr>
      <w:r w:rsidRPr="00F06557">
        <w:rPr>
          <w:lang w:val="fr-FR"/>
        </w:rPr>
        <w:t>ATM/ANS</w:t>
      </w:r>
      <w:r w:rsidRPr="00F06557">
        <w:rPr>
          <w:lang w:val="fr-FR"/>
        </w:rPr>
        <w:tab/>
        <w:t>Air Traffic Management/Air Navigation Services</w:t>
      </w:r>
    </w:p>
    <w:p w:rsidR="00D372DB" w:rsidRPr="00F06557" w:rsidRDefault="002E5534" w:rsidP="00F06557">
      <w:pPr>
        <w:pStyle w:val="EW"/>
        <w:rPr>
          <w:lang w:val="fr-FR"/>
        </w:rPr>
      </w:pPr>
      <w:r>
        <w:rPr>
          <w:lang w:val="fr-FR"/>
        </w:rPr>
        <w:t>BLOS</w:t>
      </w:r>
      <w:r>
        <w:rPr>
          <w:lang w:val="fr-FR"/>
        </w:rPr>
        <w:tab/>
        <w:t>Beyond Line-of-</w:t>
      </w:r>
      <w:proofErr w:type="spellStart"/>
      <w:r w:rsidR="00D372DB">
        <w:rPr>
          <w:lang w:val="fr-FR"/>
        </w:rPr>
        <w:t>Sight</w:t>
      </w:r>
      <w:proofErr w:type="spellEnd"/>
    </w:p>
    <w:p w:rsidR="002E5534" w:rsidRDefault="002E5534" w:rsidP="002E5534">
      <w:pPr>
        <w:pStyle w:val="EW"/>
      </w:pPr>
      <w:r>
        <w:t>C2 link</w:t>
      </w:r>
      <w:r>
        <w:tab/>
        <w:t>Command and control link. The data link between the remotely-piloted aircraft and the remote pilot station for the purposes of managing the flight (</w:t>
      </w:r>
      <w:hyperlink r:id="rId23" w:history="1">
        <w:r>
          <w:rPr>
            <w:rStyle w:val="Hyperlink"/>
          </w:rPr>
          <w:t>ICAO ASBU 2016</w:t>
        </w:r>
      </w:hyperlink>
      <w:r>
        <w:t>)</w:t>
      </w:r>
    </w:p>
    <w:p w:rsidR="008E4079" w:rsidRDefault="008E4079" w:rsidP="00F06557">
      <w:pPr>
        <w:pStyle w:val="EW"/>
      </w:pPr>
      <w:r>
        <w:t>DAA</w:t>
      </w:r>
      <w:r>
        <w:tab/>
        <w:t xml:space="preserve">Detect-And-Avoid. </w:t>
      </w:r>
    </w:p>
    <w:p w:rsidR="00F06557" w:rsidRDefault="00F06557" w:rsidP="00F06557">
      <w:pPr>
        <w:pStyle w:val="EW"/>
      </w:pPr>
      <w:r>
        <w:t>EASA</w:t>
      </w:r>
      <w:r>
        <w:tab/>
        <w:t>European Aviation Safety Agency</w:t>
      </w:r>
    </w:p>
    <w:p w:rsidR="00F06557" w:rsidRDefault="00F06557" w:rsidP="00F06557">
      <w:pPr>
        <w:pStyle w:val="EW"/>
      </w:pPr>
      <w:r>
        <w:t>EC</w:t>
      </w:r>
      <w:r>
        <w:tab/>
        <w:t>European Commission</w:t>
      </w:r>
    </w:p>
    <w:p w:rsidR="00F06557" w:rsidRDefault="00F06557" w:rsidP="00F06557">
      <w:pPr>
        <w:pStyle w:val="EW"/>
      </w:pPr>
      <w:r>
        <w:t>ECC</w:t>
      </w:r>
      <w:r>
        <w:tab/>
        <w:t>Electronic Communications Committee</w:t>
      </w:r>
    </w:p>
    <w:p w:rsidR="00D372DB" w:rsidRDefault="002E5534" w:rsidP="00F06557">
      <w:pPr>
        <w:pStyle w:val="EW"/>
      </w:pPr>
      <w:r>
        <w:t>EVLOS</w:t>
      </w:r>
      <w:r>
        <w:tab/>
        <w:t>Extended Visual Line-of-</w:t>
      </w:r>
      <w:r w:rsidR="00D372DB">
        <w:t>Sight</w:t>
      </w:r>
    </w:p>
    <w:p w:rsidR="00DA467D" w:rsidRDefault="00DA467D" w:rsidP="00F06557">
      <w:pPr>
        <w:pStyle w:val="EW"/>
      </w:pPr>
      <w:r>
        <w:t>EMCD</w:t>
      </w:r>
      <w:r>
        <w:tab/>
        <w:t>EMC Directive</w:t>
      </w:r>
    </w:p>
    <w:p w:rsidR="00F06557" w:rsidRDefault="00F06557" w:rsidP="00F06557">
      <w:pPr>
        <w:pStyle w:val="EW"/>
      </w:pPr>
      <w:r w:rsidRPr="00F06557">
        <w:t>ICAO</w:t>
      </w:r>
      <w:r w:rsidRPr="00F06557">
        <w:tab/>
        <w:t>International Civil Aviation Organization</w:t>
      </w:r>
    </w:p>
    <w:p w:rsidR="00F06557" w:rsidRDefault="00F06557" w:rsidP="0027467B">
      <w:pPr>
        <w:pStyle w:val="EW"/>
        <w:rPr>
          <w:ins w:id="63" w:author="Maltese Paolo" w:date="2018-03-09T16:07:00Z"/>
        </w:rPr>
      </w:pPr>
      <w:r w:rsidRPr="00F06557">
        <w:t>LOS</w:t>
      </w:r>
      <w:r w:rsidRPr="00F06557">
        <w:tab/>
        <w:t>Line of Sight</w:t>
      </w:r>
    </w:p>
    <w:p w:rsidR="006C5A40" w:rsidRDefault="006C5A40" w:rsidP="0027467B">
      <w:pPr>
        <w:pStyle w:val="EW"/>
      </w:pPr>
      <w:ins w:id="64" w:author="Maltese Paolo" w:date="2018-03-09T16:07:00Z">
        <w:r>
          <w:t>NPA</w:t>
        </w:r>
        <w:r>
          <w:tab/>
        </w:r>
        <w:r>
          <w:t>Notice of Proposed Amendment</w:t>
        </w:r>
      </w:ins>
      <w:bookmarkStart w:id="65" w:name="_GoBack"/>
      <w:bookmarkEnd w:id="65"/>
    </w:p>
    <w:p w:rsidR="00DA467D" w:rsidRDefault="00DA467D" w:rsidP="0027467B">
      <w:pPr>
        <w:pStyle w:val="EW"/>
      </w:pPr>
      <w:r>
        <w:t>RED</w:t>
      </w:r>
      <w:r>
        <w:tab/>
        <w:t>Radio Equipment Directive</w:t>
      </w:r>
    </w:p>
    <w:p w:rsidR="0027467B" w:rsidRDefault="0027467B" w:rsidP="0027467B">
      <w:pPr>
        <w:pStyle w:val="EW"/>
      </w:pPr>
      <w:r>
        <w:t>RF</w:t>
      </w:r>
      <w:r>
        <w:rPr>
          <w:color w:val="0000FF"/>
        </w:rPr>
        <w:tab/>
      </w:r>
      <w:r>
        <w:t>Radio Frequency</w:t>
      </w:r>
    </w:p>
    <w:p w:rsidR="0027467B" w:rsidRDefault="0027467B" w:rsidP="0027467B">
      <w:pPr>
        <w:pStyle w:val="EW"/>
      </w:pPr>
      <w:r>
        <w:t>RPA</w:t>
      </w:r>
      <w:r>
        <w:tab/>
        <w:t>Remotely Piloted Aircraft</w:t>
      </w:r>
    </w:p>
    <w:p w:rsidR="0027467B" w:rsidRDefault="0027467B" w:rsidP="0027467B">
      <w:pPr>
        <w:pStyle w:val="EW"/>
      </w:pPr>
      <w:r>
        <w:t>RPAS</w:t>
      </w:r>
      <w:r>
        <w:tab/>
        <w:t>Remotely Piloted Aircraft Systems</w:t>
      </w:r>
    </w:p>
    <w:p w:rsidR="00F06557" w:rsidRDefault="00F06557" w:rsidP="00F06557">
      <w:pPr>
        <w:pStyle w:val="EW"/>
      </w:pPr>
      <w:r>
        <w:t>UA</w:t>
      </w:r>
      <w:r>
        <w:tab/>
        <w:t xml:space="preserve">Unmanned Aircraft </w:t>
      </w:r>
    </w:p>
    <w:p w:rsidR="00F06557" w:rsidRDefault="00F06557" w:rsidP="00F06557">
      <w:pPr>
        <w:pStyle w:val="EW"/>
      </w:pPr>
      <w:r>
        <w:t>UACS</w:t>
      </w:r>
      <w:r>
        <w:tab/>
        <w:t>Unmanned Aircraft Control Station</w:t>
      </w:r>
    </w:p>
    <w:p w:rsidR="00F06557" w:rsidRDefault="00F06557" w:rsidP="00F06557">
      <w:pPr>
        <w:pStyle w:val="EW"/>
      </w:pPr>
      <w:r>
        <w:t>UAS</w:t>
      </w:r>
      <w:r>
        <w:tab/>
        <w:t>Unmanned Aircraft Systems</w:t>
      </w:r>
    </w:p>
    <w:p w:rsidR="00F06557" w:rsidRDefault="00F06557" w:rsidP="00F06557">
      <w:pPr>
        <w:pStyle w:val="EW"/>
      </w:pPr>
      <w:r>
        <w:t>UAV</w:t>
      </w:r>
      <w:r>
        <w:tab/>
        <w:t>Unmanned aerial vehicle</w:t>
      </w:r>
    </w:p>
    <w:p w:rsidR="00F37D5F" w:rsidRDefault="00F37D5F" w:rsidP="00F06557">
      <w:pPr>
        <w:pStyle w:val="EW"/>
      </w:pPr>
      <w:r>
        <w:t>UTM</w:t>
      </w:r>
      <w:r>
        <w:tab/>
        <w:t>UAS Traffic Management</w:t>
      </w:r>
    </w:p>
    <w:p w:rsidR="00F06557" w:rsidRDefault="002E5534" w:rsidP="00F06557">
      <w:pPr>
        <w:pStyle w:val="EW"/>
      </w:pPr>
      <w:r>
        <w:t>VLOS</w:t>
      </w:r>
      <w:r>
        <w:tab/>
        <w:t>Visual Line-of-</w:t>
      </w:r>
      <w:r w:rsidR="00F06557">
        <w:t>Sight</w:t>
      </w:r>
    </w:p>
    <w:p w:rsidR="0027467B" w:rsidRPr="00F54712" w:rsidRDefault="0027467B" w:rsidP="0027467B">
      <w:pPr>
        <w:pStyle w:val="EW"/>
      </w:pPr>
    </w:p>
    <w:p w:rsidR="004140E8" w:rsidRDefault="004140E8" w:rsidP="004140E8">
      <w:pPr>
        <w:pStyle w:val="Heading1"/>
      </w:pPr>
      <w:bookmarkStart w:id="66" w:name="_Toc507434871"/>
      <w:r>
        <w:t>4</w:t>
      </w:r>
      <w:r>
        <w:tab/>
        <w:t>System Overview</w:t>
      </w:r>
      <w:bookmarkEnd w:id="66"/>
    </w:p>
    <w:p w:rsidR="00BB6418" w:rsidRPr="00F54712" w:rsidRDefault="004140E8" w:rsidP="00E95952">
      <w:pPr>
        <w:pStyle w:val="Heading1"/>
      </w:pPr>
      <w:bookmarkStart w:id="67" w:name="_Toc507434872"/>
      <w:r>
        <w:t>5</w:t>
      </w:r>
      <w:r w:rsidR="005D3660">
        <w:tab/>
        <w:t>Use</w:t>
      </w:r>
      <w:r w:rsidR="00BB6418" w:rsidRPr="00F54712">
        <w:t xml:space="preserve"> </w:t>
      </w:r>
      <w:r w:rsidR="000C7B48">
        <w:t>case definition</w:t>
      </w:r>
      <w:bookmarkEnd w:id="67"/>
      <w:r w:rsidR="00AC7216" w:rsidRPr="00F54712">
        <w:t xml:space="preserve"> </w:t>
      </w:r>
    </w:p>
    <w:p w:rsidR="005D3660" w:rsidRDefault="005D3660" w:rsidP="005D3660">
      <w:pPr>
        <w:pStyle w:val="Heading2"/>
        <w:ind w:left="0" w:firstLine="0"/>
      </w:pPr>
    </w:p>
    <w:p w:rsidR="0054089B" w:rsidRPr="0054089B" w:rsidRDefault="00954F34" w:rsidP="0054089B">
      <w:pPr>
        <w:rPr>
          <w:b/>
          <w:sz w:val="24"/>
        </w:rPr>
      </w:pPr>
      <w:r>
        <w:rPr>
          <w:b/>
          <w:sz w:val="24"/>
        </w:rPr>
        <w:t>BLUE FORCES</w:t>
      </w:r>
      <w:r w:rsidR="0054089B" w:rsidRPr="0054089B">
        <w:rPr>
          <w:b/>
          <w:sz w:val="24"/>
        </w:rPr>
        <w:t xml:space="preserve"> USE CASES</w:t>
      </w:r>
    </w:p>
    <w:p w:rsidR="000B1F5C" w:rsidRDefault="000B1F5C" w:rsidP="005D3660"/>
    <w:p w:rsidR="000B1F5C" w:rsidRDefault="000B1F5C" w:rsidP="005D3660"/>
    <w:p w:rsidR="0054089B" w:rsidRPr="0054089B" w:rsidRDefault="0054089B" w:rsidP="005D3660">
      <w:pPr>
        <w:rPr>
          <w:b/>
          <w:sz w:val="24"/>
        </w:rPr>
      </w:pPr>
      <w:r w:rsidRPr="0054089B">
        <w:rPr>
          <w:b/>
          <w:sz w:val="24"/>
        </w:rPr>
        <w:t>BLUE FORCES USE CASES</w:t>
      </w:r>
      <w:r w:rsidR="00954F34">
        <w:rPr>
          <w:b/>
          <w:sz w:val="24"/>
        </w:rPr>
        <w:t xml:space="preserve"> </w:t>
      </w:r>
      <w:r w:rsidR="00954F34" w:rsidRPr="006C4161">
        <w:rPr>
          <w:sz w:val="24"/>
          <w:szCs w:val="24"/>
        </w:rPr>
        <w:t>(short/long endurance) (control by voice/datalink)</w:t>
      </w:r>
    </w:p>
    <w:p w:rsidR="006C4161" w:rsidRPr="006C4161" w:rsidRDefault="006C4161" w:rsidP="00102D44">
      <w:pPr>
        <w:outlineLvl w:val="0"/>
        <w:rPr>
          <w:sz w:val="22"/>
          <w:szCs w:val="22"/>
        </w:rPr>
      </w:pPr>
      <w:r w:rsidRPr="006C4161">
        <w:rPr>
          <w:sz w:val="22"/>
          <w:szCs w:val="22"/>
        </w:rPr>
        <w:lastRenderedPageBreak/>
        <w:t>There are some sub – cases.</w:t>
      </w:r>
      <w:r>
        <w:rPr>
          <w:sz w:val="22"/>
          <w:szCs w:val="22"/>
        </w:rPr>
        <w:t xml:space="preserve"> To verify if it is necessary useful to </w:t>
      </w:r>
      <w:r w:rsidRPr="006C4161">
        <w:rPr>
          <w:sz w:val="22"/>
          <w:szCs w:val="22"/>
        </w:rPr>
        <w:t>distinguish (short/long endurance, control by voice/datalink).</w:t>
      </w:r>
    </w:p>
    <w:p w:rsidR="006C4161" w:rsidRDefault="006C4161" w:rsidP="00102D44">
      <w:pPr>
        <w:outlineLvl w:val="0"/>
        <w:rPr>
          <w:b/>
          <w:sz w:val="22"/>
          <w:szCs w:val="22"/>
        </w:rPr>
      </w:pPr>
    </w:p>
    <w:p w:rsidR="00102D44" w:rsidRPr="007B5134" w:rsidRDefault="00102D44" w:rsidP="00102D44">
      <w:pPr>
        <w:outlineLvl w:val="0"/>
        <w:rPr>
          <w:sz w:val="22"/>
          <w:szCs w:val="22"/>
        </w:rPr>
      </w:pPr>
      <w:r w:rsidRPr="007B5134">
        <w:rPr>
          <w:b/>
          <w:sz w:val="22"/>
          <w:szCs w:val="22"/>
        </w:rPr>
        <w:t>Actor(s)</w:t>
      </w:r>
      <w:r w:rsidRPr="007B5134">
        <w:rPr>
          <w:sz w:val="22"/>
          <w:szCs w:val="22"/>
        </w:rPr>
        <w:t xml:space="preserve">: </w:t>
      </w:r>
      <w:r w:rsidR="00954F34">
        <w:rPr>
          <w:sz w:val="22"/>
          <w:szCs w:val="22"/>
        </w:rPr>
        <w:t>Governmental Police Forces …, Remote Pilot</w:t>
      </w:r>
    </w:p>
    <w:p w:rsidR="00102D44" w:rsidRDefault="00E548F0" w:rsidP="00102D44">
      <w:pPr>
        <w:rPr>
          <w:sz w:val="22"/>
          <w:szCs w:val="22"/>
        </w:rPr>
      </w:pPr>
      <w:r>
        <w:rPr>
          <w:b/>
          <w:sz w:val="22"/>
          <w:szCs w:val="22"/>
        </w:rPr>
        <w:t>Use case description</w:t>
      </w:r>
      <w:r w:rsidR="00102D44" w:rsidRPr="007B5134">
        <w:rPr>
          <w:sz w:val="22"/>
          <w:szCs w:val="22"/>
        </w:rPr>
        <w:t xml:space="preserve">: </w:t>
      </w:r>
    </w:p>
    <w:p w:rsidR="00E548F0" w:rsidRDefault="00E548F0" w:rsidP="00102D44">
      <w:pPr>
        <w:ind w:left="284"/>
        <w:rPr>
          <w:sz w:val="22"/>
          <w:szCs w:val="22"/>
        </w:rPr>
      </w:pPr>
      <w:r>
        <w:rPr>
          <w:sz w:val="22"/>
          <w:szCs w:val="22"/>
        </w:rPr>
        <w:t>Speed</w:t>
      </w:r>
    </w:p>
    <w:p w:rsidR="00E548F0" w:rsidRDefault="00E548F0" w:rsidP="00102D44">
      <w:pPr>
        <w:ind w:left="284"/>
        <w:rPr>
          <w:sz w:val="22"/>
          <w:szCs w:val="22"/>
        </w:rPr>
      </w:pPr>
      <w:r>
        <w:rPr>
          <w:sz w:val="22"/>
          <w:szCs w:val="22"/>
        </w:rPr>
        <w:t>Range (if not in the table)</w:t>
      </w:r>
      <w:r w:rsidR="00954F34">
        <w:rPr>
          <w:sz w:val="22"/>
          <w:szCs w:val="22"/>
        </w:rPr>
        <w:t>: BRLOS</w:t>
      </w:r>
    </w:p>
    <w:p w:rsidR="00102D44" w:rsidRDefault="00102D44" w:rsidP="00102D44">
      <w:pPr>
        <w:ind w:left="284"/>
        <w:rPr>
          <w:sz w:val="22"/>
          <w:szCs w:val="22"/>
        </w:rPr>
      </w:pPr>
      <w:r w:rsidRPr="00102D44">
        <w:rPr>
          <w:sz w:val="22"/>
          <w:szCs w:val="22"/>
        </w:rPr>
        <w:t xml:space="preserve">Use </w:t>
      </w:r>
      <w:r w:rsidR="00E548F0">
        <w:rPr>
          <w:sz w:val="22"/>
          <w:szCs w:val="22"/>
        </w:rPr>
        <w:t>Case diagram (this one but adapted to the document needs)</w:t>
      </w:r>
    </w:p>
    <w:p w:rsidR="00954F34" w:rsidRPr="007B5134" w:rsidRDefault="00954F34" w:rsidP="00954F34">
      <w:pPr>
        <w:rPr>
          <w:sz w:val="22"/>
          <w:szCs w:val="22"/>
        </w:rPr>
      </w:pPr>
      <w:r w:rsidRPr="007B5134">
        <w:rPr>
          <w:b/>
          <w:sz w:val="22"/>
          <w:szCs w:val="22"/>
        </w:rPr>
        <w:t>Scope</w:t>
      </w:r>
      <w:r w:rsidRPr="007B5134">
        <w:rPr>
          <w:sz w:val="22"/>
          <w:szCs w:val="22"/>
        </w:rPr>
        <w:t xml:space="preserve">: </w:t>
      </w:r>
    </w:p>
    <w:p w:rsidR="00954F34" w:rsidRDefault="00954F34" w:rsidP="00954F34">
      <w:pPr>
        <w:ind w:left="708"/>
        <w:rPr>
          <w:sz w:val="22"/>
          <w:szCs w:val="22"/>
        </w:rPr>
      </w:pPr>
      <w:r w:rsidRPr="007B5134">
        <w:rPr>
          <w:sz w:val="22"/>
          <w:szCs w:val="22"/>
        </w:rPr>
        <w:t xml:space="preserve">Evaluate impact on </w:t>
      </w:r>
      <w:proofErr w:type="spellStart"/>
      <w:r w:rsidRPr="007B5134">
        <w:rPr>
          <w:sz w:val="22"/>
          <w:szCs w:val="22"/>
        </w:rPr>
        <w:t>ATCo</w:t>
      </w:r>
      <w:proofErr w:type="spellEnd"/>
      <w:r w:rsidRPr="007B5134">
        <w:rPr>
          <w:sz w:val="22"/>
          <w:szCs w:val="22"/>
        </w:rPr>
        <w:t xml:space="preserve">-Remote Pilot of High Latency introduced by </w:t>
      </w:r>
      <w:proofErr w:type="spellStart"/>
      <w:r w:rsidRPr="007B5134">
        <w:rPr>
          <w:sz w:val="22"/>
          <w:szCs w:val="22"/>
        </w:rPr>
        <w:t>Satcom</w:t>
      </w:r>
      <w:proofErr w:type="spellEnd"/>
      <w:r w:rsidRPr="007B5134">
        <w:rPr>
          <w:sz w:val="22"/>
          <w:szCs w:val="22"/>
        </w:rPr>
        <w:t xml:space="preserve"> (voice as primary for ATC control)</w:t>
      </w:r>
    </w:p>
    <w:p w:rsidR="00954F34" w:rsidRPr="007B5134" w:rsidRDefault="00954F34" w:rsidP="00954F34">
      <w:pPr>
        <w:ind w:left="708"/>
        <w:rPr>
          <w:sz w:val="22"/>
          <w:szCs w:val="22"/>
        </w:rPr>
      </w:pPr>
      <w:r w:rsidRPr="007B5134">
        <w:rPr>
          <w:sz w:val="22"/>
          <w:szCs w:val="22"/>
        </w:rPr>
        <w:t xml:space="preserve">This use case is aimed at evaluating the </w:t>
      </w:r>
      <w:proofErr w:type="spellStart"/>
      <w:r w:rsidRPr="007B5134">
        <w:rPr>
          <w:sz w:val="22"/>
          <w:szCs w:val="22"/>
        </w:rPr>
        <w:t>ATCo</w:t>
      </w:r>
      <w:proofErr w:type="spellEnd"/>
      <w:r w:rsidRPr="007B5134">
        <w:rPr>
          <w:sz w:val="22"/>
          <w:szCs w:val="22"/>
        </w:rPr>
        <w:t xml:space="preserve"> and RPIL operational capability and situation awareness BRLOS </w:t>
      </w:r>
      <w:proofErr w:type="spellStart"/>
      <w:r w:rsidRPr="007B5134">
        <w:rPr>
          <w:sz w:val="22"/>
          <w:szCs w:val="22"/>
        </w:rPr>
        <w:t>En</w:t>
      </w:r>
      <w:proofErr w:type="spellEnd"/>
      <w:r w:rsidRPr="007B5134">
        <w:rPr>
          <w:sz w:val="22"/>
          <w:szCs w:val="22"/>
        </w:rPr>
        <w:t>-Route flight Phase during which the ATC Voice is relayed through L-band/</w:t>
      </w:r>
      <w:proofErr w:type="spellStart"/>
      <w:r w:rsidRPr="007B5134">
        <w:rPr>
          <w:sz w:val="22"/>
          <w:szCs w:val="22"/>
        </w:rPr>
        <w:t>Ka</w:t>
      </w:r>
      <w:proofErr w:type="spellEnd"/>
      <w:r w:rsidRPr="007B5134">
        <w:rPr>
          <w:sz w:val="22"/>
          <w:szCs w:val="22"/>
        </w:rPr>
        <w:t xml:space="preserve">-band </w:t>
      </w:r>
      <w:proofErr w:type="spellStart"/>
      <w:r w:rsidRPr="007B5134">
        <w:rPr>
          <w:sz w:val="22"/>
          <w:szCs w:val="22"/>
        </w:rPr>
        <w:t>Satcom</w:t>
      </w:r>
      <w:proofErr w:type="spellEnd"/>
      <w:r w:rsidRPr="007B5134">
        <w:rPr>
          <w:sz w:val="22"/>
          <w:szCs w:val="22"/>
        </w:rPr>
        <w:t xml:space="preserve"> system.</w:t>
      </w:r>
    </w:p>
    <w:p w:rsidR="00954F34" w:rsidRPr="007B5134" w:rsidRDefault="00954F34" w:rsidP="00954F34">
      <w:pPr>
        <w:ind w:left="708"/>
        <w:rPr>
          <w:sz w:val="22"/>
          <w:szCs w:val="22"/>
        </w:rPr>
      </w:pPr>
      <w:proofErr w:type="spellStart"/>
      <w:r w:rsidRPr="007B5134">
        <w:rPr>
          <w:sz w:val="22"/>
          <w:szCs w:val="22"/>
        </w:rPr>
        <w:t>ATCo</w:t>
      </w:r>
      <w:proofErr w:type="spellEnd"/>
      <w:r w:rsidRPr="007B5134">
        <w:rPr>
          <w:sz w:val="22"/>
          <w:szCs w:val="22"/>
        </w:rPr>
        <w:t xml:space="preserve"> HMI will implement a dedicated </w:t>
      </w:r>
      <w:proofErr w:type="spellStart"/>
      <w:r w:rsidRPr="007B5134">
        <w:rPr>
          <w:sz w:val="22"/>
          <w:szCs w:val="22"/>
        </w:rPr>
        <w:t>symbology</w:t>
      </w:r>
      <w:proofErr w:type="spellEnd"/>
      <w:r w:rsidRPr="007B5134">
        <w:rPr>
          <w:sz w:val="22"/>
          <w:szCs w:val="22"/>
        </w:rPr>
        <w:t xml:space="preserve"> for visualizing the RPA.</w:t>
      </w:r>
    </w:p>
    <w:p w:rsidR="00954F34" w:rsidRPr="007B5134" w:rsidRDefault="00954F34" w:rsidP="00954F34">
      <w:pPr>
        <w:ind w:left="708"/>
        <w:rPr>
          <w:sz w:val="22"/>
          <w:szCs w:val="22"/>
        </w:rPr>
      </w:pPr>
      <w:r w:rsidRPr="007B5134">
        <w:rPr>
          <w:sz w:val="22"/>
          <w:szCs w:val="22"/>
        </w:rPr>
        <w:t xml:space="preserve">In this situation it will be also possible to reproduce and evaluate  some example of voice “step-on” (see the note below) between an </w:t>
      </w:r>
      <w:proofErr w:type="spellStart"/>
      <w:r w:rsidRPr="007B5134">
        <w:rPr>
          <w:sz w:val="22"/>
          <w:szCs w:val="22"/>
        </w:rPr>
        <w:t>ATCo</w:t>
      </w:r>
      <w:proofErr w:type="spellEnd"/>
      <w:r w:rsidRPr="007B5134">
        <w:rPr>
          <w:sz w:val="22"/>
          <w:szCs w:val="22"/>
        </w:rPr>
        <w:t xml:space="preserve"> controlling an </w:t>
      </w:r>
      <w:proofErr w:type="spellStart"/>
      <w:r w:rsidRPr="007B5134">
        <w:rPr>
          <w:sz w:val="22"/>
          <w:szCs w:val="22"/>
        </w:rPr>
        <w:t>En</w:t>
      </w:r>
      <w:proofErr w:type="spellEnd"/>
      <w:r w:rsidRPr="007B5134">
        <w:rPr>
          <w:sz w:val="22"/>
          <w:szCs w:val="22"/>
        </w:rPr>
        <w:t>-Route high-density sector with only one RPAS, and the RPIL.</w:t>
      </w:r>
    </w:p>
    <w:p w:rsidR="00954F34" w:rsidRDefault="00954F34" w:rsidP="00954F34">
      <w:pPr>
        <w:ind w:left="708"/>
        <w:rPr>
          <w:sz w:val="22"/>
          <w:szCs w:val="22"/>
        </w:rPr>
      </w:pPr>
    </w:p>
    <w:p w:rsidR="00954F34" w:rsidRDefault="00954F34" w:rsidP="00954F34">
      <w:pPr>
        <w:rPr>
          <w:b/>
          <w:sz w:val="22"/>
          <w:szCs w:val="22"/>
        </w:rPr>
      </w:pPr>
      <w:r>
        <w:rPr>
          <w:b/>
          <w:sz w:val="22"/>
          <w:szCs w:val="22"/>
        </w:rPr>
        <w:t>Operational range</w:t>
      </w:r>
    </w:p>
    <w:p w:rsidR="00954F34" w:rsidRDefault="00954F34" w:rsidP="00954F34">
      <w:pPr>
        <w:rPr>
          <w:sz w:val="22"/>
          <w:szCs w:val="22"/>
        </w:rPr>
      </w:pPr>
      <w:r>
        <w:rPr>
          <w:sz w:val="22"/>
          <w:szCs w:val="22"/>
        </w:rPr>
        <w:tab/>
      </w:r>
      <w:r>
        <w:rPr>
          <w:sz w:val="22"/>
          <w:szCs w:val="22"/>
        </w:rPr>
        <w:tab/>
        <w:t>ATC control (equivalent to national/international)</w:t>
      </w:r>
    </w:p>
    <w:p w:rsidR="00954F34" w:rsidRDefault="00954F34" w:rsidP="00954F34">
      <w:pPr>
        <w:rPr>
          <w:sz w:val="22"/>
          <w:szCs w:val="22"/>
        </w:rPr>
      </w:pPr>
    </w:p>
    <w:p w:rsidR="00954F34" w:rsidRDefault="00954F34" w:rsidP="00954F34">
      <w:pPr>
        <w:rPr>
          <w:sz w:val="22"/>
          <w:szCs w:val="22"/>
        </w:rPr>
      </w:pPr>
      <w:r>
        <w:rPr>
          <w:sz w:val="22"/>
          <w:szCs w:val="22"/>
        </w:rPr>
        <w:t>CNPC (</w:t>
      </w:r>
      <w:r w:rsidRPr="00430924">
        <w:rPr>
          <w:sz w:val="22"/>
          <w:szCs w:val="22"/>
        </w:rPr>
        <w:t>Control and Non-Payload</w:t>
      </w:r>
      <w:r>
        <w:rPr>
          <w:sz w:val="22"/>
          <w:szCs w:val="22"/>
        </w:rPr>
        <w:t xml:space="preserve"> </w:t>
      </w:r>
      <w:r w:rsidRPr="00430924">
        <w:rPr>
          <w:sz w:val="22"/>
          <w:szCs w:val="22"/>
        </w:rPr>
        <w:t>Communications</w:t>
      </w:r>
      <w:r>
        <w:rPr>
          <w:sz w:val="22"/>
          <w:szCs w:val="22"/>
        </w:rPr>
        <w:t>)</w:t>
      </w:r>
    </w:p>
    <w:p w:rsidR="00954F34" w:rsidRDefault="00954F34" w:rsidP="00954F34">
      <w:pPr>
        <w:rPr>
          <w:sz w:val="22"/>
          <w:szCs w:val="22"/>
        </w:rPr>
      </w:pPr>
      <w:r>
        <w:rPr>
          <w:sz w:val="22"/>
          <w:szCs w:val="22"/>
        </w:rPr>
        <w:tab/>
        <w:t>Command and Control</w:t>
      </w:r>
    </w:p>
    <w:p w:rsidR="00954F34" w:rsidRDefault="00954F34" w:rsidP="00954F34">
      <w:pPr>
        <w:rPr>
          <w:sz w:val="22"/>
          <w:szCs w:val="22"/>
        </w:rPr>
      </w:pPr>
      <w:r>
        <w:rPr>
          <w:sz w:val="22"/>
          <w:szCs w:val="22"/>
        </w:rPr>
        <w:tab/>
        <w:t>e-identification</w:t>
      </w:r>
    </w:p>
    <w:p w:rsidR="00954F34" w:rsidRDefault="00954F34" w:rsidP="00954F34">
      <w:pPr>
        <w:rPr>
          <w:sz w:val="22"/>
          <w:szCs w:val="22"/>
        </w:rPr>
      </w:pPr>
      <w:r>
        <w:rPr>
          <w:sz w:val="22"/>
          <w:szCs w:val="22"/>
        </w:rPr>
        <w:tab/>
        <w:t>ATC Relay</w:t>
      </w:r>
    </w:p>
    <w:p w:rsidR="00954F34" w:rsidRDefault="00954F34" w:rsidP="00954F34">
      <w:pPr>
        <w:rPr>
          <w:sz w:val="22"/>
          <w:szCs w:val="22"/>
        </w:rPr>
      </w:pPr>
      <w:r>
        <w:rPr>
          <w:sz w:val="22"/>
          <w:szCs w:val="22"/>
        </w:rPr>
        <w:tab/>
        <w:t>Detect and Avoid</w:t>
      </w:r>
    </w:p>
    <w:p w:rsidR="00954F34" w:rsidRDefault="00954F34" w:rsidP="00954F34">
      <w:pPr>
        <w:rPr>
          <w:sz w:val="22"/>
          <w:szCs w:val="22"/>
        </w:rPr>
      </w:pPr>
    </w:p>
    <w:p w:rsidR="00954F34" w:rsidRDefault="00954F34" w:rsidP="00954F34">
      <w:pPr>
        <w:rPr>
          <w:sz w:val="22"/>
          <w:szCs w:val="22"/>
        </w:rPr>
      </w:pPr>
      <w:r>
        <w:rPr>
          <w:sz w:val="22"/>
          <w:szCs w:val="22"/>
        </w:rPr>
        <w:t>Payload communication</w:t>
      </w:r>
    </w:p>
    <w:p w:rsidR="00954F34" w:rsidRPr="007B5134" w:rsidRDefault="00954F34" w:rsidP="00954F34">
      <w:pPr>
        <w:outlineLvl w:val="0"/>
        <w:rPr>
          <w:b/>
          <w:sz w:val="22"/>
          <w:szCs w:val="22"/>
        </w:rPr>
      </w:pPr>
      <w:r w:rsidRPr="007B5134">
        <w:rPr>
          <w:b/>
          <w:sz w:val="22"/>
          <w:szCs w:val="22"/>
        </w:rPr>
        <w:t>Preconditions:</w:t>
      </w:r>
    </w:p>
    <w:p w:rsidR="00954F34" w:rsidRPr="007B5134" w:rsidRDefault="00954F34" w:rsidP="00954F34">
      <w:pPr>
        <w:pStyle w:val="ListParagraph"/>
        <w:numPr>
          <w:ilvl w:val="0"/>
          <w:numId w:val="48"/>
        </w:numPr>
        <w:overflowPunct/>
        <w:autoSpaceDE/>
        <w:autoSpaceDN/>
        <w:adjustRightInd/>
        <w:spacing w:after="0"/>
        <w:contextualSpacing w:val="0"/>
        <w:textAlignment w:val="auto"/>
      </w:pPr>
      <w:proofErr w:type="spellStart"/>
      <w:r w:rsidRPr="007B5134">
        <w:t>ATCo</w:t>
      </w:r>
      <w:proofErr w:type="spellEnd"/>
      <w:r w:rsidRPr="007B5134">
        <w:t xml:space="preserve"> and RPIL has been briefed and trained to use Simulation Platform</w:t>
      </w:r>
    </w:p>
    <w:p w:rsidR="00954F34" w:rsidRPr="007B5134" w:rsidRDefault="00954F34" w:rsidP="00954F34">
      <w:pPr>
        <w:pStyle w:val="ListParagraph"/>
        <w:numPr>
          <w:ilvl w:val="0"/>
          <w:numId w:val="48"/>
        </w:numPr>
        <w:overflowPunct/>
        <w:autoSpaceDE/>
        <w:autoSpaceDN/>
        <w:adjustRightInd/>
        <w:spacing w:after="0"/>
        <w:contextualSpacing w:val="0"/>
        <w:textAlignment w:val="auto"/>
      </w:pPr>
      <w:r w:rsidRPr="007B5134">
        <w:t>“Step-on” measurements have been conducted with same set-up but using a “low voice latency” system (e.g. GND-GND network)</w:t>
      </w:r>
    </w:p>
    <w:p w:rsidR="00954F34" w:rsidRPr="007B5134" w:rsidRDefault="00954F34" w:rsidP="00954F34">
      <w:pPr>
        <w:outlineLvl w:val="0"/>
        <w:rPr>
          <w:b/>
          <w:sz w:val="22"/>
          <w:szCs w:val="22"/>
        </w:rPr>
      </w:pPr>
      <w:r w:rsidRPr="007B5134">
        <w:rPr>
          <w:b/>
          <w:sz w:val="22"/>
          <w:szCs w:val="22"/>
        </w:rPr>
        <w:t>Triggers:</w:t>
      </w:r>
    </w:p>
    <w:p w:rsidR="00954F34" w:rsidRPr="007B5134" w:rsidRDefault="00954F34" w:rsidP="00954F34">
      <w:pPr>
        <w:ind w:firstLine="708"/>
        <w:outlineLvl w:val="0"/>
        <w:rPr>
          <w:sz w:val="22"/>
          <w:szCs w:val="22"/>
        </w:rPr>
      </w:pPr>
      <w:r w:rsidRPr="007B5134">
        <w:rPr>
          <w:sz w:val="22"/>
          <w:szCs w:val="22"/>
        </w:rPr>
        <w:t>RPA is in Climb/</w:t>
      </w:r>
      <w:proofErr w:type="spellStart"/>
      <w:r w:rsidRPr="007B5134">
        <w:rPr>
          <w:sz w:val="22"/>
          <w:szCs w:val="22"/>
        </w:rPr>
        <w:t>En</w:t>
      </w:r>
      <w:proofErr w:type="spellEnd"/>
      <w:r w:rsidRPr="007B5134">
        <w:rPr>
          <w:sz w:val="22"/>
          <w:szCs w:val="22"/>
        </w:rPr>
        <w:t>-Route flight Phase and RPAS control has switched from RLOS to BRLOS</w:t>
      </w:r>
    </w:p>
    <w:p w:rsidR="00954F34" w:rsidRPr="007B5134" w:rsidRDefault="00954F34" w:rsidP="00954F34">
      <w:pPr>
        <w:outlineLvl w:val="0"/>
        <w:rPr>
          <w:b/>
          <w:sz w:val="22"/>
          <w:szCs w:val="22"/>
        </w:rPr>
      </w:pPr>
      <w:r w:rsidRPr="007B5134">
        <w:rPr>
          <w:b/>
          <w:sz w:val="22"/>
          <w:szCs w:val="22"/>
        </w:rPr>
        <w:t>Basic flow:</w:t>
      </w:r>
    </w:p>
    <w:p w:rsidR="00954F34" w:rsidRPr="007B5134" w:rsidRDefault="00954F34" w:rsidP="00954F34">
      <w:pPr>
        <w:pStyle w:val="ListParagraph"/>
        <w:numPr>
          <w:ilvl w:val="0"/>
          <w:numId w:val="49"/>
        </w:numPr>
        <w:overflowPunct/>
        <w:autoSpaceDE/>
        <w:autoSpaceDN/>
        <w:adjustRightInd/>
        <w:spacing w:after="0"/>
        <w:contextualSpacing w:val="0"/>
        <w:textAlignment w:val="auto"/>
      </w:pPr>
      <w:proofErr w:type="spellStart"/>
      <w:r w:rsidRPr="007B5134">
        <w:t>ATCo</w:t>
      </w:r>
      <w:proofErr w:type="spellEnd"/>
      <w:r w:rsidRPr="007B5134">
        <w:t xml:space="preserve"> provides instructions to RPIL for FL change for maintaining separation with other traffic</w:t>
      </w:r>
    </w:p>
    <w:p w:rsidR="00954F34" w:rsidRPr="007B5134" w:rsidRDefault="00954F34" w:rsidP="00954F34">
      <w:pPr>
        <w:pStyle w:val="ListParagraph"/>
        <w:numPr>
          <w:ilvl w:val="0"/>
          <w:numId w:val="49"/>
        </w:numPr>
        <w:overflowPunct/>
        <w:autoSpaceDE/>
        <w:autoSpaceDN/>
        <w:adjustRightInd/>
        <w:spacing w:after="0"/>
        <w:contextualSpacing w:val="0"/>
        <w:textAlignment w:val="auto"/>
      </w:pPr>
      <w:r w:rsidRPr="007B5134">
        <w:lastRenderedPageBreak/>
        <w:t xml:space="preserve">RPIL request FL or Route change to </w:t>
      </w:r>
      <w:proofErr w:type="spellStart"/>
      <w:r w:rsidRPr="007B5134">
        <w:t>ATCo</w:t>
      </w:r>
      <w:proofErr w:type="spellEnd"/>
      <w:r w:rsidRPr="007B5134">
        <w:t xml:space="preserve"> due to adverse weather conditions</w:t>
      </w:r>
    </w:p>
    <w:p w:rsidR="00954F34" w:rsidRPr="007B5134" w:rsidRDefault="00954F34" w:rsidP="00954F34">
      <w:pPr>
        <w:pStyle w:val="ListParagraph"/>
        <w:numPr>
          <w:ilvl w:val="0"/>
          <w:numId w:val="49"/>
        </w:numPr>
        <w:overflowPunct/>
        <w:autoSpaceDE/>
        <w:autoSpaceDN/>
        <w:adjustRightInd/>
        <w:spacing w:after="0"/>
        <w:contextualSpacing w:val="0"/>
        <w:textAlignment w:val="auto"/>
      </w:pPr>
      <w:proofErr w:type="spellStart"/>
      <w:r w:rsidRPr="007B5134">
        <w:t>ATCo</w:t>
      </w:r>
      <w:proofErr w:type="spellEnd"/>
      <w:r w:rsidRPr="007B5134">
        <w:t xml:space="preserve"> provides instructions to RPIL for passing control to another sector </w:t>
      </w:r>
      <w:proofErr w:type="spellStart"/>
      <w:r w:rsidRPr="007B5134">
        <w:t>ATCo</w:t>
      </w:r>
      <w:proofErr w:type="spellEnd"/>
      <w:r w:rsidRPr="007B5134">
        <w:t xml:space="preserve"> (e.g. approach </w:t>
      </w:r>
      <w:proofErr w:type="spellStart"/>
      <w:r w:rsidRPr="007B5134">
        <w:t>ATCo</w:t>
      </w:r>
      <w:proofErr w:type="spellEnd"/>
      <w:r w:rsidRPr="007B5134">
        <w:t xml:space="preserve">) </w:t>
      </w:r>
    </w:p>
    <w:p w:rsidR="00954F34" w:rsidRPr="007B5134" w:rsidRDefault="00954F34" w:rsidP="00954F34">
      <w:pPr>
        <w:pStyle w:val="ListParagraph"/>
      </w:pPr>
    </w:p>
    <w:p w:rsidR="00954F34" w:rsidRPr="007B5134" w:rsidRDefault="00954F34" w:rsidP="00954F34">
      <w:pPr>
        <w:outlineLvl w:val="0"/>
        <w:rPr>
          <w:b/>
          <w:sz w:val="22"/>
          <w:szCs w:val="22"/>
        </w:rPr>
      </w:pPr>
      <w:r w:rsidRPr="007B5134">
        <w:rPr>
          <w:b/>
          <w:sz w:val="22"/>
          <w:szCs w:val="22"/>
        </w:rPr>
        <w:t>Use Case diagram:</w:t>
      </w:r>
    </w:p>
    <w:p w:rsidR="00954F34" w:rsidRPr="007B5134" w:rsidRDefault="00954F34" w:rsidP="00954F34">
      <w:pPr>
        <w:jc w:val="center"/>
      </w:pPr>
    </w:p>
    <w:p w:rsidR="00954F34" w:rsidRPr="007B5134" w:rsidRDefault="00954F34" w:rsidP="00954F34">
      <w:pPr>
        <w:jc w:val="center"/>
      </w:pPr>
      <w:r w:rsidRPr="007B5134">
        <w:rPr>
          <w:noProof/>
          <w:lang w:val="it-IT" w:eastAsia="it-IT"/>
        </w:rPr>
        <w:drawing>
          <wp:inline distT="0" distB="0" distL="0" distR="0" wp14:anchorId="09F9CA57" wp14:editId="4ED41C15">
            <wp:extent cx="5092700" cy="2913380"/>
            <wp:effectExtent l="0" t="0" r="0" b="1270"/>
            <wp:docPr id="9"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5092700" cy="2913380"/>
                    </a:xfrm>
                    <a:prstGeom prst="rect">
                      <a:avLst/>
                    </a:prstGeom>
                    <a:noFill/>
                    <a:ln>
                      <a:noFill/>
                    </a:ln>
                  </pic:spPr>
                </pic:pic>
              </a:graphicData>
            </a:graphic>
          </wp:inline>
        </w:drawing>
      </w:r>
    </w:p>
    <w:p w:rsidR="00954F34" w:rsidRPr="007B5134" w:rsidRDefault="00954F34" w:rsidP="00954F34">
      <w:pPr>
        <w:pStyle w:val="Caption"/>
        <w:jc w:val="center"/>
        <w:outlineLvl w:val="0"/>
      </w:pPr>
      <w:bookmarkStart w:id="68" w:name="_Toc479934393"/>
      <w:r w:rsidRPr="007B5134">
        <w:t xml:space="preserve">Figure: </w:t>
      </w:r>
      <w:r w:rsidR="006C4161">
        <w:t xml:space="preserve">Example of </w:t>
      </w:r>
      <w:r w:rsidRPr="007B5134">
        <w:t>Use Case diagram</w:t>
      </w:r>
      <w:bookmarkEnd w:id="68"/>
      <w:r w:rsidR="006C4161">
        <w:t xml:space="preserve"> to be used as a reference</w:t>
      </w:r>
    </w:p>
    <w:p w:rsidR="00954F34" w:rsidRPr="007B5134" w:rsidRDefault="00954F34" w:rsidP="00954F34"/>
    <w:p w:rsidR="00954F34" w:rsidRPr="007B5134" w:rsidRDefault="00954F34" w:rsidP="00954F34">
      <w:r w:rsidRPr="007B5134">
        <w:t xml:space="preserve">Note 1: </w:t>
      </w:r>
    </w:p>
    <w:p w:rsidR="00954F34" w:rsidRPr="007B5134" w:rsidRDefault="00954F34" w:rsidP="00954F34">
      <w:r w:rsidRPr="007B5134">
        <w:t xml:space="preserve">If someone transmits before a communication is complete, it will disrupt the communication and/or jam the frequency with two transmissions at once, thus requiring the communication to be repeated. This situation is referred to as “stepping on” or “blocking.” </w:t>
      </w:r>
    </w:p>
    <w:p w:rsidR="00954F34" w:rsidRPr="007B5134" w:rsidRDefault="00954F34" w:rsidP="00954F34"/>
    <w:p w:rsidR="00954F34" w:rsidRPr="007B5134" w:rsidRDefault="00954F34" w:rsidP="00954F34">
      <w:r w:rsidRPr="007B5134">
        <w:t>Note 2:</w:t>
      </w:r>
    </w:p>
    <w:p w:rsidR="00954F34" w:rsidRPr="007B5134" w:rsidRDefault="00954F34" w:rsidP="00954F34">
      <w:r w:rsidRPr="007B5134">
        <w:t xml:space="preserve">The total end-to-end latency is due to parts which are time variable (i.e. those involving </w:t>
      </w:r>
      <w:proofErr w:type="spellStart"/>
      <w:r w:rsidRPr="007B5134">
        <w:t>Satcom</w:t>
      </w:r>
      <w:proofErr w:type="spellEnd"/>
      <w:r w:rsidRPr="007B5134">
        <w:t xml:space="preserve"> from the fading introduced by the meteorological conditions and RPAS attitude), others which are mostly fixed (i.e. the latency introduced by the radio equipment, the response time of a router, the latency introduced by the terrestrial channel between </w:t>
      </w:r>
      <w:proofErr w:type="spellStart"/>
      <w:r w:rsidRPr="007B5134">
        <w:t>Fucino</w:t>
      </w:r>
      <w:proofErr w:type="spellEnd"/>
      <w:r w:rsidRPr="007B5134">
        <w:t xml:space="preserve"> Teleport and RPS).</w:t>
      </w:r>
    </w:p>
    <w:p w:rsidR="00954F34" w:rsidRPr="007B5134" w:rsidRDefault="00954F34" w:rsidP="00954F34"/>
    <w:p w:rsidR="00954F34" w:rsidRPr="007B5134" w:rsidRDefault="00954F34" w:rsidP="00954F34">
      <w:r w:rsidRPr="007B5134">
        <w:t>Note 3:The following main contributions to latency are considered:</w:t>
      </w:r>
    </w:p>
    <w:p w:rsidR="00954F34" w:rsidRPr="007B5134" w:rsidRDefault="00954F34" w:rsidP="00954F34">
      <w:pPr>
        <w:pStyle w:val="ListParagraph"/>
        <w:numPr>
          <w:ilvl w:val="0"/>
          <w:numId w:val="50"/>
        </w:numPr>
        <w:overflowPunct/>
        <w:autoSpaceDE/>
        <w:autoSpaceDN/>
        <w:adjustRightInd/>
        <w:spacing w:after="0"/>
        <w:contextualSpacing w:val="0"/>
        <w:textAlignment w:val="auto"/>
      </w:pPr>
      <w:r w:rsidRPr="007B5134">
        <w:t>-</w:t>
      </w:r>
      <w:proofErr w:type="spellStart"/>
      <w:r w:rsidRPr="007B5134">
        <w:t>Satcom</w:t>
      </w:r>
      <w:proofErr w:type="spellEnd"/>
      <w:r w:rsidRPr="007B5134">
        <w:t xml:space="preserve"> Space Link -  ranges approx. from 0.5 s to 1 s </w:t>
      </w:r>
    </w:p>
    <w:p w:rsidR="00954F34" w:rsidRPr="007B5134" w:rsidRDefault="00954F34" w:rsidP="00954F34">
      <w:pPr>
        <w:pStyle w:val="ListParagraph"/>
        <w:numPr>
          <w:ilvl w:val="0"/>
          <w:numId w:val="50"/>
        </w:numPr>
        <w:overflowPunct/>
        <w:autoSpaceDE/>
        <w:autoSpaceDN/>
        <w:adjustRightInd/>
        <w:spacing w:after="0"/>
        <w:contextualSpacing w:val="0"/>
        <w:textAlignment w:val="auto"/>
      </w:pPr>
      <w:r w:rsidRPr="007B5134">
        <w:t>-</w:t>
      </w:r>
      <w:proofErr w:type="spellStart"/>
      <w:r w:rsidRPr="007B5134">
        <w:t>Satcom</w:t>
      </w:r>
      <w:proofErr w:type="spellEnd"/>
      <w:r w:rsidRPr="007B5134">
        <w:t xml:space="preserve"> </w:t>
      </w:r>
      <w:proofErr w:type="spellStart"/>
      <w:r w:rsidRPr="007B5134">
        <w:t>Gnd</w:t>
      </w:r>
      <w:proofErr w:type="spellEnd"/>
      <w:r w:rsidRPr="007B5134">
        <w:t xml:space="preserve"> Link  - 20 </w:t>
      </w:r>
      <w:proofErr w:type="spellStart"/>
      <w:r w:rsidRPr="007B5134">
        <w:t>ms</w:t>
      </w:r>
      <w:proofErr w:type="spellEnd"/>
    </w:p>
    <w:p w:rsidR="00954F34" w:rsidRPr="007B5134" w:rsidRDefault="00954F34" w:rsidP="00954F34">
      <w:pPr>
        <w:pStyle w:val="ListParagraph"/>
        <w:numPr>
          <w:ilvl w:val="0"/>
          <w:numId w:val="50"/>
        </w:numPr>
        <w:overflowPunct/>
        <w:autoSpaceDE/>
        <w:autoSpaceDN/>
        <w:adjustRightInd/>
        <w:spacing w:after="0"/>
        <w:contextualSpacing w:val="0"/>
        <w:textAlignment w:val="auto"/>
      </w:pPr>
      <w:r w:rsidRPr="007B5134">
        <w:t xml:space="preserve">(RPS) GCS HMI - approx. 100 </w:t>
      </w:r>
      <w:proofErr w:type="spellStart"/>
      <w:r w:rsidRPr="007B5134">
        <w:t>ms</w:t>
      </w:r>
      <w:proofErr w:type="spellEnd"/>
      <w:r w:rsidRPr="007B5134">
        <w:t xml:space="preserve"> </w:t>
      </w:r>
    </w:p>
    <w:p w:rsidR="00954F34" w:rsidRDefault="00954F34" w:rsidP="00954F34">
      <w:r w:rsidRPr="007B5134">
        <w:t xml:space="preserve">(RPA) VCMS approx. 200 </w:t>
      </w:r>
      <w:proofErr w:type="spellStart"/>
      <w:r w:rsidRPr="007B5134">
        <w:t>ms</w:t>
      </w:r>
      <w:proofErr w:type="spellEnd"/>
    </w:p>
    <w:p w:rsidR="00FB2A9F" w:rsidRDefault="00FB2A9F">
      <w:pPr>
        <w:overflowPunct/>
        <w:autoSpaceDE/>
        <w:autoSpaceDN/>
        <w:adjustRightInd/>
        <w:spacing w:after="0"/>
        <w:textAlignment w:val="auto"/>
        <w:rPr>
          <w:sz w:val="22"/>
          <w:szCs w:val="22"/>
        </w:rPr>
      </w:pPr>
      <w:r>
        <w:rPr>
          <w:sz w:val="22"/>
          <w:szCs w:val="22"/>
        </w:rPr>
        <w:br w:type="page"/>
      </w:r>
    </w:p>
    <w:p w:rsidR="00E548F0" w:rsidRDefault="00E548F0" w:rsidP="006C4161">
      <w:pPr>
        <w:rPr>
          <w:sz w:val="22"/>
          <w:szCs w:val="22"/>
        </w:rPr>
      </w:pPr>
    </w:p>
    <w:p w:rsidR="00102D44" w:rsidRPr="00102D44" w:rsidRDefault="00102D44" w:rsidP="00102D44">
      <w:pPr>
        <w:rPr>
          <w:sz w:val="22"/>
          <w:szCs w:val="22"/>
        </w:rPr>
      </w:pPr>
      <w:r>
        <w:rPr>
          <w:sz w:val="22"/>
          <w:szCs w:val="22"/>
        </w:rPr>
        <w:t xml:space="preserve">Potential Communication Requirement Table </w:t>
      </w:r>
    </w:p>
    <w:tbl>
      <w:tblPr>
        <w:tblStyle w:val="TableGrid"/>
        <w:tblW w:w="10599" w:type="dxa"/>
        <w:tblLayout w:type="fixed"/>
        <w:tblLook w:val="04A0" w:firstRow="1" w:lastRow="0" w:firstColumn="1" w:lastColumn="0" w:noHBand="0" w:noVBand="1"/>
      </w:tblPr>
      <w:tblGrid>
        <w:gridCol w:w="1427"/>
        <w:gridCol w:w="1127"/>
        <w:gridCol w:w="815"/>
        <w:gridCol w:w="1134"/>
        <w:gridCol w:w="992"/>
        <w:gridCol w:w="992"/>
        <w:gridCol w:w="992"/>
        <w:gridCol w:w="1134"/>
        <w:gridCol w:w="993"/>
        <w:gridCol w:w="993"/>
      </w:tblGrid>
      <w:tr w:rsidR="00E45AB7" w:rsidTr="00E45AB7">
        <w:tc>
          <w:tcPr>
            <w:tcW w:w="1427" w:type="dxa"/>
          </w:tcPr>
          <w:p w:rsidR="00E45AB7" w:rsidRDefault="00E45AB7" w:rsidP="00FB2A9F">
            <w:pPr>
              <w:rPr>
                <w:sz w:val="22"/>
                <w:szCs w:val="22"/>
              </w:rPr>
            </w:pPr>
            <w:r>
              <w:rPr>
                <w:sz w:val="22"/>
                <w:szCs w:val="22"/>
              </w:rPr>
              <w:t>Link</w:t>
            </w:r>
          </w:p>
        </w:tc>
        <w:tc>
          <w:tcPr>
            <w:tcW w:w="1127" w:type="dxa"/>
          </w:tcPr>
          <w:p w:rsidR="00E45AB7" w:rsidRDefault="00E45AB7" w:rsidP="00FB2A9F">
            <w:pPr>
              <w:rPr>
                <w:sz w:val="22"/>
                <w:szCs w:val="22"/>
              </w:rPr>
            </w:pPr>
            <w:r>
              <w:rPr>
                <w:sz w:val="22"/>
                <w:szCs w:val="22"/>
              </w:rPr>
              <w:t>Pilot - RPAS</w:t>
            </w:r>
          </w:p>
        </w:tc>
        <w:tc>
          <w:tcPr>
            <w:tcW w:w="815" w:type="dxa"/>
          </w:tcPr>
          <w:p w:rsidR="00E45AB7" w:rsidRDefault="00E45AB7" w:rsidP="00FB2A9F">
            <w:pPr>
              <w:rPr>
                <w:sz w:val="22"/>
                <w:szCs w:val="22"/>
              </w:rPr>
            </w:pPr>
            <w:r>
              <w:rPr>
                <w:sz w:val="22"/>
                <w:szCs w:val="22"/>
              </w:rPr>
              <w:t>ATC - RPAS</w:t>
            </w:r>
          </w:p>
        </w:tc>
        <w:tc>
          <w:tcPr>
            <w:tcW w:w="1134" w:type="dxa"/>
          </w:tcPr>
          <w:p w:rsidR="00E45AB7" w:rsidRDefault="00E45AB7" w:rsidP="00FB2A9F">
            <w:pPr>
              <w:rPr>
                <w:sz w:val="22"/>
                <w:szCs w:val="22"/>
              </w:rPr>
            </w:pPr>
            <w:r>
              <w:rPr>
                <w:sz w:val="22"/>
                <w:szCs w:val="22"/>
              </w:rPr>
              <w:t>Peak data rate</w:t>
            </w:r>
          </w:p>
        </w:tc>
        <w:tc>
          <w:tcPr>
            <w:tcW w:w="992" w:type="dxa"/>
          </w:tcPr>
          <w:p w:rsidR="00E45AB7" w:rsidRDefault="00E45AB7" w:rsidP="00FB2A9F">
            <w:pPr>
              <w:rPr>
                <w:sz w:val="22"/>
                <w:szCs w:val="22"/>
              </w:rPr>
            </w:pPr>
            <w:r>
              <w:rPr>
                <w:sz w:val="22"/>
                <w:szCs w:val="22"/>
              </w:rPr>
              <w:t>Average data rate</w:t>
            </w:r>
          </w:p>
        </w:tc>
        <w:tc>
          <w:tcPr>
            <w:tcW w:w="992" w:type="dxa"/>
          </w:tcPr>
          <w:p w:rsidR="00E45AB7" w:rsidRDefault="00E45AB7" w:rsidP="00FB2A9F">
            <w:pPr>
              <w:rPr>
                <w:sz w:val="22"/>
                <w:szCs w:val="22"/>
              </w:rPr>
            </w:pPr>
            <w:r>
              <w:rPr>
                <w:sz w:val="22"/>
                <w:szCs w:val="22"/>
              </w:rPr>
              <w:t>Latency</w:t>
            </w:r>
          </w:p>
        </w:tc>
        <w:tc>
          <w:tcPr>
            <w:tcW w:w="992" w:type="dxa"/>
          </w:tcPr>
          <w:p w:rsidR="00E45AB7" w:rsidRDefault="00E45AB7" w:rsidP="00FB2A9F">
            <w:pPr>
              <w:rPr>
                <w:sz w:val="22"/>
                <w:szCs w:val="22"/>
              </w:rPr>
            </w:pPr>
            <w:r>
              <w:rPr>
                <w:sz w:val="22"/>
                <w:szCs w:val="22"/>
              </w:rPr>
              <w:t>Security level</w:t>
            </w:r>
          </w:p>
        </w:tc>
        <w:tc>
          <w:tcPr>
            <w:tcW w:w="1134" w:type="dxa"/>
          </w:tcPr>
          <w:p w:rsidR="00E45AB7" w:rsidRDefault="00E45AB7" w:rsidP="00FB2A9F">
            <w:pPr>
              <w:rPr>
                <w:sz w:val="22"/>
                <w:szCs w:val="22"/>
              </w:rPr>
            </w:pPr>
            <w:r>
              <w:rPr>
                <w:sz w:val="22"/>
                <w:szCs w:val="22"/>
              </w:rPr>
              <w:t>Availability/continuity</w:t>
            </w:r>
          </w:p>
        </w:tc>
        <w:tc>
          <w:tcPr>
            <w:tcW w:w="993" w:type="dxa"/>
          </w:tcPr>
          <w:p w:rsidR="00E45AB7" w:rsidRDefault="00E45AB7" w:rsidP="00FB2A9F">
            <w:pPr>
              <w:rPr>
                <w:sz w:val="22"/>
                <w:szCs w:val="22"/>
              </w:rPr>
            </w:pPr>
            <w:r>
              <w:rPr>
                <w:sz w:val="22"/>
                <w:szCs w:val="22"/>
              </w:rPr>
              <w:t>Density</w:t>
            </w:r>
          </w:p>
          <w:p w:rsidR="00E45AB7" w:rsidRDefault="00E45AB7" w:rsidP="00FB2A9F">
            <w:pPr>
              <w:rPr>
                <w:sz w:val="22"/>
                <w:szCs w:val="22"/>
              </w:rPr>
            </w:pPr>
            <w:r>
              <w:rPr>
                <w:sz w:val="22"/>
                <w:szCs w:val="22"/>
              </w:rPr>
              <w:t>N/km2</w:t>
            </w:r>
          </w:p>
        </w:tc>
        <w:tc>
          <w:tcPr>
            <w:tcW w:w="993" w:type="dxa"/>
          </w:tcPr>
          <w:p w:rsidR="00E45AB7" w:rsidRDefault="00E45AB7" w:rsidP="00FB2A9F">
            <w:pPr>
              <w:rPr>
                <w:sz w:val="22"/>
                <w:szCs w:val="22"/>
              </w:rPr>
            </w:pPr>
            <w:r>
              <w:rPr>
                <w:sz w:val="22"/>
                <w:szCs w:val="22"/>
              </w:rPr>
              <w:t>Range</w:t>
            </w:r>
          </w:p>
        </w:tc>
      </w:tr>
      <w:tr w:rsidR="00E45AB7" w:rsidTr="00E45AB7">
        <w:tc>
          <w:tcPr>
            <w:tcW w:w="1427" w:type="dxa"/>
          </w:tcPr>
          <w:p w:rsidR="00E45AB7" w:rsidRDefault="00E45AB7" w:rsidP="00FB2A9F">
            <w:pPr>
              <w:rPr>
                <w:sz w:val="22"/>
                <w:szCs w:val="22"/>
              </w:rPr>
            </w:pPr>
            <w:r>
              <w:rPr>
                <w:sz w:val="22"/>
                <w:szCs w:val="22"/>
              </w:rPr>
              <w:t>C&amp;C uplink</w:t>
            </w:r>
          </w:p>
        </w:tc>
        <w:tc>
          <w:tcPr>
            <w:tcW w:w="1127" w:type="dxa"/>
          </w:tcPr>
          <w:p w:rsidR="00E45AB7" w:rsidRDefault="00E45AB7" w:rsidP="00FB2A9F">
            <w:pPr>
              <w:rPr>
                <w:sz w:val="22"/>
                <w:szCs w:val="22"/>
              </w:rPr>
            </w:pPr>
            <w:r>
              <w:rPr>
                <w:sz w:val="22"/>
                <w:szCs w:val="22"/>
              </w:rPr>
              <w:t>Uplink</w:t>
            </w:r>
          </w:p>
        </w:tc>
        <w:tc>
          <w:tcPr>
            <w:tcW w:w="815" w:type="dxa"/>
          </w:tcPr>
          <w:p w:rsidR="00E45AB7" w:rsidRDefault="00E45AB7" w:rsidP="00FB2A9F">
            <w:pPr>
              <w:rPr>
                <w:sz w:val="22"/>
                <w:szCs w:val="22"/>
              </w:rPr>
            </w:pPr>
          </w:p>
        </w:tc>
        <w:tc>
          <w:tcPr>
            <w:tcW w:w="1134" w:type="dxa"/>
          </w:tcPr>
          <w:p w:rsidR="00E45AB7" w:rsidRDefault="00E45AB7" w:rsidP="00FB2A9F">
            <w:pPr>
              <w:rPr>
                <w:sz w:val="22"/>
                <w:szCs w:val="22"/>
              </w:rPr>
            </w:pPr>
          </w:p>
        </w:tc>
        <w:tc>
          <w:tcPr>
            <w:tcW w:w="992" w:type="dxa"/>
          </w:tcPr>
          <w:p w:rsidR="00E45AB7" w:rsidRDefault="00E45AB7" w:rsidP="00FB2A9F">
            <w:pPr>
              <w:rPr>
                <w:sz w:val="22"/>
                <w:szCs w:val="22"/>
              </w:rPr>
            </w:pPr>
          </w:p>
        </w:tc>
        <w:tc>
          <w:tcPr>
            <w:tcW w:w="992" w:type="dxa"/>
          </w:tcPr>
          <w:p w:rsidR="00E45AB7" w:rsidRDefault="00E45AB7" w:rsidP="00FB2A9F">
            <w:pPr>
              <w:rPr>
                <w:sz w:val="22"/>
                <w:szCs w:val="22"/>
              </w:rPr>
            </w:pPr>
          </w:p>
        </w:tc>
        <w:tc>
          <w:tcPr>
            <w:tcW w:w="992" w:type="dxa"/>
          </w:tcPr>
          <w:p w:rsidR="00E45AB7" w:rsidRDefault="00E45AB7" w:rsidP="00FB2A9F">
            <w:pPr>
              <w:rPr>
                <w:sz w:val="22"/>
                <w:szCs w:val="22"/>
              </w:rPr>
            </w:pPr>
          </w:p>
        </w:tc>
        <w:tc>
          <w:tcPr>
            <w:tcW w:w="1134" w:type="dxa"/>
          </w:tcPr>
          <w:p w:rsidR="00E45AB7" w:rsidRDefault="00E45AB7" w:rsidP="00FB2A9F">
            <w:pPr>
              <w:rPr>
                <w:sz w:val="22"/>
                <w:szCs w:val="22"/>
              </w:rPr>
            </w:pPr>
          </w:p>
        </w:tc>
        <w:tc>
          <w:tcPr>
            <w:tcW w:w="993" w:type="dxa"/>
          </w:tcPr>
          <w:p w:rsidR="00E45AB7" w:rsidRDefault="00E45AB7" w:rsidP="00FB2A9F">
            <w:pPr>
              <w:rPr>
                <w:sz w:val="22"/>
                <w:szCs w:val="22"/>
              </w:rPr>
            </w:pPr>
          </w:p>
        </w:tc>
        <w:tc>
          <w:tcPr>
            <w:tcW w:w="993" w:type="dxa"/>
          </w:tcPr>
          <w:p w:rsidR="00E45AB7" w:rsidRDefault="00E45AB7" w:rsidP="00FB2A9F">
            <w:pPr>
              <w:rPr>
                <w:sz w:val="22"/>
                <w:szCs w:val="22"/>
              </w:rPr>
            </w:pPr>
          </w:p>
        </w:tc>
      </w:tr>
      <w:tr w:rsidR="00E45AB7" w:rsidTr="00E45AB7">
        <w:tc>
          <w:tcPr>
            <w:tcW w:w="1427" w:type="dxa"/>
          </w:tcPr>
          <w:p w:rsidR="00E45AB7" w:rsidRDefault="00E45AB7" w:rsidP="00FB2A9F">
            <w:pPr>
              <w:rPr>
                <w:sz w:val="22"/>
                <w:szCs w:val="22"/>
              </w:rPr>
            </w:pPr>
            <w:r>
              <w:rPr>
                <w:sz w:val="22"/>
                <w:szCs w:val="22"/>
              </w:rPr>
              <w:t>C&amp;C Downlink</w:t>
            </w:r>
          </w:p>
        </w:tc>
        <w:tc>
          <w:tcPr>
            <w:tcW w:w="1127" w:type="dxa"/>
          </w:tcPr>
          <w:p w:rsidR="00E45AB7" w:rsidRDefault="00E45AB7" w:rsidP="00FB2A9F">
            <w:pPr>
              <w:rPr>
                <w:sz w:val="22"/>
                <w:szCs w:val="22"/>
              </w:rPr>
            </w:pPr>
            <w:r>
              <w:rPr>
                <w:sz w:val="22"/>
                <w:szCs w:val="22"/>
              </w:rPr>
              <w:t>Downlink</w:t>
            </w:r>
          </w:p>
        </w:tc>
        <w:tc>
          <w:tcPr>
            <w:tcW w:w="815" w:type="dxa"/>
          </w:tcPr>
          <w:p w:rsidR="00E45AB7" w:rsidRDefault="00E45AB7" w:rsidP="00FB2A9F">
            <w:pPr>
              <w:rPr>
                <w:sz w:val="22"/>
                <w:szCs w:val="22"/>
              </w:rPr>
            </w:pPr>
          </w:p>
        </w:tc>
        <w:tc>
          <w:tcPr>
            <w:tcW w:w="1134" w:type="dxa"/>
          </w:tcPr>
          <w:p w:rsidR="00E45AB7" w:rsidRDefault="00E45AB7" w:rsidP="00FB2A9F">
            <w:pPr>
              <w:rPr>
                <w:sz w:val="22"/>
                <w:szCs w:val="22"/>
              </w:rPr>
            </w:pPr>
          </w:p>
        </w:tc>
        <w:tc>
          <w:tcPr>
            <w:tcW w:w="992" w:type="dxa"/>
          </w:tcPr>
          <w:p w:rsidR="00E45AB7" w:rsidRDefault="00E45AB7" w:rsidP="00FB2A9F">
            <w:pPr>
              <w:rPr>
                <w:sz w:val="22"/>
                <w:szCs w:val="22"/>
              </w:rPr>
            </w:pPr>
          </w:p>
        </w:tc>
        <w:tc>
          <w:tcPr>
            <w:tcW w:w="992" w:type="dxa"/>
          </w:tcPr>
          <w:p w:rsidR="00E45AB7" w:rsidRDefault="00E45AB7" w:rsidP="00FB2A9F">
            <w:pPr>
              <w:rPr>
                <w:sz w:val="22"/>
                <w:szCs w:val="22"/>
              </w:rPr>
            </w:pPr>
          </w:p>
        </w:tc>
        <w:tc>
          <w:tcPr>
            <w:tcW w:w="992" w:type="dxa"/>
          </w:tcPr>
          <w:p w:rsidR="00E45AB7" w:rsidRDefault="00E45AB7" w:rsidP="00FB2A9F">
            <w:pPr>
              <w:rPr>
                <w:sz w:val="22"/>
                <w:szCs w:val="22"/>
              </w:rPr>
            </w:pPr>
          </w:p>
        </w:tc>
        <w:tc>
          <w:tcPr>
            <w:tcW w:w="1134" w:type="dxa"/>
          </w:tcPr>
          <w:p w:rsidR="00E45AB7" w:rsidRDefault="00E45AB7" w:rsidP="00FB2A9F">
            <w:pPr>
              <w:rPr>
                <w:sz w:val="22"/>
                <w:szCs w:val="22"/>
              </w:rPr>
            </w:pPr>
          </w:p>
        </w:tc>
        <w:tc>
          <w:tcPr>
            <w:tcW w:w="993" w:type="dxa"/>
          </w:tcPr>
          <w:p w:rsidR="00E45AB7" w:rsidRDefault="00E45AB7" w:rsidP="00FB2A9F">
            <w:pPr>
              <w:rPr>
                <w:sz w:val="22"/>
                <w:szCs w:val="22"/>
              </w:rPr>
            </w:pPr>
          </w:p>
        </w:tc>
        <w:tc>
          <w:tcPr>
            <w:tcW w:w="993" w:type="dxa"/>
          </w:tcPr>
          <w:p w:rsidR="00E45AB7" w:rsidRDefault="00E45AB7" w:rsidP="00FB2A9F">
            <w:pPr>
              <w:rPr>
                <w:sz w:val="22"/>
                <w:szCs w:val="22"/>
              </w:rPr>
            </w:pPr>
          </w:p>
        </w:tc>
      </w:tr>
      <w:tr w:rsidR="00E45AB7" w:rsidTr="00E45AB7">
        <w:tc>
          <w:tcPr>
            <w:tcW w:w="1427" w:type="dxa"/>
          </w:tcPr>
          <w:p w:rsidR="00E45AB7" w:rsidRDefault="00E45AB7" w:rsidP="00FB2A9F">
            <w:pPr>
              <w:rPr>
                <w:sz w:val="22"/>
                <w:szCs w:val="22"/>
              </w:rPr>
            </w:pPr>
            <w:proofErr w:type="spellStart"/>
            <w:r>
              <w:rPr>
                <w:sz w:val="22"/>
                <w:szCs w:val="22"/>
              </w:rPr>
              <w:t>Navaid</w:t>
            </w:r>
            <w:proofErr w:type="spellEnd"/>
            <w:r>
              <w:rPr>
                <w:sz w:val="22"/>
                <w:szCs w:val="22"/>
              </w:rPr>
              <w:t xml:space="preserve"> Settings</w:t>
            </w:r>
          </w:p>
        </w:tc>
        <w:tc>
          <w:tcPr>
            <w:tcW w:w="1127" w:type="dxa"/>
          </w:tcPr>
          <w:p w:rsidR="00E45AB7" w:rsidRDefault="00E45AB7" w:rsidP="00FB2A9F">
            <w:pPr>
              <w:rPr>
                <w:sz w:val="22"/>
                <w:szCs w:val="22"/>
              </w:rPr>
            </w:pPr>
            <w:r>
              <w:rPr>
                <w:sz w:val="22"/>
                <w:szCs w:val="22"/>
              </w:rPr>
              <w:t>Uplink</w:t>
            </w:r>
          </w:p>
        </w:tc>
        <w:tc>
          <w:tcPr>
            <w:tcW w:w="815" w:type="dxa"/>
          </w:tcPr>
          <w:p w:rsidR="00E45AB7" w:rsidRDefault="00E45AB7" w:rsidP="00FB2A9F">
            <w:pPr>
              <w:rPr>
                <w:sz w:val="22"/>
                <w:szCs w:val="22"/>
              </w:rPr>
            </w:pPr>
          </w:p>
        </w:tc>
        <w:tc>
          <w:tcPr>
            <w:tcW w:w="1134" w:type="dxa"/>
          </w:tcPr>
          <w:p w:rsidR="00E45AB7" w:rsidRDefault="00E45AB7" w:rsidP="00FB2A9F">
            <w:pPr>
              <w:rPr>
                <w:sz w:val="22"/>
                <w:szCs w:val="22"/>
              </w:rPr>
            </w:pPr>
          </w:p>
        </w:tc>
        <w:tc>
          <w:tcPr>
            <w:tcW w:w="992" w:type="dxa"/>
          </w:tcPr>
          <w:p w:rsidR="00E45AB7" w:rsidRDefault="00E45AB7" w:rsidP="00FB2A9F">
            <w:pPr>
              <w:rPr>
                <w:sz w:val="22"/>
                <w:szCs w:val="22"/>
              </w:rPr>
            </w:pPr>
          </w:p>
        </w:tc>
        <w:tc>
          <w:tcPr>
            <w:tcW w:w="992" w:type="dxa"/>
          </w:tcPr>
          <w:p w:rsidR="00E45AB7" w:rsidRDefault="00E45AB7" w:rsidP="00FB2A9F">
            <w:pPr>
              <w:rPr>
                <w:sz w:val="22"/>
                <w:szCs w:val="22"/>
              </w:rPr>
            </w:pPr>
          </w:p>
        </w:tc>
        <w:tc>
          <w:tcPr>
            <w:tcW w:w="992" w:type="dxa"/>
          </w:tcPr>
          <w:p w:rsidR="00E45AB7" w:rsidRDefault="00E45AB7" w:rsidP="00FB2A9F">
            <w:pPr>
              <w:rPr>
                <w:sz w:val="22"/>
                <w:szCs w:val="22"/>
              </w:rPr>
            </w:pPr>
          </w:p>
        </w:tc>
        <w:tc>
          <w:tcPr>
            <w:tcW w:w="1134" w:type="dxa"/>
          </w:tcPr>
          <w:p w:rsidR="00E45AB7" w:rsidRDefault="00E45AB7" w:rsidP="00FB2A9F">
            <w:pPr>
              <w:rPr>
                <w:sz w:val="22"/>
                <w:szCs w:val="22"/>
              </w:rPr>
            </w:pPr>
          </w:p>
        </w:tc>
        <w:tc>
          <w:tcPr>
            <w:tcW w:w="993" w:type="dxa"/>
          </w:tcPr>
          <w:p w:rsidR="00E45AB7" w:rsidRDefault="00E45AB7" w:rsidP="00FB2A9F">
            <w:pPr>
              <w:rPr>
                <w:sz w:val="22"/>
                <w:szCs w:val="22"/>
              </w:rPr>
            </w:pPr>
          </w:p>
        </w:tc>
        <w:tc>
          <w:tcPr>
            <w:tcW w:w="993" w:type="dxa"/>
          </w:tcPr>
          <w:p w:rsidR="00E45AB7" w:rsidRDefault="00E45AB7" w:rsidP="00FB2A9F">
            <w:pPr>
              <w:rPr>
                <w:sz w:val="22"/>
                <w:szCs w:val="22"/>
              </w:rPr>
            </w:pPr>
          </w:p>
        </w:tc>
      </w:tr>
      <w:tr w:rsidR="00E45AB7" w:rsidTr="00E45AB7">
        <w:tc>
          <w:tcPr>
            <w:tcW w:w="1427" w:type="dxa"/>
          </w:tcPr>
          <w:p w:rsidR="00E45AB7" w:rsidRDefault="00E45AB7" w:rsidP="00FB2A9F">
            <w:pPr>
              <w:rPr>
                <w:sz w:val="22"/>
                <w:szCs w:val="22"/>
              </w:rPr>
            </w:pPr>
            <w:proofErr w:type="spellStart"/>
            <w:r>
              <w:rPr>
                <w:sz w:val="22"/>
                <w:szCs w:val="22"/>
              </w:rPr>
              <w:t>Navaid</w:t>
            </w:r>
            <w:proofErr w:type="spellEnd"/>
            <w:r>
              <w:rPr>
                <w:sz w:val="22"/>
                <w:szCs w:val="22"/>
              </w:rPr>
              <w:t xml:space="preserve"> Display data</w:t>
            </w:r>
          </w:p>
        </w:tc>
        <w:tc>
          <w:tcPr>
            <w:tcW w:w="1127" w:type="dxa"/>
          </w:tcPr>
          <w:p w:rsidR="00E45AB7" w:rsidRDefault="00E45AB7" w:rsidP="00FB2A9F">
            <w:pPr>
              <w:rPr>
                <w:sz w:val="22"/>
                <w:szCs w:val="22"/>
              </w:rPr>
            </w:pPr>
            <w:r>
              <w:rPr>
                <w:sz w:val="22"/>
                <w:szCs w:val="22"/>
              </w:rPr>
              <w:t>Downlink</w:t>
            </w:r>
          </w:p>
        </w:tc>
        <w:tc>
          <w:tcPr>
            <w:tcW w:w="815" w:type="dxa"/>
          </w:tcPr>
          <w:p w:rsidR="00E45AB7" w:rsidRDefault="00E45AB7" w:rsidP="00FB2A9F">
            <w:pPr>
              <w:rPr>
                <w:sz w:val="22"/>
                <w:szCs w:val="22"/>
              </w:rPr>
            </w:pPr>
          </w:p>
        </w:tc>
        <w:tc>
          <w:tcPr>
            <w:tcW w:w="1134" w:type="dxa"/>
          </w:tcPr>
          <w:p w:rsidR="00E45AB7" w:rsidRDefault="00E45AB7" w:rsidP="00FB2A9F">
            <w:pPr>
              <w:rPr>
                <w:sz w:val="22"/>
                <w:szCs w:val="22"/>
              </w:rPr>
            </w:pPr>
          </w:p>
        </w:tc>
        <w:tc>
          <w:tcPr>
            <w:tcW w:w="992" w:type="dxa"/>
          </w:tcPr>
          <w:p w:rsidR="00E45AB7" w:rsidRDefault="00E45AB7" w:rsidP="00FB2A9F">
            <w:pPr>
              <w:rPr>
                <w:sz w:val="22"/>
                <w:szCs w:val="22"/>
              </w:rPr>
            </w:pPr>
          </w:p>
        </w:tc>
        <w:tc>
          <w:tcPr>
            <w:tcW w:w="992" w:type="dxa"/>
          </w:tcPr>
          <w:p w:rsidR="00E45AB7" w:rsidRDefault="00E45AB7" w:rsidP="00FB2A9F">
            <w:pPr>
              <w:rPr>
                <w:sz w:val="22"/>
                <w:szCs w:val="22"/>
              </w:rPr>
            </w:pPr>
          </w:p>
        </w:tc>
        <w:tc>
          <w:tcPr>
            <w:tcW w:w="992" w:type="dxa"/>
          </w:tcPr>
          <w:p w:rsidR="00E45AB7" w:rsidRDefault="00E45AB7" w:rsidP="00FB2A9F">
            <w:pPr>
              <w:rPr>
                <w:sz w:val="22"/>
                <w:szCs w:val="22"/>
              </w:rPr>
            </w:pPr>
          </w:p>
        </w:tc>
        <w:tc>
          <w:tcPr>
            <w:tcW w:w="1134" w:type="dxa"/>
          </w:tcPr>
          <w:p w:rsidR="00E45AB7" w:rsidRDefault="00E45AB7" w:rsidP="00FB2A9F">
            <w:pPr>
              <w:rPr>
                <w:sz w:val="22"/>
                <w:szCs w:val="22"/>
              </w:rPr>
            </w:pPr>
          </w:p>
        </w:tc>
        <w:tc>
          <w:tcPr>
            <w:tcW w:w="993" w:type="dxa"/>
          </w:tcPr>
          <w:p w:rsidR="00E45AB7" w:rsidRDefault="00E45AB7" w:rsidP="00FB2A9F">
            <w:pPr>
              <w:rPr>
                <w:sz w:val="22"/>
                <w:szCs w:val="22"/>
              </w:rPr>
            </w:pPr>
          </w:p>
        </w:tc>
        <w:tc>
          <w:tcPr>
            <w:tcW w:w="993" w:type="dxa"/>
          </w:tcPr>
          <w:p w:rsidR="00E45AB7" w:rsidRDefault="00E45AB7" w:rsidP="00FB2A9F">
            <w:pPr>
              <w:rPr>
                <w:sz w:val="22"/>
                <w:szCs w:val="22"/>
              </w:rPr>
            </w:pPr>
          </w:p>
        </w:tc>
      </w:tr>
      <w:tr w:rsidR="00E45AB7" w:rsidTr="00E45AB7">
        <w:tc>
          <w:tcPr>
            <w:tcW w:w="1427" w:type="dxa"/>
          </w:tcPr>
          <w:p w:rsidR="00E45AB7" w:rsidRPr="00181556" w:rsidRDefault="00E45AB7" w:rsidP="00FB2A9F">
            <w:pPr>
              <w:rPr>
                <w:sz w:val="22"/>
                <w:szCs w:val="22"/>
                <w:lang w:val="it-IT"/>
              </w:rPr>
            </w:pPr>
            <w:r>
              <w:rPr>
                <w:sz w:val="22"/>
                <w:szCs w:val="22"/>
              </w:rPr>
              <w:t>e-identification</w:t>
            </w:r>
            <w:r w:rsidR="00181556">
              <w:rPr>
                <w:sz w:val="22"/>
                <w:szCs w:val="22"/>
              </w:rPr>
              <w:t xml:space="preserve"> (</w:t>
            </w:r>
            <w:r w:rsidR="00181556">
              <w:rPr>
                <w:sz w:val="22"/>
                <w:szCs w:val="22"/>
                <w:lang w:val="it-IT"/>
              </w:rPr>
              <w:t>*)</w:t>
            </w:r>
          </w:p>
        </w:tc>
        <w:tc>
          <w:tcPr>
            <w:tcW w:w="1127" w:type="dxa"/>
          </w:tcPr>
          <w:p w:rsidR="00E45AB7" w:rsidRDefault="00E45AB7" w:rsidP="00FB2A9F">
            <w:pPr>
              <w:rPr>
                <w:sz w:val="22"/>
                <w:szCs w:val="22"/>
              </w:rPr>
            </w:pPr>
            <w:r>
              <w:rPr>
                <w:sz w:val="22"/>
                <w:szCs w:val="22"/>
              </w:rPr>
              <w:t>Downlink</w:t>
            </w:r>
          </w:p>
        </w:tc>
        <w:tc>
          <w:tcPr>
            <w:tcW w:w="815" w:type="dxa"/>
          </w:tcPr>
          <w:p w:rsidR="00E45AB7" w:rsidRDefault="00E45AB7" w:rsidP="00FB2A9F">
            <w:pPr>
              <w:rPr>
                <w:sz w:val="22"/>
                <w:szCs w:val="22"/>
              </w:rPr>
            </w:pPr>
          </w:p>
        </w:tc>
        <w:tc>
          <w:tcPr>
            <w:tcW w:w="1134" w:type="dxa"/>
          </w:tcPr>
          <w:p w:rsidR="00E45AB7" w:rsidRDefault="00E45AB7" w:rsidP="00FB2A9F">
            <w:pPr>
              <w:rPr>
                <w:sz w:val="22"/>
                <w:szCs w:val="22"/>
              </w:rPr>
            </w:pPr>
          </w:p>
        </w:tc>
        <w:tc>
          <w:tcPr>
            <w:tcW w:w="992" w:type="dxa"/>
          </w:tcPr>
          <w:p w:rsidR="00E45AB7" w:rsidRDefault="00E45AB7" w:rsidP="00FB2A9F">
            <w:pPr>
              <w:rPr>
                <w:sz w:val="22"/>
                <w:szCs w:val="22"/>
              </w:rPr>
            </w:pPr>
          </w:p>
        </w:tc>
        <w:tc>
          <w:tcPr>
            <w:tcW w:w="992" w:type="dxa"/>
          </w:tcPr>
          <w:p w:rsidR="00E45AB7" w:rsidRDefault="00E45AB7" w:rsidP="00FB2A9F">
            <w:pPr>
              <w:rPr>
                <w:sz w:val="22"/>
                <w:szCs w:val="22"/>
              </w:rPr>
            </w:pPr>
          </w:p>
        </w:tc>
        <w:tc>
          <w:tcPr>
            <w:tcW w:w="992" w:type="dxa"/>
          </w:tcPr>
          <w:p w:rsidR="00E45AB7" w:rsidRDefault="00E45AB7" w:rsidP="00FB2A9F">
            <w:pPr>
              <w:rPr>
                <w:sz w:val="22"/>
                <w:szCs w:val="22"/>
              </w:rPr>
            </w:pPr>
          </w:p>
        </w:tc>
        <w:tc>
          <w:tcPr>
            <w:tcW w:w="1134" w:type="dxa"/>
          </w:tcPr>
          <w:p w:rsidR="00E45AB7" w:rsidRDefault="00E45AB7" w:rsidP="00FB2A9F">
            <w:pPr>
              <w:rPr>
                <w:sz w:val="22"/>
                <w:szCs w:val="22"/>
              </w:rPr>
            </w:pPr>
          </w:p>
        </w:tc>
        <w:tc>
          <w:tcPr>
            <w:tcW w:w="993" w:type="dxa"/>
          </w:tcPr>
          <w:p w:rsidR="00E45AB7" w:rsidRDefault="00E45AB7" w:rsidP="00FB2A9F">
            <w:pPr>
              <w:rPr>
                <w:sz w:val="22"/>
                <w:szCs w:val="22"/>
              </w:rPr>
            </w:pPr>
          </w:p>
        </w:tc>
        <w:tc>
          <w:tcPr>
            <w:tcW w:w="993" w:type="dxa"/>
          </w:tcPr>
          <w:p w:rsidR="00E45AB7" w:rsidRDefault="00E45AB7" w:rsidP="00FB2A9F">
            <w:pPr>
              <w:rPr>
                <w:sz w:val="22"/>
                <w:szCs w:val="22"/>
              </w:rPr>
            </w:pPr>
          </w:p>
        </w:tc>
      </w:tr>
      <w:tr w:rsidR="00E45AB7" w:rsidTr="00E45AB7">
        <w:tc>
          <w:tcPr>
            <w:tcW w:w="1427" w:type="dxa"/>
          </w:tcPr>
          <w:p w:rsidR="00E45AB7" w:rsidRDefault="00E45AB7" w:rsidP="00FB2A9F">
            <w:pPr>
              <w:rPr>
                <w:sz w:val="22"/>
                <w:szCs w:val="22"/>
              </w:rPr>
            </w:pPr>
            <w:r>
              <w:rPr>
                <w:sz w:val="22"/>
                <w:szCs w:val="22"/>
              </w:rPr>
              <w:t>ATC voice relay</w:t>
            </w:r>
          </w:p>
        </w:tc>
        <w:tc>
          <w:tcPr>
            <w:tcW w:w="1127" w:type="dxa"/>
          </w:tcPr>
          <w:p w:rsidR="00E45AB7" w:rsidRDefault="00E45AB7" w:rsidP="00FB2A9F">
            <w:pPr>
              <w:rPr>
                <w:sz w:val="22"/>
                <w:szCs w:val="22"/>
              </w:rPr>
            </w:pPr>
            <w:r>
              <w:rPr>
                <w:sz w:val="22"/>
                <w:szCs w:val="22"/>
              </w:rPr>
              <w:t>Uplink</w:t>
            </w:r>
          </w:p>
        </w:tc>
        <w:tc>
          <w:tcPr>
            <w:tcW w:w="815" w:type="dxa"/>
          </w:tcPr>
          <w:p w:rsidR="00E45AB7" w:rsidRDefault="00E45AB7" w:rsidP="00FB2A9F">
            <w:pPr>
              <w:rPr>
                <w:sz w:val="22"/>
                <w:szCs w:val="22"/>
              </w:rPr>
            </w:pPr>
            <w:r>
              <w:rPr>
                <w:sz w:val="22"/>
                <w:szCs w:val="22"/>
              </w:rPr>
              <w:t>Downlink</w:t>
            </w:r>
          </w:p>
        </w:tc>
        <w:tc>
          <w:tcPr>
            <w:tcW w:w="1134" w:type="dxa"/>
          </w:tcPr>
          <w:p w:rsidR="00E45AB7" w:rsidRDefault="00E45AB7" w:rsidP="00FB2A9F">
            <w:pPr>
              <w:rPr>
                <w:sz w:val="22"/>
                <w:szCs w:val="22"/>
              </w:rPr>
            </w:pPr>
          </w:p>
        </w:tc>
        <w:tc>
          <w:tcPr>
            <w:tcW w:w="992" w:type="dxa"/>
          </w:tcPr>
          <w:p w:rsidR="00E45AB7" w:rsidRDefault="00E45AB7" w:rsidP="00FB2A9F">
            <w:pPr>
              <w:rPr>
                <w:sz w:val="22"/>
                <w:szCs w:val="22"/>
              </w:rPr>
            </w:pPr>
          </w:p>
        </w:tc>
        <w:tc>
          <w:tcPr>
            <w:tcW w:w="992" w:type="dxa"/>
          </w:tcPr>
          <w:p w:rsidR="00E45AB7" w:rsidRDefault="00E45AB7" w:rsidP="00FB2A9F">
            <w:pPr>
              <w:rPr>
                <w:sz w:val="22"/>
                <w:szCs w:val="22"/>
              </w:rPr>
            </w:pPr>
          </w:p>
        </w:tc>
        <w:tc>
          <w:tcPr>
            <w:tcW w:w="992" w:type="dxa"/>
          </w:tcPr>
          <w:p w:rsidR="00E45AB7" w:rsidRDefault="00E45AB7" w:rsidP="00FB2A9F">
            <w:pPr>
              <w:rPr>
                <w:sz w:val="22"/>
                <w:szCs w:val="22"/>
              </w:rPr>
            </w:pPr>
          </w:p>
        </w:tc>
        <w:tc>
          <w:tcPr>
            <w:tcW w:w="1134" w:type="dxa"/>
          </w:tcPr>
          <w:p w:rsidR="00E45AB7" w:rsidRDefault="00E45AB7" w:rsidP="00FB2A9F">
            <w:pPr>
              <w:rPr>
                <w:sz w:val="22"/>
                <w:szCs w:val="22"/>
              </w:rPr>
            </w:pPr>
          </w:p>
        </w:tc>
        <w:tc>
          <w:tcPr>
            <w:tcW w:w="993" w:type="dxa"/>
          </w:tcPr>
          <w:p w:rsidR="00E45AB7" w:rsidRDefault="00E45AB7" w:rsidP="00FB2A9F">
            <w:pPr>
              <w:rPr>
                <w:sz w:val="22"/>
                <w:szCs w:val="22"/>
              </w:rPr>
            </w:pPr>
          </w:p>
        </w:tc>
        <w:tc>
          <w:tcPr>
            <w:tcW w:w="993" w:type="dxa"/>
          </w:tcPr>
          <w:p w:rsidR="00E45AB7" w:rsidRDefault="00E45AB7" w:rsidP="00FB2A9F">
            <w:pPr>
              <w:rPr>
                <w:sz w:val="22"/>
                <w:szCs w:val="22"/>
              </w:rPr>
            </w:pPr>
          </w:p>
        </w:tc>
      </w:tr>
      <w:tr w:rsidR="00E45AB7" w:rsidTr="00E45AB7">
        <w:tc>
          <w:tcPr>
            <w:tcW w:w="1427" w:type="dxa"/>
          </w:tcPr>
          <w:p w:rsidR="00E45AB7" w:rsidRDefault="00E45AB7" w:rsidP="00FB2A9F">
            <w:pPr>
              <w:rPr>
                <w:sz w:val="22"/>
                <w:szCs w:val="22"/>
              </w:rPr>
            </w:pPr>
            <w:r>
              <w:rPr>
                <w:sz w:val="22"/>
                <w:szCs w:val="22"/>
              </w:rPr>
              <w:t>ATS data relay</w:t>
            </w:r>
          </w:p>
        </w:tc>
        <w:tc>
          <w:tcPr>
            <w:tcW w:w="1127" w:type="dxa"/>
          </w:tcPr>
          <w:p w:rsidR="00E45AB7" w:rsidRDefault="00E45AB7" w:rsidP="00FB2A9F">
            <w:pPr>
              <w:rPr>
                <w:sz w:val="22"/>
                <w:szCs w:val="22"/>
              </w:rPr>
            </w:pPr>
            <w:r>
              <w:rPr>
                <w:sz w:val="22"/>
                <w:szCs w:val="22"/>
              </w:rPr>
              <w:t>Uplink</w:t>
            </w:r>
          </w:p>
        </w:tc>
        <w:tc>
          <w:tcPr>
            <w:tcW w:w="815" w:type="dxa"/>
          </w:tcPr>
          <w:p w:rsidR="00E45AB7" w:rsidRDefault="00E45AB7" w:rsidP="00FB2A9F">
            <w:pPr>
              <w:rPr>
                <w:sz w:val="22"/>
                <w:szCs w:val="22"/>
              </w:rPr>
            </w:pPr>
            <w:r>
              <w:rPr>
                <w:sz w:val="22"/>
                <w:szCs w:val="22"/>
              </w:rPr>
              <w:t>Downlink</w:t>
            </w:r>
          </w:p>
        </w:tc>
        <w:tc>
          <w:tcPr>
            <w:tcW w:w="1134" w:type="dxa"/>
          </w:tcPr>
          <w:p w:rsidR="00E45AB7" w:rsidRDefault="00E45AB7" w:rsidP="00FB2A9F">
            <w:pPr>
              <w:rPr>
                <w:sz w:val="22"/>
                <w:szCs w:val="22"/>
              </w:rPr>
            </w:pPr>
          </w:p>
        </w:tc>
        <w:tc>
          <w:tcPr>
            <w:tcW w:w="992" w:type="dxa"/>
          </w:tcPr>
          <w:p w:rsidR="00E45AB7" w:rsidRDefault="00E45AB7" w:rsidP="00FB2A9F">
            <w:pPr>
              <w:rPr>
                <w:sz w:val="22"/>
                <w:szCs w:val="22"/>
              </w:rPr>
            </w:pPr>
          </w:p>
        </w:tc>
        <w:tc>
          <w:tcPr>
            <w:tcW w:w="992" w:type="dxa"/>
          </w:tcPr>
          <w:p w:rsidR="00E45AB7" w:rsidRDefault="00E45AB7" w:rsidP="00FB2A9F">
            <w:pPr>
              <w:rPr>
                <w:sz w:val="22"/>
                <w:szCs w:val="22"/>
              </w:rPr>
            </w:pPr>
          </w:p>
        </w:tc>
        <w:tc>
          <w:tcPr>
            <w:tcW w:w="992" w:type="dxa"/>
          </w:tcPr>
          <w:p w:rsidR="00E45AB7" w:rsidRDefault="00E45AB7" w:rsidP="00FB2A9F">
            <w:pPr>
              <w:rPr>
                <w:sz w:val="22"/>
                <w:szCs w:val="22"/>
              </w:rPr>
            </w:pPr>
          </w:p>
        </w:tc>
        <w:tc>
          <w:tcPr>
            <w:tcW w:w="1134" w:type="dxa"/>
          </w:tcPr>
          <w:p w:rsidR="00E45AB7" w:rsidRDefault="00E45AB7" w:rsidP="00FB2A9F">
            <w:pPr>
              <w:rPr>
                <w:sz w:val="22"/>
                <w:szCs w:val="22"/>
              </w:rPr>
            </w:pPr>
          </w:p>
        </w:tc>
        <w:tc>
          <w:tcPr>
            <w:tcW w:w="993" w:type="dxa"/>
          </w:tcPr>
          <w:p w:rsidR="00E45AB7" w:rsidRDefault="00E45AB7" w:rsidP="00FB2A9F">
            <w:pPr>
              <w:rPr>
                <w:sz w:val="22"/>
                <w:szCs w:val="22"/>
              </w:rPr>
            </w:pPr>
          </w:p>
        </w:tc>
        <w:tc>
          <w:tcPr>
            <w:tcW w:w="993" w:type="dxa"/>
          </w:tcPr>
          <w:p w:rsidR="00E45AB7" w:rsidRDefault="00E45AB7" w:rsidP="00FB2A9F">
            <w:pPr>
              <w:rPr>
                <w:sz w:val="22"/>
                <w:szCs w:val="22"/>
              </w:rPr>
            </w:pPr>
          </w:p>
        </w:tc>
      </w:tr>
      <w:tr w:rsidR="00E45AB7" w:rsidTr="00E45AB7">
        <w:tc>
          <w:tcPr>
            <w:tcW w:w="1427" w:type="dxa"/>
          </w:tcPr>
          <w:p w:rsidR="00E45AB7" w:rsidRDefault="00E45AB7" w:rsidP="00FB2A9F">
            <w:pPr>
              <w:rPr>
                <w:sz w:val="22"/>
                <w:szCs w:val="22"/>
              </w:rPr>
            </w:pPr>
            <w:r>
              <w:rPr>
                <w:sz w:val="22"/>
                <w:szCs w:val="22"/>
              </w:rPr>
              <w:t>Sense and avoid target track data</w:t>
            </w:r>
          </w:p>
        </w:tc>
        <w:tc>
          <w:tcPr>
            <w:tcW w:w="1127" w:type="dxa"/>
          </w:tcPr>
          <w:p w:rsidR="00E45AB7" w:rsidRDefault="00E45AB7" w:rsidP="00FB2A9F">
            <w:pPr>
              <w:rPr>
                <w:sz w:val="22"/>
                <w:szCs w:val="22"/>
              </w:rPr>
            </w:pPr>
            <w:r>
              <w:rPr>
                <w:sz w:val="22"/>
                <w:szCs w:val="22"/>
              </w:rPr>
              <w:t>Downlink</w:t>
            </w:r>
          </w:p>
        </w:tc>
        <w:tc>
          <w:tcPr>
            <w:tcW w:w="815" w:type="dxa"/>
          </w:tcPr>
          <w:p w:rsidR="00E45AB7" w:rsidRDefault="00E45AB7" w:rsidP="00FB2A9F">
            <w:pPr>
              <w:rPr>
                <w:sz w:val="22"/>
                <w:szCs w:val="22"/>
              </w:rPr>
            </w:pPr>
          </w:p>
        </w:tc>
        <w:tc>
          <w:tcPr>
            <w:tcW w:w="1134" w:type="dxa"/>
          </w:tcPr>
          <w:p w:rsidR="00E45AB7" w:rsidRDefault="00E45AB7" w:rsidP="00FB2A9F">
            <w:pPr>
              <w:rPr>
                <w:sz w:val="22"/>
                <w:szCs w:val="22"/>
              </w:rPr>
            </w:pPr>
          </w:p>
        </w:tc>
        <w:tc>
          <w:tcPr>
            <w:tcW w:w="992" w:type="dxa"/>
          </w:tcPr>
          <w:p w:rsidR="00E45AB7" w:rsidRDefault="00E45AB7" w:rsidP="00FB2A9F">
            <w:pPr>
              <w:rPr>
                <w:sz w:val="22"/>
                <w:szCs w:val="22"/>
              </w:rPr>
            </w:pPr>
          </w:p>
        </w:tc>
        <w:tc>
          <w:tcPr>
            <w:tcW w:w="992" w:type="dxa"/>
          </w:tcPr>
          <w:p w:rsidR="00E45AB7" w:rsidRDefault="00E45AB7" w:rsidP="00FB2A9F">
            <w:pPr>
              <w:rPr>
                <w:sz w:val="22"/>
                <w:szCs w:val="22"/>
              </w:rPr>
            </w:pPr>
          </w:p>
        </w:tc>
        <w:tc>
          <w:tcPr>
            <w:tcW w:w="992" w:type="dxa"/>
          </w:tcPr>
          <w:p w:rsidR="00E45AB7" w:rsidRDefault="00E45AB7" w:rsidP="00FB2A9F">
            <w:pPr>
              <w:rPr>
                <w:sz w:val="22"/>
                <w:szCs w:val="22"/>
              </w:rPr>
            </w:pPr>
          </w:p>
        </w:tc>
        <w:tc>
          <w:tcPr>
            <w:tcW w:w="1134" w:type="dxa"/>
          </w:tcPr>
          <w:p w:rsidR="00E45AB7" w:rsidRDefault="00E45AB7" w:rsidP="00FB2A9F">
            <w:pPr>
              <w:rPr>
                <w:sz w:val="22"/>
                <w:szCs w:val="22"/>
              </w:rPr>
            </w:pPr>
          </w:p>
        </w:tc>
        <w:tc>
          <w:tcPr>
            <w:tcW w:w="993" w:type="dxa"/>
          </w:tcPr>
          <w:p w:rsidR="00E45AB7" w:rsidRDefault="00E45AB7" w:rsidP="00FB2A9F">
            <w:pPr>
              <w:rPr>
                <w:sz w:val="22"/>
                <w:szCs w:val="22"/>
              </w:rPr>
            </w:pPr>
          </w:p>
        </w:tc>
        <w:tc>
          <w:tcPr>
            <w:tcW w:w="993" w:type="dxa"/>
          </w:tcPr>
          <w:p w:rsidR="00E45AB7" w:rsidRDefault="00E45AB7" w:rsidP="00FB2A9F">
            <w:pPr>
              <w:rPr>
                <w:sz w:val="22"/>
                <w:szCs w:val="22"/>
              </w:rPr>
            </w:pPr>
          </w:p>
        </w:tc>
      </w:tr>
      <w:tr w:rsidR="00E45AB7" w:rsidTr="00E45AB7">
        <w:tc>
          <w:tcPr>
            <w:tcW w:w="1427" w:type="dxa"/>
          </w:tcPr>
          <w:p w:rsidR="00E45AB7" w:rsidRDefault="00E45AB7" w:rsidP="00FB2A9F">
            <w:pPr>
              <w:rPr>
                <w:sz w:val="22"/>
                <w:szCs w:val="22"/>
              </w:rPr>
            </w:pPr>
            <w:r>
              <w:rPr>
                <w:sz w:val="22"/>
                <w:szCs w:val="22"/>
              </w:rPr>
              <w:t>Airborne weather radar data</w:t>
            </w:r>
          </w:p>
        </w:tc>
        <w:tc>
          <w:tcPr>
            <w:tcW w:w="1127" w:type="dxa"/>
          </w:tcPr>
          <w:p w:rsidR="00E45AB7" w:rsidRDefault="00E45AB7" w:rsidP="00FB2A9F">
            <w:pPr>
              <w:rPr>
                <w:sz w:val="22"/>
                <w:szCs w:val="22"/>
              </w:rPr>
            </w:pPr>
            <w:r>
              <w:rPr>
                <w:sz w:val="22"/>
                <w:szCs w:val="22"/>
              </w:rPr>
              <w:t>Downlink</w:t>
            </w:r>
          </w:p>
        </w:tc>
        <w:tc>
          <w:tcPr>
            <w:tcW w:w="815" w:type="dxa"/>
          </w:tcPr>
          <w:p w:rsidR="00E45AB7" w:rsidRDefault="00E45AB7" w:rsidP="00FB2A9F">
            <w:pPr>
              <w:rPr>
                <w:sz w:val="22"/>
                <w:szCs w:val="22"/>
              </w:rPr>
            </w:pPr>
          </w:p>
        </w:tc>
        <w:tc>
          <w:tcPr>
            <w:tcW w:w="1134" w:type="dxa"/>
          </w:tcPr>
          <w:p w:rsidR="00E45AB7" w:rsidRDefault="00E45AB7" w:rsidP="00FB2A9F">
            <w:pPr>
              <w:rPr>
                <w:sz w:val="22"/>
                <w:szCs w:val="22"/>
              </w:rPr>
            </w:pPr>
          </w:p>
        </w:tc>
        <w:tc>
          <w:tcPr>
            <w:tcW w:w="992" w:type="dxa"/>
          </w:tcPr>
          <w:p w:rsidR="00E45AB7" w:rsidRDefault="00E45AB7" w:rsidP="00FB2A9F">
            <w:pPr>
              <w:rPr>
                <w:sz w:val="22"/>
                <w:szCs w:val="22"/>
              </w:rPr>
            </w:pPr>
          </w:p>
        </w:tc>
        <w:tc>
          <w:tcPr>
            <w:tcW w:w="992" w:type="dxa"/>
          </w:tcPr>
          <w:p w:rsidR="00E45AB7" w:rsidRDefault="00E45AB7" w:rsidP="00FB2A9F">
            <w:pPr>
              <w:rPr>
                <w:sz w:val="22"/>
                <w:szCs w:val="22"/>
              </w:rPr>
            </w:pPr>
          </w:p>
        </w:tc>
        <w:tc>
          <w:tcPr>
            <w:tcW w:w="992" w:type="dxa"/>
          </w:tcPr>
          <w:p w:rsidR="00E45AB7" w:rsidRDefault="00E45AB7" w:rsidP="00FB2A9F">
            <w:pPr>
              <w:rPr>
                <w:sz w:val="22"/>
                <w:szCs w:val="22"/>
              </w:rPr>
            </w:pPr>
          </w:p>
        </w:tc>
        <w:tc>
          <w:tcPr>
            <w:tcW w:w="1134" w:type="dxa"/>
          </w:tcPr>
          <w:p w:rsidR="00E45AB7" w:rsidRDefault="00E45AB7" w:rsidP="00FB2A9F">
            <w:pPr>
              <w:rPr>
                <w:sz w:val="22"/>
                <w:szCs w:val="22"/>
              </w:rPr>
            </w:pPr>
          </w:p>
        </w:tc>
        <w:tc>
          <w:tcPr>
            <w:tcW w:w="993" w:type="dxa"/>
          </w:tcPr>
          <w:p w:rsidR="00E45AB7" w:rsidRDefault="00E45AB7" w:rsidP="00FB2A9F">
            <w:pPr>
              <w:rPr>
                <w:sz w:val="22"/>
                <w:szCs w:val="22"/>
              </w:rPr>
            </w:pPr>
          </w:p>
        </w:tc>
        <w:tc>
          <w:tcPr>
            <w:tcW w:w="993" w:type="dxa"/>
          </w:tcPr>
          <w:p w:rsidR="00E45AB7" w:rsidRDefault="00E45AB7" w:rsidP="00FB2A9F">
            <w:pPr>
              <w:rPr>
                <w:sz w:val="22"/>
                <w:szCs w:val="22"/>
              </w:rPr>
            </w:pPr>
          </w:p>
        </w:tc>
      </w:tr>
      <w:tr w:rsidR="00E45AB7" w:rsidTr="00E45AB7">
        <w:tc>
          <w:tcPr>
            <w:tcW w:w="1427" w:type="dxa"/>
          </w:tcPr>
          <w:p w:rsidR="00E45AB7" w:rsidRDefault="00E45AB7" w:rsidP="00FB2A9F">
            <w:pPr>
              <w:rPr>
                <w:sz w:val="22"/>
                <w:szCs w:val="22"/>
              </w:rPr>
            </w:pPr>
            <w:r>
              <w:rPr>
                <w:sz w:val="22"/>
                <w:szCs w:val="22"/>
              </w:rPr>
              <w:t>Video situational awareness</w:t>
            </w:r>
          </w:p>
        </w:tc>
        <w:tc>
          <w:tcPr>
            <w:tcW w:w="1127" w:type="dxa"/>
          </w:tcPr>
          <w:p w:rsidR="00E45AB7" w:rsidRDefault="00E45AB7" w:rsidP="00FB2A9F">
            <w:pPr>
              <w:rPr>
                <w:sz w:val="22"/>
                <w:szCs w:val="22"/>
              </w:rPr>
            </w:pPr>
            <w:r>
              <w:rPr>
                <w:sz w:val="22"/>
                <w:szCs w:val="22"/>
              </w:rPr>
              <w:t>Downlink</w:t>
            </w:r>
          </w:p>
        </w:tc>
        <w:tc>
          <w:tcPr>
            <w:tcW w:w="815" w:type="dxa"/>
          </w:tcPr>
          <w:p w:rsidR="00E45AB7" w:rsidRDefault="00E45AB7" w:rsidP="00FB2A9F">
            <w:pPr>
              <w:rPr>
                <w:sz w:val="22"/>
                <w:szCs w:val="22"/>
              </w:rPr>
            </w:pPr>
          </w:p>
        </w:tc>
        <w:tc>
          <w:tcPr>
            <w:tcW w:w="1134" w:type="dxa"/>
          </w:tcPr>
          <w:p w:rsidR="00E45AB7" w:rsidRDefault="00E45AB7" w:rsidP="00FB2A9F">
            <w:pPr>
              <w:rPr>
                <w:sz w:val="22"/>
                <w:szCs w:val="22"/>
              </w:rPr>
            </w:pPr>
          </w:p>
        </w:tc>
        <w:tc>
          <w:tcPr>
            <w:tcW w:w="992" w:type="dxa"/>
          </w:tcPr>
          <w:p w:rsidR="00E45AB7" w:rsidRDefault="00E45AB7" w:rsidP="00FB2A9F">
            <w:pPr>
              <w:rPr>
                <w:sz w:val="22"/>
                <w:szCs w:val="22"/>
              </w:rPr>
            </w:pPr>
          </w:p>
        </w:tc>
        <w:tc>
          <w:tcPr>
            <w:tcW w:w="992" w:type="dxa"/>
          </w:tcPr>
          <w:p w:rsidR="00E45AB7" w:rsidRDefault="00E45AB7" w:rsidP="00FB2A9F">
            <w:pPr>
              <w:rPr>
                <w:sz w:val="22"/>
                <w:szCs w:val="22"/>
              </w:rPr>
            </w:pPr>
          </w:p>
        </w:tc>
        <w:tc>
          <w:tcPr>
            <w:tcW w:w="992" w:type="dxa"/>
          </w:tcPr>
          <w:p w:rsidR="00E45AB7" w:rsidRDefault="00E45AB7" w:rsidP="00FB2A9F">
            <w:pPr>
              <w:rPr>
                <w:sz w:val="22"/>
                <w:szCs w:val="22"/>
              </w:rPr>
            </w:pPr>
          </w:p>
        </w:tc>
        <w:tc>
          <w:tcPr>
            <w:tcW w:w="1134" w:type="dxa"/>
          </w:tcPr>
          <w:p w:rsidR="00E45AB7" w:rsidRDefault="00E45AB7" w:rsidP="00FB2A9F">
            <w:pPr>
              <w:rPr>
                <w:sz w:val="22"/>
                <w:szCs w:val="22"/>
              </w:rPr>
            </w:pPr>
          </w:p>
        </w:tc>
        <w:tc>
          <w:tcPr>
            <w:tcW w:w="993" w:type="dxa"/>
          </w:tcPr>
          <w:p w:rsidR="00E45AB7" w:rsidRDefault="00E45AB7" w:rsidP="00FB2A9F">
            <w:pPr>
              <w:rPr>
                <w:sz w:val="22"/>
                <w:szCs w:val="22"/>
              </w:rPr>
            </w:pPr>
          </w:p>
        </w:tc>
        <w:tc>
          <w:tcPr>
            <w:tcW w:w="993" w:type="dxa"/>
          </w:tcPr>
          <w:p w:rsidR="00E45AB7" w:rsidRDefault="00E45AB7" w:rsidP="00FB2A9F">
            <w:pPr>
              <w:rPr>
                <w:sz w:val="22"/>
                <w:szCs w:val="22"/>
              </w:rPr>
            </w:pPr>
          </w:p>
        </w:tc>
      </w:tr>
      <w:tr w:rsidR="00E45AB7" w:rsidTr="00E45AB7">
        <w:tc>
          <w:tcPr>
            <w:tcW w:w="1427" w:type="dxa"/>
          </w:tcPr>
          <w:p w:rsidR="00E45AB7" w:rsidRDefault="00E45AB7" w:rsidP="00FB2A9F">
            <w:pPr>
              <w:rPr>
                <w:sz w:val="22"/>
                <w:szCs w:val="22"/>
              </w:rPr>
            </w:pPr>
            <w:r>
              <w:rPr>
                <w:sz w:val="22"/>
                <w:szCs w:val="22"/>
              </w:rPr>
              <w:t>PAYLOAD UP</w:t>
            </w:r>
          </w:p>
        </w:tc>
        <w:tc>
          <w:tcPr>
            <w:tcW w:w="1127" w:type="dxa"/>
          </w:tcPr>
          <w:p w:rsidR="00E45AB7" w:rsidRDefault="00E45AB7" w:rsidP="00FB2A9F">
            <w:pPr>
              <w:rPr>
                <w:sz w:val="22"/>
                <w:szCs w:val="22"/>
              </w:rPr>
            </w:pPr>
            <w:r>
              <w:rPr>
                <w:sz w:val="22"/>
                <w:szCs w:val="22"/>
              </w:rPr>
              <w:t>Uplink</w:t>
            </w:r>
          </w:p>
        </w:tc>
        <w:tc>
          <w:tcPr>
            <w:tcW w:w="815" w:type="dxa"/>
          </w:tcPr>
          <w:p w:rsidR="00E45AB7" w:rsidRDefault="00E45AB7" w:rsidP="00FB2A9F">
            <w:pPr>
              <w:rPr>
                <w:sz w:val="22"/>
                <w:szCs w:val="22"/>
              </w:rPr>
            </w:pPr>
          </w:p>
        </w:tc>
        <w:tc>
          <w:tcPr>
            <w:tcW w:w="1134" w:type="dxa"/>
          </w:tcPr>
          <w:p w:rsidR="00E45AB7" w:rsidRDefault="00E45AB7" w:rsidP="00FB2A9F">
            <w:pPr>
              <w:rPr>
                <w:sz w:val="22"/>
                <w:szCs w:val="22"/>
              </w:rPr>
            </w:pPr>
          </w:p>
        </w:tc>
        <w:tc>
          <w:tcPr>
            <w:tcW w:w="992" w:type="dxa"/>
          </w:tcPr>
          <w:p w:rsidR="00E45AB7" w:rsidRDefault="00E45AB7" w:rsidP="00FB2A9F">
            <w:pPr>
              <w:rPr>
                <w:sz w:val="22"/>
                <w:szCs w:val="22"/>
              </w:rPr>
            </w:pPr>
          </w:p>
        </w:tc>
        <w:tc>
          <w:tcPr>
            <w:tcW w:w="992" w:type="dxa"/>
          </w:tcPr>
          <w:p w:rsidR="00E45AB7" w:rsidRDefault="00E45AB7" w:rsidP="00FB2A9F">
            <w:pPr>
              <w:rPr>
                <w:sz w:val="22"/>
                <w:szCs w:val="22"/>
              </w:rPr>
            </w:pPr>
          </w:p>
        </w:tc>
        <w:tc>
          <w:tcPr>
            <w:tcW w:w="992" w:type="dxa"/>
          </w:tcPr>
          <w:p w:rsidR="00E45AB7" w:rsidRDefault="00E45AB7" w:rsidP="00FB2A9F">
            <w:pPr>
              <w:rPr>
                <w:sz w:val="22"/>
                <w:szCs w:val="22"/>
              </w:rPr>
            </w:pPr>
          </w:p>
        </w:tc>
        <w:tc>
          <w:tcPr>
            <w:tcW w:w="1134" w:type="dxa"/>
          </w:tcPr>
          <w:p w:rsidR="00E45AB7" w:rsidRDefault="00E45AB7" w:rsidP="00FB2A9F">
            <w:pPr>
              <w:rPr>
                <w:sz w:val="22"/>
                <w:szCs w:val="22"/>
              </w:rPr>
            </w:pPr>
          </w:p>
        </w:tc>
        <w:tc>
          <w:tcPr>
            <w:tcW w:w="993" w:type="dxa"/>
          </w:tcPr>
          <w:p w:rsidR="00E45AB7" w:rsidRDefault="00E45AB7" w:rsidP="00FB2A9F">
            <w:pPr>
              <w:rPr>
                <w:sz w:val="22"/>
                <w:szCs w:val="22"/>
              </w:rPr>
            </w:pPr>
          </w:p>
        </w:tc>
        <w:tc>
          <w:tcPr>
            <w:tcW w:w="993" w:type="dxa"/>
          </w:tcPr>
          <w:p w:rsidR="00E45AB7" w:rsidRDefault="00E45AB7" w:rsidP="00FB2A9F">
            <w:pPr>
              <w:rPr>
                <w:sz w:val="22"/>
                <w:szCs w:val="22"/>
              </w:rPr>
            </w:pPr>
          </w:p>
        </w:tc>
      </w:tr>
      <w:tr w:rsidR="00E45AB7" w:rsidTr="00E45AB7">
        <w:tc>
          <w:tcPr>
            <w:tcW w:w="1427" w:type="dxa"/>
          </w:tcPr>
          <w:p w:rsidR="00E45AB7" w:rsidRDefault="00E45AB7" w:rsidP="00FB2A9F">
            <w:pPr>
              <w:rPr>
                <w:sz w:val="22"/>
                <w:szCs w:val="22"/>
              </w:rPr>
            </w:pPr>
            <w:r>
              <w:rPr>
                <w:sz w:val="22"/>
                <w:szCs w:val="22"/>
              </w:rPr>
              <w:t>PAYLOAD DOWN</w:t>
            </w:r>
          </w:p>
        </w:tc>
        <w:tc>
          <w:tcPr>
            <w:tcW w:w="1127" w:type="dxa"/>
          </w:tcPr>
          <w:p w:rsidR="00E45AB7" w:rsidRDefault="00E45AB7" w:rsidP="00FB2A9F">
            <w:pPr>
              <w:rPr>
                <w:sz w:val="22"/>
                <w:szCs w:val="22"/>
              </w:rPr>
            </w:pPr>
            <w:r>
              <w:rPr>
                <w:sz w:val="22"/>
                <w:szCs w:val="22"/>
              </w:rPr>
              <w:t>Downlink</w:t>
            </w:r>
          </w:p>
        </w:tc>
        <w:tc>
          <w:tcPr>
            <w:tcW w:w="815" w:type="dxa"/>
          </w:tcPr>
          <w:p w:rsidR="00E45AB7" w:rsidRDefault="00E45AB7" w:rsidP="00FB2A9F">
            <w:pPr>
              <w:rPr>
                <w:sz w:val="22"/>
                <w:szCs w:val="22"/>
              </w:rPr>
            </w:pPr>
          </w:p>
        </w:tc>
        <w:tc>
          <w:tcPr>
            <w:tcW w:w="1134" w:type="dxa"/>
          </w:tcPr>
          <w:p w:rsidR="00E45AB7" w:rsidRDefault="00E45AB7" w:rsidP="00FB2A9F">
            <w:pPr>
              <w:rPr>
                <w:sz w:val="22"/>
                <w:szCs w:val="22"/>
              </w:rPr>
            </w:pPr>
          </w:p>
        </w:tc>
        <w:tc>
          <w:tcPr>
            <w:tcW w:w="992" w:type="dxa"/>
          </w:tcPr>
          <w:p w:rsidR="00E45AB7" w:rsidRDefault="00E45AB7" w:rsidP="00FB2A9F">
            <w:pPr>
              <w:rPr>
                <w:sz w:val="22"/>
                <w:szCs w:val="22"/>
              </w:rPr>
            </w:pPr>
          </w:p>
        </w:tc>
        <w:tc>
          <w:tcPr>
            <w:tcW w:w="992" w:type="dxa"/>
          </w:tcPr>
          <w:p w:rsidR="00E45AB7" w:rsidRDefault="00E45AB7" w:rsidP="00FB2A9F">
            <w:pPr>
              <w:rPr>
                <w:sz w:val="22"/>
                <w:szCs w:val="22"/>
              </w:rPr>
            </w:pPr>
          </w:p>
        </w:tc>
        <w:tc>
          <w:tcPr>
            <w:tcW w:w="992" w:type="dxa"/>
          </w:tcPr>
          <w:p w:rsidR="00E45AB7" w:rsidRDefault="00E45AB7" w:rsidP="00FB2A9F">
            <w:pPr>
              <w:rPr>
                <w:sz w:val="22"/>
                <w:szCs w:val="22"/>
              </w:rPr>
            </w:pPr>
          </w:p>
        </w:tc>
        <w:tc>
          <w:tcPr>
            <w:tcW w:w="1134" w:type="dxa"/>
          </w:tcPr>
          <w:p w:rsidR="00E45AB7" w:rsidRDefault="00E45AB7" w:rsidP="00FB2A9F">
            <w:pPr>
              <w:rPr>
                <w:sz w:val="22"/>
                <w:szCs w:val="22"/>
              </w:rPr>
            </w:pPr>
          </w:p>
        </w:tc>
        <w:tc>
          <w:tcPr>
            <w:tcW w:w="993" w:type="dxa"/>
          </w:tcPr>
          <w:p w:rsidR="00E45AB7" w:rsidRDefault="00E45AB7" w:rsidP="00FB2A9F">
            <w:pPr>
              <w:rPr>
                <w:sz w:val="22"/>
                <w:szCs w:val="22"/>
              </w:rPr>
            </w:pPr>
          </w:p>
        </w:tc>
        <w:tc>
          <w:tcPr>
            <w:tcW w:w="993" w:type="dxa"/>
          </w:tcPr>
          <w:p w:rsidR="00E45AB7" w:rsidRDefault="00E45AB7" w:rsidP="00FB2A9F">
            <w:pPr>
              <w:rPr>
                <w:sz w:val="22"/>
                <w:szCs w:val="22"/>
              </w:rPr>
            </w:pPr>
          </w:p>
        </w:tc>
      </w:tr>
    </w:tbl>
    <w:p w:rsidR="000B1F5C" w:rsidRDefault="000B1F5C" w:rsidP="005D3660"/>
    <w:p w:rsidR="00D01226" w:rsidRDefault="00D01226" w:rsidP="005D3660">
      <w:r>
        <w:t>(*) See “Definitions”</w:t>
      </w:r>
    </w:p>
    <w:p w:rsidR="00FB2A9F" w:rsidRDefault="00FB2A9F">
      <w:pPr>
        <w:overflowPunct/>
        <w:autoSpaceDE/>
        <w:autoSpaceDN/>
        <w:adjustRightInd/>
        <w:spacing w:after="0"/>
        <w:textAlignment w:val="auto"/>
      </w:pPr>
      <w:r>
        <w:br w:type="page"/>
      </w:r>
    </w:p>
    <w:p w:rsidR="000B1F5C" w:rsidRDefault="000B1F5C" w:rsidP="005D3660"/>
    <w:p w:rsidR="0054089B" w:rsidRPr="0054089B" w:rsidRDefault="0054089B" w:rsidP="0054089B">
      <w:pPr>
        <w:rPr>
          <w:b/>
          <w:sz w:val="24"/>
        </w:rPr>
      </w:pPr>
      <w:r>
        <w:rPr>
          <w:b/>
          <w:sz w:val="24"/>
        </w:rPr>
        <w:t>AIRPORT</w:t>
      </w:r>
      <w:r w:rsidRPr="0054089B">
        <w:rPr>
          <w:b/>
          <w:sz w:val="24"/>
        </w:rPr>
        <w:t xml:space="preserve"> USE CASES</w:t>
      </w:r>
    </w:p>
    <w:p w:rsidR="000B1F5C" w:rsidRDefault="000B1F5C" w:rsidP="005D3660"/>
    <w:p w:rsidR="0054089B" w:rsidRPr="0054089B" w:rsidRDefault="0054089B" w:rsidP="0054089B">
      <w:pPr>
        <w:rPr>
          <w:b/>
          <w:sz w:val="24"/>
        </w:rPr>
      </w:pPr>
      <w:r>
        <w:rPr>
          <w:b/>
          <w:sz w:val="24"/>
        </w:rPr>
        <w:t>DELIVERY</w:t>
      </w:r>
      <w:r w:rsidRPr="0054089B">
        <w:rPr>
          <w:b/>
          <w:sz w:val="24"/>
        </w:rPr>
        <w:t xml:space="preserve"> USE CASES</w:t>
      </w:r>
    </w:p>
    <w:p w:rsidR="0054089B" w:rsidRDefault="0054089B" w:rsidP="005D3660"/>
    <w:p w:rsidR="0054089B" w:rsidRPr="0054089B" w:rsidRDefault="0054089B" w:rsidP="0054089B">
      <w:pPr>
        <w:rPr>
          <w:b/>
          <w:sz w:val="24"/>
        </w:rPr>
      </w:pPr>
      <w:r>
        <w:rPr>
          <w:b/>
          <w:sz w:val="24"/>
        </w:rPr>
        <w:t>RURAL</w:t>
      </w:r>
      <w:r w:rsidRPr="0054089B">
        <w:rPr>
          <w:b/>
          <w:sz w:val="24"/>
        </w:rPr>
        <w:t xml:space="preserve"> USE CASES</w:t>
      </w:r>
    </w:p>
    <w:p w:rsidR="000B1F5C" w:rsidRDefault="000B1F5C" w:rsidP="005D3660"/>
    <w:p w:rsidR="0054089B" w:rsidRPr="0054089B" w:rsidRDefault="0054089B" w:rsidP="0054089B">
      <w:pPr>
        <w:rPr>
          <w:b/>
          <w:sz w:val="24"/>
        </w:rPr>
      </w:pPr>
      <w:r>
        <w:rPr>
          <w:b/>
          <w:sz w:val="24"/>
        </w:rPr>
        <w:t>INFRASTRUCTURES</w:t>
      </w:r>
      <w:r w:rsidRPr="0054089B">
        <w:rPr>
          <w:b/>
          <w:sz w:val="24"/>
        </w:rPr>
        <w:t xml:space="preserve"> USE CASES</w:t>
      </w:r>
    </w:p>
    <w:p w:rsidR="0054089B" w:rsidRPr="005D3660" w:rsidRDefault="0054089B" w:rsidP="005D3660"/>
    <w:p w:rsidR="000C7B48" w:rsidRDefault="004140E8" w:rsidP="000C7B48">
      <w:pPr>
        <w:pStyle w:val="Heading1"/>
      </w:pPr>
      <w:bookmarkStart w:id="69" w:name="_Toc507434873"/>
      <w:r>
        <w:t>6</w:t>
      </w:r>
      <w:r w:rsidR="000C7B48">
        <w:tab/>
        <w:t>Potential System Requirements</w:t>
      </w:r>
      <w:bookmarkEnd w:id="69"/>
    </w:p>
    <w:p w:rsidR="000C7B48" w:rsidRDefault="004140E8" w:rsidP="000C7B48">
      <w:pPr>
        <w:pStyle w:val="Heading1"/>
      </w:pPr>
      <w:bookmarkStart w:id="70" w:name="_Toc507434874"/>
      <w:r>
        <w:t>7</w:t>
      </w:r>
      <w:r w:rsidR="000C7B48">
        <w:tab/>
        <w:t>System Technologies</w:t>
      </w:r>
      <w:bookmarkEnd w:id="70"/>
    </w:p>
    <w:p w:rsidR="008F128B" w:rsidRDefault="004140E8" w:rsidP="000C7B48">
      <w:pPr>
        <w:pStyle w:val="Heading1"/>
      </w:pPr>
      <w:bookmarkStart w:id="71" w:name="_Toc507434875"/>
      <w:r>
        <w:t>8</w:t>
      </w:r>
      <w:r w:rsidR="000C7B48">
        <w:tab/>
        <w:t>Spectrum and Bandwidth considerations</w:t>
      </w:r>
      <w:bookmarkEnd w:id="71"/>
    </w:p>
    <w:p w:rsidR="00CC40C6" w:rsidRDefault="00CC40C6" w:rsidP="00CC40C6">
      <w:pPr>
        <w:pStyle w:val="Heading2"/>
      </w:pPr>
      <w:bookmarkStart w:id="72" w:name="_Toc507434876"/>
      <w:r>
        <w:t xml:space="preserve">8.1 Considerations according to ECC </w:t>
      </w:r>
      <w:r w:rsidR="006C45ED" w:rsidRPr="006C45ED">
        <w:rPr>
          <w:color w:val="FF0000"/>
        </w:rPr>
        <w:t>(draft)</w:t>
      </w:r>
      <w:r w:rsidR="006C45ED">
        <w:t xml:space="preserve"> </w:t>
      </w:r>
      <w:r>
        <w:t>report 268</w:t>
      </w:r>
      <w:bookmarkEnd w:id="72"/>
    </w:p>
    <w:p w:rsidR="006C45ED" w:rsidRDefault="006C45ED" w:rsidP="00CC40C6">
      <w:r>
        <w:t>The ECC report 268 “focusses on UAS that fly in circumstances where they do not need communications with air traffic control (ATC). This is the case of aircraft flying under visual flight conditions (VFR) in airspace classes E (controlled airspace) and F and G (uncontrolled airspace as far as not designated as Radio Mandatory Zone</w:t>
      </w:r>
      <w:r w:rsidR="00D44314">
        <w:t xml:space="preserve"> </w:t>
      </w:r>
      <w:r>
        <w:t>(RMZ))”</w:t>
      </w:r>
    </w:p>
    <w:p w:rsidR="00D44314" w:rsidRDefault="006C45ED" w:rsidP="00CC40C6">
      <w:r>
        <w:t>The ECC report 268 focusses on UAS in the “Open” and “Specific” categories in the “Prototype Commission regulation” from EASA</w:t>
      </w:r>
      <w:r w:rsidR="00D44314">
        <w:t xml:space="preserve">, a range of UAS in which ECC believes many new UAS applications for professional use will emerge. </w:t>
      </w:r>
    </w:p>
    <w:p w:rsidR="006C45ED" w:rsidRDefault="00D44314" w:rsidP="00CC40C6">
      <w:r>
        <w:t>The understanding of airspace classes in ECC report 268 is based information in the Annex 4 of the ITU-R Report M.2171, and they claim it roughly corresponds to the “Open” categories “A2” and “A3” and the “Specific” category where a requirement for electronic identification is foreseen.</w:t>
      </w:r>
    </w:p>
    <w:p w:rsidR="00D44314" w:rsidRDefault="00D44314" w:rsidP="00CC40C6">
      <w:r>
        <w:t>According to ECC report 268 it is nearly impossible to determine the amount of spectrum that will be needed for UAS applications due to the many possibilities for new innovative UAS applications.</w:t>
      </w:r>
    </w:p>
    <w:p w:rsidR="00D44314" w:rsidRDefault="00D44314" w:rsidP="00D44314">
      <w:pPr>
        <w:pStyle w:val="ListParagraph"/>
        <w:numPr>
          <w:ilvl w:val="0"/>
          <w:numId w:val="46"/>
        </w:numPr>
      </w:pPr>
      <w:r>
        <w:t>Command and control subject to aeronautical safety constraints</w:t>
      </w:r>
    </w:p>
    <w:p w:rsidR="00D44314" w:rsidRDefault="00D44314" w:rsidP="00D44314">
      <w:pPr>
        <w:pStyle w:val="ListParagraph"/>
        <w:numPr>
          <w:ilvl w:val="0"/>
          <w:numId w:val="46"/>
        </w:numPr>
      </w:pPr>
      <w:r>
        <w:t>Payload not subject to aeronautical safety constraints</w:t>
      </w:r>
    </w:p>
    <w:p w:rsidR="004357D1" w:rsidRDefault="004357D1" w:rsidP="004357D1">
      <w:r>
        <w:t xml:space="preserve">The most common channel bandwidth for </w:t>
      </w:r>
      <w:proofErr w:type="spellStart"/>
      <w:r>
        <w:t>telecommand</w:t>
      </w:r>
      <w:proofErr w:type="spellEnd"/>
      <w:r>
        <w:t xml:space="preserve"> and control between 300 kHz and 3 MHz, mostly spread spectrum and duty cycled. Spectrum may be shared. Systems must be robust, possibly under shared licensed access.</w:t>
      </w:r>
    </w:p>
    <w:p w:rsidR="004357D1" w:rsidRDefault="004357D1" w:rsidP="004357D1">
      <w:r>
        <w:t>Payload bandwidth in the order of 10 MHz max.</w:t>
      </w:r>
    </w:p>
    <w:p w:rsidR="004357D1" w:rsidRDefault="004357D1" w:rsidP="004357D1">
      <w:r>
        <w:t>Freq. tuning range for cordless cameras, portable video links and mobile video links according to ERC Recommendation 25-10 considered as a possibility for UAS video downlinks.</w:t>
      </w:r>
    </w:p>
    <w:p w:rsidR="00CC40C6" w:rsidRDefault="00CC40C6" w:rsidP="00CC40C6">
      <w:r>
        <w:t>A</w:t>
      </w:r>
      <w:r w:rsidR="004357D1">
        <w:t>ccording to ECC report 268 Non-</w:t>
      </w:r>
      <w:r>
        <w:t>professional UAS is expected to use frequency opportunities under general authorisations on a non-protected basis, i.e. on a shared</w:t>
      </w:r>
      <w:r w:rsidR="006C45ED">
        <w:t>,</w:t>
      </w:r>
      <w:r>
        <w:t xml:space="preserve"> un-coordinated frequency use, e.g.</w:t>
      </w:r>
    </w:p>
    <w:p w:rsidR="00CC40C6" w:rsidRDefault="00CC40C6" w:rsidP="00CC40C6">
      <w:pPr>
        <w:pStyle w:val="ListParagraph"/>
        <w:numPr>
          <w:ilvl w:val="0"/>
          <w:numId w:val="45"/>
        </w:numPr>
      </w:pPr>
      <w:r>
        <w:t>2400-2483.5 MHz according to ERC/REC 70-03 Annexes 1 and 3</w:t>
      </w:r>
    </w:p>
    <w:p w:rsidR="00CC40C6" w:rsidRDefault="00CC40C6" w:rsidP="00CC40C6">
      <w:pPr>
        <w:pStyle w:val="ListParagraph"/>
        <w:numPr>
          <w:ilvl w:val="0"/>
          <w:numId w:val="45"/>
        </w:numPr>
      </w:pPr>
      <w:r>
        <w:t>5725-5875 MHz according to ERC/REC 70-03 Annex 1</w:t>
      </w:r>
    </w:p>
    <w:p w:rsidR="00CC40C6" w:rsidRDefault="00CC40C6" w:rsidP="00CC40C6">
      <w:r>
        <w:t xml:space="preserve">5 GHz WAS/RLAN as defined by ECC/DEC/(04)08 is </w:t>
      </w:r>
      <w:r w:rsidRPr="006C45ED">
        <w:rPr>
          <w:u w:val="single"/>
        </w:rPr>
        <w:t>not</w:t>
      </w:r>
      <w:r>
        <w:t xml:space="preserve"> allowed for UAS. </w:t>
      </w:r>
      <w:r w:rsidR="006C45ED">
        <w:t xml:space="preserve">The background is that </w:t>
      </w:r>
      <w:r>
        <w:t>RLAN operation while in motion may not allow a proper application of the DFS mechanism.</w:t>
      </w:r>
    </w:p>
    <w:p w:rsidR="006C45ED" w:rsidRPr="00CC40C6" w:rsidRDefault="006C45ED" w:rsidP="00CC40C6">
      <w:r>
        <w:t>LTE technology</w:t>
      </w:r>
      <w:r w:rsidR="004357D1">
        <w:t xml:space="preserve"> may be used for UAS.</w:t>
      </w:r>
    </w:p>
    <w:p w:rsidR="00764DC6" w:rsidRPr="006C45ED" w:rsidRDefault="00CC40C6" w:rsidP="00764DC6">
      <w:pPr>
        <w:pStyle w:val="Heading2"/>
        <w:rPr>
          <w:color w:val="FF0000"/>
        </w:rPr>
      </w:pPr>
      <w:bookmarkStart w:id="73" w:name="_Toc507434877"/>
      <w:r>
        <w:lastRenderedPageBreak/>
        <w:t>8.2</w:t>
      </w:r>
      <w:r w:rsidR="00764DC6">
        <w:tab/>
        <w:t xml:space="preserve">ECC Frequency </w:t>
      </w:r>
      <w:r>
        <w:t>Considerations according to CG</w:t>
      </w:r>
      <w:r w:rsidR="001D304A">
        <w:t xml:space="preserve"> </w:t>
      </w:r>
      <w:r w:rsidR="002E52FC" w:rsidRPr="006C45ED">
        <w:rPr>
          <w:color w:val="FF0000"/>
        </w:rPr>
        <w:t>(No formal conclusions yet)</w:t>
      </w:r>
      <w:bookmarkEnd w:id="73"/>
    </w:p>
    <w:p w:rsidR="001D304A" w:rsidRDefault="00764DC6" w:rsidP="001D304A">
      <w:r>
        <w:t xml:space="preserve">ECC WGFM#88 established a CG </w:t>
      </w:r>
      <w:r w:rsidR="001D304A">
        <w:t>looking into some candidate frequency bands for UAS</w:t>
      </w:r>
    </w:p>
    <w:p w:rsidR="001D304A" w:rsidRDefault="00764DC6" w:rsidP="002E52FC">
      <w:pPr>
        <w:pStyle w:val="ListParagraph"/>
        <w:numPr>
          <w:ilvl w:val="0"/>
          <w:numId w:val="44"/>
        </w:numPr>
      </w:pPr>
      <w:r>
        <w:t>1900-1920 MHz</w:t>
      </w:r>
      <w:r w:rsidR="001D304A">
        <w:t xml:space="preserve"> – mobile links</w:t>
      </w:r>
      <w:r w:rsidR="002E52FC">
        <w:t xml:space="preserve"> –competing spectrum demand and existing licenses? DECT/SRD(?) UAS command and control may need the whole 20 MHz?</w:t>
      </w:r>
    </w:p>
    <w:p w:rsidR="001D304A" w:rsidRDefault="001D304A" w:rsidP="001D304A">
      <w:pPr>
        <w:pStyle w:val="ListParagraph"/>
        <w:numPr>
          <w:ilvl w:val="0"/>
          <w:numId w:val="44"/>
        </w:numPr>
      </w:pPr>
      <w:r>
        <w:t>2010 – 2110 MHz and 2200 – 2500 MHz (?)</w:t>
      </w:r>
    </w:p>
    <w:p w:rsidR="001D304A" w:rsidRDefault="001D304A" w:rsidP="001D304A">
      <w:pPr>
        <w:pStyle w:val="ListParagraph"/>
        <w:numPr>
          <w:ilvl w:val="0"/>
          <w:numId w:val="44"/>
        </w:numPr>
      </w:pPr>
      <w:r>
        <w:t>2300-2400 MHz – may not be an option for harmonisation (?)</w:t>
      </w:r>
    </w:p>
    <w:p w:rsidR="001D304A" w:rsidRDefault="001D304A" w:rsidP="001D304A">
      <w:pPr>
        <w:pStyle w:val="ListParagraph"/>
        <w:numPr>
          <w:ilvl w:val="0"/>
          <w:numId w:val="44"/>
        </w:numPr>
      </w:pPr>
      <w:r>
        <w:t>5000-5010 MHz – limited to internationally standardised aeronautical systems (WRC-12), so do not study further (?)</w:t>
      </w:r>
    </w:p>
    <w:p w:rsidR="002E52FC" w:rsidRDefault="002E52FC" w:rsidP="002E52FC">
      <w:pPr>
        <w:pStyle w:val="ListParagraph"/>
        <w:numPr>
          <w:ilvl w:val="0"/>
          <w:numId w:val="44"/>
        </w:numPr>
      </w:pPr>
      <w:r>
        <w:t>5030-5091 MHz– limited to internationally standardised aeronautical systems(??), aeronautical mobile (R) service</w:t>
      </w:r>
    </w:p>
    <w:p w:rsidR="001D304A" w:rsidRDefault="001D304A" w:rsidP="002E52FC">
      <w:pPr>
        <w:pStyle w:val="ListParagraph"/>
        <w:numPr>
          <w:ilvl w:val="0"/>
          <w:numId w:val="44"/>
        </w:numPr>
      </w:pPr>
      <w:r>
        <w:t xml:space="preserve">5091 – 5150 </w:t>
      </w:r>
      <w:proofErr w:type="spellStart"/>
      <w:r>
        <w:t>MHz.</w:t>
      </w:r>
      <w:proofErr w:type="spellEnd"/>
      <w:r w:rsidR="002E52FC" w:rsidRPr="002E52FC">
        <w:t xml:space="preserve"> </w:t>
      </w:r>
      <w:r w:rsidR="002E52FC">
        <w:t>– limited to internationally standardised aeronautical systems, limited to surface applications at airports, ref. Resolution 748 (WRC-15)</w:t>
      </w:r>
      <w:r>
        <w:t xml:space="preserve"> </w:t>
      </w:r>
    </w:p>
    <w:p w:rsidR="002E52FC" w:rsidRDefault="002E52FC" w:rsidP="002E52FC">
      <w:pPr>
        <w:pStyle w:val="ListParagraph"/>
        <w:numPr>
          <w:ilvl w:val="0"/>
          <w:numId w:val="44"/>
        </w:numPr>
      </w:pPr>
      <w:r>
        <w:t>5150 – 5250 MHz – possibility for the drone payload to the ground? May need  strict elevation angle related limits to avoid aggregated interference into satellite receiver frontend?</w:t>
      </w:r>
    </w:p>
    <w:p w:rsidR="002E52FC" w:rsidRDefault="002E52FC" w:rsidP="002E52FC">
      <w:pPr>
        <w:pStyle w:val="ListParagraph"/>
        <w:numPr>
          <w:ilvl w:val="0"/>
          <w:numId w:val="44"/>
        </w:numPr>
      </w:pPr>
      <w:r>
        <w:t>Use of existing and future MFCN networks</w:t>
      </w:r>
    </w:p>
    <w:p w:rsidR="002E52FC" w:rsidRDefault="002E52FC" w:rsidP="002E52FC">
      <w:pPr>
        <w:pStyle w:val="ListParagraph"/>
        <w:numPr>
          <w:ilvl w:val="1"/>
          <w:numId w:val="44"/>
        </w:numPr>
      </w:pPr>
      <w:r>
        <w:t>700 MHz?</w:t>
      </w:r>
    </w:p>
    <w:p w:rsidR="002E52FC" w:rsidRDefault="002E52FC" w:rsidP="002E52FC">
      <w:pPr>
        <w:pStyle w:val="ListParagraph"/>
        <w:numPr>
          <w:ilvl w:val="1"/>
          <w:numId w:val="44"/>
        </w:numPr>
      </w:pPr>
      <w:r>
        <w:t>1.8 GHz ?</w:t>
      </w:r>
    </w:p>
    <w:p w:rsidR="001D304A" w:rsidRPr="001D304A" w:rsidRDefault="002E52FC" w:rsidP="001D304A">
      <w:pPr>
        <w:pStyle w:val="ListParagraph"/>
        <w:numPr>
          <w:ilvl w:val="0"/>
          <w:numId w:val="44"/>
        </w:numPr>
      </w:pPr>
      <w:r>
        <w:t>Other options?</w:t>
      </w:r>
    </w:p>
    <w:p w:rsidR="001D304A" w:rsidRDefault="00D05E08" w:rsidP="001D304A">
      <w:pPr>
        <w:pStyle w:val="Heading3"/>
      </w:pPr>
      <w:bookmarkStart w:id="74" w:name="_Toc507434878"/>
      <w:r>
        <w:t>8.3</w:t>
      </w:r>
      <w:r w:rsidR="002D461A">
        <w:t xml:space="preserve"> ICAO Spectrum Considerations according to ICAO Doc 10019, “Manual on Remotely Piloted Aircraft Systems (RPAS)”</w:t>
      </w:r>
      <w:bookmarkEnd w:id="74"/>
      <w:r w:rsidR="002D461A">
        <w:t xml:space="preserve"> </w:t>
      </w:r>
    </w:p>
    <w:p w:rsidR="002D461A" w:rsidRDefault="002D461A" w:rsidP="002D461A">
      <w:r>
        <w:t>According to clause 11.3.13 the following bands are potential candidates for RPAS C2 links as of 2012 ITU Radio regulations</w:t>
      </w:r>
    </w:p>
    <w:p w:rsidR="002D461A" w:rsidRDefault="002D461A" w:rsidP="002D461A">
      <w:pPr>
        <w:pStyle w:val="ListParagraph"/>
        <w:numPr>
          <w:ilvl w:val="0"/>
          <w:numId w:val="47"/>
        </w:numPr>
      </w:pPr>
      <w:r>
        <w:t>960- 1 164 MHz for RLOS</w:t>
      </w:r>
    </w:p>
    <w:p w:rsidR="002D461A" w:rsidRDefault="002D461A" w:rsidP="002D461A">
      <w:pPr>
        <w:pStyle w:val="ListParagraph"/>
        <w:numPr>
          <w:ilvl w:val="0"/>
          <w:numId w:val="47"/>
        </w:numPr>
      </w:pPr>
      <w:r>
        <w:t>1 545 – 1 555 / 1 646.5 – 1 610 / 1 610 – 1 626.5 MHz for BRLOS</w:t>
      </w:r>
    </w:p>
    <w:p w:rsidR="002D461A" w:rsidRPr="002D461A" w:rsidRDefault="002D461A" w:rsidP="002D461A">
      <w:pPr>
        <w:pStyle w:val="ListParagraph"/>
        <w:numPr>
          <w:ilvl w:val="0"/>
          <w:numId w:val="47"/>
        </w:numPr>
      </w:pPr>
      <w:r>
        <w:t>5 030 – 5 091 MHz for RLOS and BRLOS</w:t>
      </w:r>
    </w:p>
    <w:p w:rsidR="002D461A" w:rsidRDefault="002D461A" w:rsidP="00764DC6">
      <w:r>
        <w:t>According to clause 11.3.14 … sharing … 5 030 – 5 091 MHz allocation</w:t>
      </w:r>
    </w:p>
    <w:p w:rsidR="002D461A" w:rsidRPr="00764DC6" w:rsidRDefault="002D461A" w:rsidP="00764DC6">
      <w:r>
        <w:t>According to clause 11.3.15…. 12/14 GHz and 20/30 GHz Fixed Satellite Service (FSS) bands… more study needed…</w:t>
      </w:r>
    </w:p>
    <w:p w:rsidR="00764DC6" w:rsidRDefault="002D461A" w:rsidP="00764DC6">
      <w:r>
        <w:t>According to clause 12.3 VOICE AND DATA TO/FROM THE RPS, RELAYED VIA THE RPA</w:t>
      </w:r>
    </w:p>
    <w:p w:rsidR="00AC2E37" w:rsidRDefault="00AC2E37" w:rsidP="00AC2E37">
      <w:pPr>
        <w:keepNext/>
      </w:pPr>
      <w:r>
        <w:rPr>
          <w:noProof/>
          <w:lang w:val="it-IT" w:eastAsia="it-IT"/>
        </w:rPr>
        <w:lastRenderedPageBreak/>
        <w:drawing>
          <wp:inline distT="0" distB="0" distL="0" distR="0" wp14:anchorId="73707FF0" wp14:editId="3DE918BE">
            <wp:extent cx="4562475" cy="3286125"/>
            <wp:effectExtent l="0" t="0" r="9525"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562475" cy="3286125"/>
                    </a:xfrm>
                    <a:prstGeom prst="rect">
                      <a:avLst/>
                    </a:prstGeom>
                  </pic:spPr>
                </pic:pic>
              </a:graphicData>
            </a:graphic>
          </wp:inline>
        </w:drawing>
      </w:r>
    </w:p>
    <w:p w:rsidR="00AC2E37" w:rsidRDefault="0070314C" w:rsidP="00AC2E37">
      <w:pPr>
        <w:pStyle w:val="Caption"/>
      </w:pPr>
      <w:r>
        <w:rPr>
          <w:noProof/>
          <w:lang w:val="it-IT" w:eastAsia="it-IT"/>
        </w:rPr>
        <mc:AlternateContent>
          <mc:Choice Requires="wps">
            <w:drawing>
              <wp:anchor distT="0" distB="0" distL="114300" distR="114300" simplePos="0" relativeHeight="251661312" behindDoc="0" locked="0" layoutInCell="1" allowOverlap="1" wp14:anchorId="1E99689C" wp14:editId="7E4EF459">
                <wp:simplePos x="0" y="0"/>
                <wp:positionH relativeFrom="column">
                  <wp:posOffset>-358613</wp:posOffset>
                </wp:positionH>
                <wp:positionV relativeFrom="paragraph">
                  <wp:posOffset>575481</wp:posOffset>
                </wp:positionV>
                <wp:extent cx="6557749" cy="55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557749" cy="558800"/>
                        </a:xfrm>
                        <a:prstGeom prst="rect">
                          <a:avLst/>
                        </a:prstGeom>
                        <a:noFill/>
                        <a:ln>
                          <a:noFill/>
                        </a:ln>
                        <a:effectLst/>
                      </wps:spPr>
                      <wps:txbx>
                        <w:txbxContent>
                          <w:p w:rsidR="00537C84" w:rsidRPr="0070314C" w:rsidRDefault="00537C84" w:rsidP="00FB2A9F">
                            <w:pPr>
                              <w:pStyle w:val="NO"/>
                              <w:jc w:val="center"/>
                              <w:rPr>
                                <w:b/>
                                <w:color w:val="FF0000"/>
                                <w:spacing w:val="10"/>
                                <w:sz w:val="36"/>
                                <w:szCs w:val="72"/>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70314C">
                              <w:rPr>
                                <w:b/>
                                <w:color w:val="FF0000"/>
                                <w:spacing w:val="10"/>
                                <w:sz w:val="36"/>
                                <w:szCs w:val="72"/>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PICTURES to be rearranged – these are from ICAO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28.25pt;margin-top:45.3pt;width:516.35pt;height: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" filled="f" stroked="f">
                <v:textbox>
                  <w:txbxContent>
                    <w:p w:rsidR="00537C84" w:rsidRPr="0070314C" w:rsidRDefault="00537C84" w:rsidP="00FB2A9F">
                      <w:pPr>
                        <w:pStyle w:val="NO"/>
                        <w:jc w:val="center"/>
                        <w:rPr>
                          <w:b/>
                          <w:color w:val="FF0000"/>
                          <w:spacing w:val="10"/>
                          <w:sz w:val="36"/>
                          <w:szCs w:val="72"/>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70314C">
                        <w:rPr>
                          <w:b/>
                          <w:color w:val="FF0000"/>
                          <w:spacing w:val="10"/>
                          <w:sz w:val="36"/>
                          <w:szCs w:val="72"/>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PICTURES to be rearranged – these are from ICAO</w:t>
                      </w:r>
                    </w:p>
                  </w:txbxContent>
                </v:textbox>
              </v:shape>
            </w:pict>
          </mc:Fallback>
        </mc:AlternateContent>
      </w:r>
      <w:proofErr w:type="spellStart"/>
      <w:r w:rsidR="00AC2E37">
        <w:t>Figur</w:t>
      </w:r>
      <w:proofErr w:type="spellEnd"/>
      <w:r w:rsidR="00AC2E37">
        <w:t xml:space="preserve"> </w:t>
      </w:r>
      <w:fldSimple w:instr=" SEQ Figur \* ARABIC ">
        <w:r w:rsidR="00AC2E37">
          <w:rPr>
            <w:noProof/>
          </w:rPr>
          <w:t>1</w:t>
        </w:r>
      </w:fldSimple>
      <w:r w:rsidR="00AC2E37">
        <w:t>. Figure in ICAO RPAS MANUAL</w:t>
      </w:r>
    </w:p>
    <w:p w:rsidR="00AC2E37" w:rsidRDefault="00AC2E37" w:rsidP="00764DC6">
      <w:r>
        <w:rPr>
          <w:noProof/>
          <w:lang w:val="it-IT" w:eastAsia="it-IT"/>
        </w:rPr>
        <w:lastRenderedPageBreak/>
        <w:drawing>
          <wp:inline distT="0" distB="0" distL="0" distR="0" wp14:anchorId="5B2CC271" wp14:editId="50462963">
            <wp:extent cx="5467350" cy="6638925"/>
            <wp:effectExtent l="0" t="0" r="0" b="952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67350" cy="6638925"/>
                    </a:xfrm>
                    <a:prstGeom prst="rect">
                      <a:avLst/>
                    </a:prstGeom>
                  </pic:spPr>
                </pic:pic>
              </a:graphicData>
            </a:graphic>
          </wp:inline>
        </w:drawing>
      </w:r>
    </w:p>
    <w:p w:rsidR="00AC2E37" w:rsidRDefault="00AC2E37" w:rsidP="00AC2E37">
      <w:pPr>
        <w:pStyle w:val="Caption"/>
      </w:pPr>
      <w:proofErr w:type="spellStart"/>
      <w:r>
        <w:t>Figur</w:t>
      </w:r>
      <w:proofErr w:type="spellEnd"/>
      <w:r>
        <w:t xml:space="preserve"> </w:t>
      </w:r>
      <w:fldSimple w:instr=" SEQ Figur \* ARABIC ">
        <w:r>
          <w:rPr>
            <w:noProof/>
          </w:rPr>
          <w:t>1</w:t>
        </w:r>
      </w:fldSimple>
      <w:r>
        <w:t>. Figures in ICAO RPAS MANUAL</w:t>
      </w:r>
    </w:p>
    <w:p w:rsidR="00AC2E37" w:rsidRDefault="00AC2E37" w:rsidP="00764DC6"/>
    <w:p w:rsidR="00AC2E37" w:rsidRDefault="00AC2E37" w:rsidP="00764DC6">
      <w:r>
        <w:rPr>
          <w:noProof/>
          <w:lang w:val="it-IT" w:eastAsia="it-IT"/>
        </w:rPr>
        <w:lastRenderedPageBreak/>
        <w:drawing>
          <wp:inline distT="0" distB="0" distL="0" distR="0" wp14:anchorId="7B5ACBB7" wp14:editId="48632EF0">
            <wp:extent cx="5867400" cy="3648075"/>
            <wp:effectExtent l="0" t="0" r="0" b="952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867400" cy="3648075"/>
                    </a:xfrm>
                    <a:prstGeom prst="rect">
                      <a:avLst/>
                    </a:prstGeom>
                  </pic:spPr>
                </pic:pic>
              </a:graphicData>
            </a:graphic>
          </wp:inline>
        </w:drawing>
      </w:r>
    </w:p>
    <w:p w:rsidR="00AC2E37" w:rsidRDefault="00AC2E37" w:rsidP="00AC2E37">
      <w:pPr>
        <w:pStyle w:val="Caption"/>
      </w:pPr>
      <w:proofErr w:type="spellStart"/>
      <w:r>
        <w:t>Figur</w:t>
      </w:r>
      <w:proofErr w:type="spellEnd"/>
      <w:r>
        <w:t xml:space="preserve"> </w:t>
      </w:r>
      <w:fldSimple w:instr=" SEQ Figur \* ARABIC ">
        <w:r>
          <w:rPr>
            <w:noProof/>
          </w:rPr>
          <w:t>1</w:t>
        </w:r>
      </w:fldSimple>
      <w:r>
        <w:t>. Figure in ICAO RPAS MANUAL</w:t>
      </w:r>
    </w:p>
    <w:p w:rsidR="00AC2E37" w:rsidRDefault="00AC2E37" w:rsidP="00764DC6"/>
    <w:p w:rsidR="00AC2E37" w:rsidRDefault="00AC2E37" w:rsidP="00764DC6">
      <w:r>
        <w:rPr>
          <w:noProof/>
          <w:lang w:val="it-IT" w:eastAsia="it-IT"/>
        </w:rPr>
        <w:drawing>
          <wp:inline distT="0" distB="0" distL="0" distR="0" wp14:anchorId="273D3B33" wp14:editId="492D6B54">
            <wp:extent cx="4933950" cy="2638425"/>
            <wp:effectExtent l="0" t="0" r="0" b="952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933950" cy="2638425"/>
                    </a:xfrm>
                    <a:prstGeom prst="rect">
                      <a:avLst/>
                    </a:prstGeom>
                  </pic:spPr>
                </pic:pic>
              </a:graphicData>
            </a:graphic>
          </wp:inline>
        </w:drawing>
      </w:r>
    </w:p>
    <w:p w:rsidR="00AC2E37" w:rsidRDefault="00AC2E37" w:rsidP="00AC2E37">
      <w:pPr>
        <w:pStyle w:val="Caption"/>
      </w:pPr>
      <w:proofErr w:type="spellStart"/>
      <w:r>
        <w:t>Figur</w:t>
      </w:r>
      <w:proofErr w:type="spellEnd"/>
      <w:r>
        <w:t xml:space="preserve"> </w:t>
      </w:r>
      <w:fldSimple w:instr=" SEQ Figur \* ARABIC ">
        <w:r>
          <w:rPr>
            <w:noProof/>
          </w:rPr>
          <w:t>1</w:t>
        </w:r>
      </w:fldSimple>
      <w:r>
        <w:t>. Figure in ICAO RPAS MANUAL</w:t>
      </w:r>
    </w:p>
    <w:p w:rsidR="00AC2E37" w:rsidRDefault="00AC2E37" w:rsidP="00764DC6"/>
    <w:p w:rsidR="00AC2E37" w:rsidRDefault="00AC2E37" w:rsidP="00764DC6">
      <w:r>
        <w:rPr>
          <w:noProof/>
          <w:lang w:val="it-IT" w:eastAsia="it-IT"/>
        </w:rPr>
        <w:lastRenderedPageBreak/>
        <w:drawing>
          <wp:inline distT="0" distB="0" distL="0" distR="0" wp14:anchorId="2FF4F447" wp14:editId="66FEF580">
            <wp:extent cx="4143375" cy="2457450"/>
            <wp:effectExtent l="0" t="0" r="9525"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143375" cy="2457450"/>
                    </a:xfrm>
                    <a:prstGeom prst="rect">
                      <a:avLst/>
                    </a:prstGeom>
                  </pic:spPr>
                </pic:pic>
              </a:graphicData>
            </a:graphic>
          </wp:inline>
        </w:drawing>
      </w:r>
    </w:p>
    <w:p w:rsidR="00AC2E37" w:rsidRDefault="00AC2E37" w:rsidP="00AC2E37">
      <w:pPr>
        <w:pStyle w:val="Caption"/>
      </w:pPr>
      <w:proofErr w:type="spellStart"/>
      <w:r>
        <w:t>Figur</w:t>
      </w:r>
      <w:proofErr w:type="spellEnd"/>
      <w:r>
        <w:t xml:space="preserve"> </w:t>
      </w:r>
      <w:fldSimple w:instr=" SEQ Figur \* ARABIC ">
        <w:r>
          <w:rPr>
            <w:noProof/>
          </w:rPr>
          <w:t>1</w:t>
        </w:r>
      </w:fldSimple>
      <w:r>
        <w:t>. Figure in ICAO RPAS MANUAL</w:t>
      </w:r>
    </w:p>
    <w:p w:rsidR="00AC2E37" w:rsidRDefault="00AC2E37" w:rsidP="00764DC6"/>
    <w:p w:rsidR="00AC2E37" w:rsidRDefault="00AC2E37" w:rsidP="00764DC6">
      <w:r>
        <w:rPr>
          <w:noProof/>
          <w:lang w:val="it-IT" w:eastAsia="it-IT"/>
        </w:rPr>
        <w:drawing>
          <wp:inline distT="0" distB="0" distL="0" distR="0" wp14:anchorId="57592CE1" wp14:editId="1978422E">
            <wp:extent cx="4714875" cy="3219450"/>
            <wp:effectExtent l="0" t="0" r="9525"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714875" cy="3219450"/>
                    </a:xfrm>
                    <a:prstGeom prst="rect">
                      <a:avLst/>
                    </a:prstGeom>
                  </pic:spPr>
                </pic:pic>
              </a:graphicData>
            </a:graphic>
          </wp:inline>
        </w:drawing>
      </w:r>
    </w:p>
    <w:p w:rsidR="00AC2E37" w:rsidRDefault="00AC2E37" w:rsidP="00AC2E37">
      <w:pPr>
        <w:pStyle w:val="Caption"/>
      </w:pPr>
      <w:proofErr w:type="spellStart"/>
      <w:r>
        <w:t>Figur</w:t>
      </w:r>
      <w:proofErr w:type="spellEnd"/>
      <w:r>
        <w:t xml:space="preserve"> </w:t>
      </w:r>
      <w:fldSimple w:instr=" SEQ Figur \* ARABIC ">
        <w:r>
          <w:rPr>
            <w:noProof/>
          </w:rPr>
          <w:t>1</w:t>
        </w:r>
      </w:fldSimple>
      <w:r>
        <w:t>. Figure in ICAO RPAS MANUAL</w:t>
      </w:r>
    </w:p>
    <w:p w:rsidR="00AC2E37" w:rsidRDefault="00AC2E37" w:rsidP="00764DC6"/>
    <w:p w:rsidR="002D461A" w:rsidRDefault="002D461A" w:rsidP="00AC2E37">
      <w:pPr>
        <w:pStyle w:val="Heading2"/>
      </w:pPr>
      <w:bookmarkStart w:id="75" w:name="_Toc507434879"/>
      <w:r>
        <w:t>8.4 RESOLUTION 155 (WRC-15)</w:t>
      </w:r>
      <w:bookmarkEnd w:id="75"/>
    </w:p>
    <w:p w:rsidR="00AC2E37" w:rsidRPr="00AC2E37" w:rsidRDefault="00AC2E37" w:rsidP="00AC2E37">
      <w:pPr>
        <w:overflowPunct/>
        <w:spacing w:after="0"/>
        <w:textAlignment w:val="auto"/>
        <w:rPr>
          <w:rFonts w:ascii="TimesNewRomanPSMT" w:hAnsi="TimesNewRomanPSMT" w:cs="TimesNewRomanPSMT"/>
          <w:lang w:val="en-US" w:eastAsia="en-GB"/>
        </w:rPr>
      </w:pPr>
      <w:r w:rsidRPr="00AC2E37">
        <w:rPr>
          <w:rFonts w:ascii="TimesNewRomanPSMT" w:hAnsi="TimesNewRomanPSMT" w:cs="TimesNewRomanPSMT"/>
          <w:lang w:val="en-US" w:eastAsia="en-GB"/>
        </w:rPr>
        <w:t>RESOLUTION 155 (WRC-15)</w:t>
      </w:r>
    </w:p>
    <w:p w:rsidR="00AC2E37" w:rsidRPr="00AC2E37" w:rsidRDefault="00AC2E37" w:rsidP="00AC2E37">
      <w:pPr>
        <w:overflowPunct/>
        <w:spacing w:after="0"/>
        <w:textAlignment w:val="auto"/>
        <w:rPr>
          <w:rFonts w:ascii="TimesNewRomanBold,Bold" w:hAnsi="TimesNewRomanBold,Bold" w:cs="TimesNewRomanBold,Bold"/>
          <w:b/>
          <w:bCs/>
          <w:lang w:val="en-US" w:eastAsia="en-GB"/>
        </w:rPr>
      </w:pPr>
      <w:r w:rsidRPr="00AC2E37">
        <w:rPr>
          <w:rFonts w:ascii="TimesNewRomanBold,Bold" w:hAnsi="TimesNewRomanBold,Bold" w:cs="TimesNewRomanBold,Bold"/>
          <w:b/>
          <w:bCs/>
          <w:lang w:val="en-US" w:eastAsia="en-GB"/>
        </w:rPr>
        <w:t>Regulatory provisions related to earth stations on board unmanned aircraft</w:t>
      </w:r>
    </w:p>
    <w:p w:rsidR="00AC2E37" w:rsidRPr="00AC2E37" w:rsidRDefault="00AC2E37" w:rsidP="00AC2E37">
      <w:pPr>
        <w:overflowPunct/>
        <w:spacing w:after="0"/>
        <w:textAlignment w:val="auto"/>
        <w:rPr>
          <w:rFonts w:ascii="TimesNewRomanBold,Bold" w:hAnsi="TimesNewRomanBold,Bold" w:cs="TimesNewRomanBold,Bold"/>
          <w:b/>
          <w:bCs/>
          <w:lang w:val="en-US" w:eastAsia="en-GB"/>
        </w:rPr>
      </w:pPr>
      <w:r w:rsidRPr="00AC2E37">
        <w:rPr>
          <w:rFonts w:ascii="TimesNewRomanBold,Bold" w:hAnsi="TimesNewRomanBold,Bold" w:cs="TimesNewRomanBold,Bold"/>
          <w:b/>
          <w:bCs/>
          <w:lang w:val="en-US" w:eastAsia="en-GB"/>
        </w:rPr>
        <w:t>which operate with geostationary-satellite networks in the fixed-satellite</w:t>
      </w:r>
    </w:p>
    <w:p w:rsidR="00AC2E37" w:rsidRPr="00AC2E37" w:rsidRDefault="00AC2E37" w:rsidP="00AC2E37">
      <w:pPr>
        <w:overflowPunct/>
        <w:spacing w:after="0"/>
        <w:textAlignment w:val="auto"/>
        <w:rPr>
          <w:rFonts w:ascii="TimesNewRomanBold,Bold" w:hAnsi="TimesNewRomanBold,Bold" w:cs="TimesNewRomanBold,Bold"/>
          <w:b/>
          <w:bCs/>
          <w:lang w:val="en-US" w:eastAsia="en-GB"/>
        </w:rPr>
      </w:pPr>
      <w:r w:rsidRPr="00AC2E37">
        <w:rPr>
          <w:rFonts w:ascii="TimesNewRomanBold,Bold" w:hAnsi="TimesNewRomanBold,Bold" w:cs="TimesNewRomanBold,Bold"/>
          <w:b/>
          <w:bCs/>
          <w:lang w:val="en-US" w:eastAsia="en-GB"/>
        </w:rPr>
        <w:t>service in certain frequency bands not subject to a Plan of Appendices 30,</w:t>
      </w:r>
    </w:p>
    <w:p w:rsidR="00AC2E37" w:rsidRPr="00AC2E37" w:rsidRDefault="00AC2E37" w:rsidP="00AC2E37">
      <w:pPr>
        <w:overflowPunct/>
        <w:spacing w:after="0"/>
        <w:textAlignment w:val="auto"/>
        <w:rPr>
          <w:rFonts w:ascii="TimesNewRomanBold,Bold" w:hAnsi="TimesNewRomanBold,Bold" w:cs="TimesNewRomanBold,Bold"/>
          <w:b/>
          <w:bCs/>
          <w:lang w:val="en-US" w:eastAsia="en-GB"/>
        </w:rPr>
      </w:pPr>
      <w:r w:rsidRPr="00AC2E37">
        <w:rPr>
          <w:rFonts w:ascii="TimesNewRomanBold,Bold" w:hAnsi="TimesNewRomanBold,Bold" w:cs="TimesNewRomanBold,Bold"/>
          <w:b/>
          <w:bCs/>
          <w:lang w:val="en-US" w:eastAsia="en-GB"/>
        </w:rPr>
        <w:t>30A and 30B for the control and non-payload communications of</w:t>
      </w:r>
    </w:p>
    <w:p w:rsidR="00AC2E37" w:rsidRDefault="00AC2E37" w:rsidP="00AC2E37">
      <w:r w:rsidRPr="00AC2E37">
        <w:rPr>
          <w:rFonts w:ascii="TimesNewRomanBold,Bold" w:hAnsi="TimesNewRomanBold,Bold" w:cs="TimesNewRomanBold,Bold"/>
          <w:b/>
          <w:bCs/>
          <w:lang w:val="en-US" w:eastAsia="en-GB"/>
        </w:rPr>
        <w:t>unmanned aircraft systems in non-segregated airspaces</w:t>
      </w:r>
      <w:r>
        <w:t xml:space="preserve"> </w:t>
      </w:r>
    </w:p>
    <w:p w:rsidR="00AC2E37" w:rsidRDefault="00AC2E37" w:rsidP="00AC2E37">
      <w:r>
        <w:t>…</w:t>
      </w:r>
    </w:p>
    <w:p w:rsidR="00AC2E37" w:rsidRPr="00AC2E37" w:rsidRDefault="00AC2E37" w:rsidP="00AC2E37">
      <w:pPr>
        <w:overflowPunct/>
        <w:spacing w:after="0"/>
        <w:textAlignment w:val="auto"/>
        <w:rPr>
          <w:i/>
          <w:iCs/>
          <w:sz w:val="17"/>
          <w:szCs w:val="17"/>
          <w:lang w:val="en-US" w:eastAsia="en-GB"/>
        </w:rPr>
      </w:pPr>
      <w:r w:rsidRPr="00AC2E37">
        <w:rPr>
          <w:i/>
          <w:iCs/>
          <w:sz w:val="17"/>
          <w:szCs w:val="17"/>
          <w:lang w:val="en-US" w:eastAsia="en-GB"/>
        </w:rPr>
        <w:t>noting</w:t>
      </w:r>
    </w:p>
    <w:p w:rsidR="00AC2E37" w:rsidRPr="00AC2E37" w:rsidRDefault="00AC2E37" w:rsidP="00AC2E37">
      <w:pPr>
        <w:overflowPunct/>
        <w:spacing w:after="0"/>
        <w:textAlignment w:val="auto"/>
        <w:rPr>
          <w:rFonts w:ascii="TimesNewRomanPSMT" w:hAnsi="TimesNewRomanPSMT" w:cs="TimesNewRomanPSMT"/>
          <w:sz w:val="17"/>
          <w:szCs w:val="17"/>
          <w:lang w:val="en-US" w:eastAsia="en-GB"/>
        </w:rPr>
      </w:pPr>
      <w:r w:rsidRPr="00AC2E37">
        <w:rPr>
          <w:i/>
          <w:iCs/>
          <w:sz w:val="17"/>
          <w:szCs w:val="17"/>
          <w:lang w:val="en-US" w:eastAsia="en-GB"/>
        </w:rPr>
        <w:t xml:space="preserve">a) </w:t>
      </w:r>
      <w:r w:rsidRPr="00AC2E37">
        <w:rPr>
          <w:rFonts w:ascii="TimesNewRomanPSMT" w:hAnsi="TimesNewRomanPSMT" w:cs="TimesNewRomanPSMT"/>
          <w:sz w:val="17"/>
          <w:szCs w:val="17"/>
          <w:lang w:val="en-US" w:eastAsia="en-GB"/>
        </w:rPr>
        <w:t xml:space="preserve">that this conference has adopted Resolution </w:t>
      </w:r>
      <w:r w:rsidRPr="00AC2E37">
        <w:rPr>
          <w:b/>
          <w:bCs/>
          <w:sz w:val="17"/>
          <w:szCs w:val="17"/>
          <w:lang w:val="en-US" w:eastAsia="en-GB"/>
        </w:rPr>
        <w:t xml:space="preserve">156 </w:t>
      </w:r>
      <w:r w:rsidRPr="00AC2E37">
        <w:rPr>
          <w:rFonts w:ascii="TimesNewRomanPSMT" w:hAnsi="TimesNewRomanPSMT" w:cs="TimesNewRomanPSMT"/>
          <w:sz w:val="17"/>
          <w:szCs w:val="17"/>
          <w:lang w:val="en-US" w:eastAsia="en-GB"/>
        </w:rPr>
        <w:t>on the use of earth stations in motion</w:t>
      </w:r>
    </w:p>
    <w:p w:rsidR="00AC2E37" w:rsidRPr="00AC2E37" w:rsidRDefault="00AC2E37" w:rsidP="00AC2E37">
      <w:pPr>
        <w:overflowPunct/>
        <w:spacing w:after="0"/>
        <w:textAlignment w:val="auto"/>
        <w:rPr>
          <w:rFonts w:ascii="TimesNewRomanPSMT" w:hAnsi="TimesNewRomanPSMT" w:cs="TimesNewRomanPSMT"/>
          <w:sz w:val="17"/>
          <w:szCs w:val="17"/>
          <w:lang w:val="en-US" w:eastAsia="en-GB"/>
        </w:rPr>
      </w:pPr>
      <w:r w:rsidRPr="00AC2E37">
        <w:rPr>
          <w:rFonts w:ascii="TimesNewRomanPSMT" w:hAnsi="TimesNewRomanPSMT" w:cs="TimesNewRomanPSMT"/>
          <w:sz w:val="17"/>
          <w:szCs w:val="17"/>
          <w:lang w:val="en-US" w:eastAsia="en-GB"/>
        </w:rPr>
        <w:t>communicating with geostationary FSS space stations in the frequency bands 19.7-20.2 GHz and</w:t>
      </w:r>
    </w:p>
    <w:p w:rsidR="00AC2E37" w:rsidRPr="00AC2E37" w:rsidRDefault="00AC2E37" w:rsidP="00AC2E37">
      <w:pPr>
        <w:overflowPunct/>
        <w:spacing w:after="0"/>
        <w:textAlignment w:val="auto"/>
        <w:rPr>
          <w:rFonts w:ascii="TimesNewRomanPSMT" w:hAnsi="TimesNewRomanPSMT" w:cs="TimesNewRomanPSMT"/>
          <w:sz w:val="17"/>
          <w:szCs w:val="17"/>
          <w:lang w:val="en-US" w:eastAsia="en-GB"/>
        </w:rPr>
      </w:pPr>
      <w:r w:rsidRPr="00AC2E37">
        <w:rPr>
          <w:rFonts w:ascii="TimesNewRomanPSMT" w:hAnsi="TimesNewRomanPSMT" w:cs="TimesNewRomanPSMT"/>
          <w:sz w:val="17"/>
          <w:szCs w:val="17"/>
          <w:lang w:val="en-US" w:eastAsia="en-GB"/>
        </w:rPr>
        <w:t>29.5-30.0 GHz;</w:t>
      </w:r>
    </w:p>
    <w:p w:rsidR="00AC2E37" w:rsidRPr="00AC2E37" w:rsidRDefault="00AC2E37" w:rsidP="00AC2E37">
      <w:pPr>
        <w:overflowPunct/>
        <w:spacing w:after="0"/>
        <w:textAlignment w:val="auto"/>
        <w:rPr>
          <w:rFonts w:ascii="TimesNewRomanPSMT" w:hAnsi="TimesNewRomanPSMT" w:cs="TimesNewRomanPSMT"/>
          <w:sz w:val="17"/>
          <w:szCs w:val="17"/>
          <w:lang w:val="en-US" w:eastAsia="en-GB"/>
        </w:rPr>
      </w:pPr>
      <w:r w:rsidRPr="00AC2E37">
        <w:rPr>
          <w:i/>
          <w:iCs/>
          <w:sz w:val="17"/>
          <w:szCs w:val="17"/>
          <w:lang w:val="en-US" w:eastAsia="en-GB"/>
        </w:rPr>
        <w:lastRenderedPageBreak/>
        <w:t xml:space="preserve">b) </w:t>
      </w:r>
      <w:r w:rsidRPr="00AC2E37">
        <w:rPr>
          <w:rFonts w:ascii="TimesNewRomanPSMT" w:hAnsi="TimesNewRomanPSMT" w:cs="TimesNewRomanPSMT"/>
          <w:sz w:val="17"/>
          <w:szCs w:val="17"/>
          <w:lang w:val="en-US" w:eastAsia="en-GB"/>
        </w:rPr>
        <w:t>that Report ITU-R M.2171 provides information on characteristics of UAS and spectrum</w:t>
      </w:r>
    </w:p>
    <w:p w:rsidR="00AC2E37" w:rsidRDefault="00AC2E37" w:rsidP="00AC2E37">
      <w:r w:rsidRPr="00AC2E37">
        <w:rPr>
          <w:rFonts w:ascii="TimesNewRomanPSMT" w:hAnsi="TimesNewRomanPSMT" w:cs="TimesNewRomanPSMT"/>
          <w:sz w:val="17"/>
          <w:szCs w:val="17"/>
          <w:lang w:val="en-US" w:eastAsia="en-GB"/>
        </w:rPr>
        <w:t>requirements to support their safe operation in non-segregated airspace,</w:t>
      </w:r>
      <w:r>
        <w:t xml:space="preserve"> </w:t>
      </w:r>
    </w:p>
    <w:p w:rsidR="00AC2E37" w:rsidRDefault="00AC2E37" w:rsidP="00AC2E37">
      <w:r>
        <w:t>…</w:t>
      </w:r>
    </w:p>
    <w:p w:rsidR="00AC2E37" w:rsidRPr="00AC2E37" w:rsidRDefault="00AC2E37" w:rsidP="00AC2E37">
      <w:pPr>
        <w:overflowPunct/>
        <w:spacing w:after="0"/>
        <w:textAlignment w:val="auto"/>
        <w:rPr>
          <w:i/>
          <w:iCs/>
          <w:sz w:val="17"/>
          <w:szCs w:val="17"/>
          <w:lang w:val="en-US" w:eastAsia="en-GB"/>
        </w:rPr>
      </w:pPr>
      <w:r w:rsidRPr="00AC2E37">
        <w:rPr>
          <w:i/>
          <w:iCs/>
          <w:sz w:val="17"/>
          <w:szCs w:val="17"/>
          <w:lang w:val="en-US" w:eastAsia="en-GB"/>
        </w:rPr>
        <w:t>resolves</w:t>
      </w:r>
    </w:p>
    <w:p w:rsidR="00AC2E37" w:rsidRPr="00AC2E37" w:rsidRDefault="00AC2E37" w:rsidP="00AC2E37">
      <w:pPr>
        <w:overflowPunct/>
        <w:spacing w:after="0"/>
        <w:textAlignment w:val="auto"/>
        <w:rPr>
          <w:rFonts w:ascii="TimesNewRomanPSMT" w:hAnsi="TimesNewRomanPSMT" w:cs="TimesNewRomanPSMT"/>
          <w:sz w:val="17"/>
          <w:szCs w:val="17"/>
          <w:lang w:val="en-US" w:eastAsia="en-GB"/>
        </w:rPr>
      </w:pPr>
      <w:r w:rsidRPr="00AC2E37">
        <w:rPr>
          <w:rFonts w:ascii="TimesNewRomanPSMT" w:hAnsi="TimesNewRomanPSMT" w:cs="TimesNewRomanPSMT"/>
          <w:sz w:val="17"/>
          <w:szCs w:val="17"/>
          <w:lang w:val="en-US" w:eastAsia="en-GB"/>
        </w:rPr>
        <w:t>1 that assignments to stations of geostationary FSS satellite networks operating in the</w:t>
      </w:r>
    </w:p>
    <w:p w:rsidR="00AC2E37" w:rsidRPr="00AC2E37" w:rsidRDefault="00AC2E37" w:rsidP="00AC2E37">
      <w:pPr>
        <w:overflowPunct/>
        <w:spacing w:after="0"/>
        <w:textAlignment w:val="auto"/>
        <w:rPr>
          <w:rFonts w:ascii="TimesNewRomanPSMT" w:hAnsi="TimesNewRomanPSMT" w:cs="TimesNewRomanPSMT"/>
          <w:sz w:val="17"/>
          <w:szCs w:val="17"/>
          <w:lang w:val="en-US" w:eastAsia="en-GB"/>
        </w:rPr>
      </w:pPr>
      <w:r w:rsidRPr="00AC2E37">
        <w:rPr>
          <w:rFonts w:ascii="TimesNewRomanPSMT" w:hAnsi="TimesNewRomanPSMT" w:cs="TimesNewRomanPSMT"/>
          <w:sz w:val="17"/>
          <w:szCs w:val="17"/>
          <w:lang w:val="en-US" w:eastAsia="en-GB"/>
        </w:rPr>
        <w:t>frequency bands 10.95-11.2 GHz (space-to-Earth), 11.45-11.7 GHz (space-to-Earth), 11.7-12.2 GHz</w:t>
      </w:r>
    </w:p>
    <w:p w:rsidR="00AC2E37" w:rsidRPr="00AC2E37" w:rsidRDefault="00AC2E37" w:rsidP="00AC2E37">
      <w:pPr>
        <w:overflowPunct/>
        <w:spacing w:after="0"/>
        <w:textAlignment w:val="auto"/>
        <w:rPr>
          <w:rFonts w:ascii="TimesNewRomanPSMT" w:hAnsi="TimesNewRomanPSMT" w:cs="TimesNewRomanPSMT"/>
          <w:sz w:val="17"/>
          <w:szCs w:val="17"/>
          <w:lang w:val="en-US" w:eastAsia="en-GB"/>
        </w:rPr>
      </w:pPr>
      <w:r w:rsidRPr="00AC2E37">
        <w:rPr>
          <w:rFonts w:ascii="TimesNewRomanPSMT" w:hAnsi="TimesNewRomanPSMT" w:cs="TimesNewRomanPSMT"/>
          <w:sz w:val="17"/>
          <w:szCs w:val="17"/>
          <w:lang w:val="en-US" w:eastAsia="en-GB"/>
        </w:rPr>
        <w:t>(space-to-Earth) in Region 2, 12.2-12.5 GHz (space-to-Earth) in Region 3, 12.5-12.75 GHz (</w:t>
      </w:r>
      <w:proofErr w:type="spellStart"/>
      <w:r w:rsidRPr="00AC2E37">
        <w:rPr>
          <w:rFonts w:ascii="TimesNewRomanPSMT" w:hAnsi="TimesNewRomanPSMT" w:cs="TimesNewRomanPSMT"/>
          <w:sz w:val="17"/>
          <w:szCs w:val="17"/>
          <w:lang w:val="en-US" w:eastAsia="en-GB"/>
        </w:rPr>
        <w:t>spaceto</w:t>
      </w:r>
      <w:proofErr w:type="spellEnd"/>
      <w:r w:rsidRPr="00AC2E37">
        <w:rPr>
          <w:rFonts w:ascii="TimesNewRomanPSMT" w:hAnsi="TimesNewRomanPSMT" w:cs="TimesNewRomanPSMT"/>
          <w:sz w:val="17"/>
          <w:szCs w:val="17"/>
          <w:lang w:val="en-US" w:eastAsia="en-GB"/>
        </w:rPr>
        <w:t>-</w:t>
      </w:r>
    </w:p>
    <w:p w:rsidR="00AC2E37" w:rsidRPr="00AC2E37" w:rsidRDefault="00AC2E37" w:rsidP="00AC2E37">
      <w:pPr>
        <w:overflowPunct/>
        <w:spacing w:after="0"/>
        <w:textAlignment w:val="auto"/>
        <w:rPr>
          <w:rFonts w:ascii="TimesNewRomanPSMT" w:hAnsi="TimesNewRomanPSMT" w:cs="TimesNewRomanPSMT"/>
          <w:sz w:val="17"/>
          <w:szCs w:val="17"/>
          <w:lang w:val="en-US" w:eastAsia="en-GB"/>
        </w:rPr>
      </w:pPr>
      <w:r w:rsidRPr="00AC2E37">
        <w:rPr>
          <w:rFonts w:ascii="TimesNewRomanPSMT" w:hAnsi="TimesNewRomanPSMT" w:cs="TimesNewRomanPSMT"/>
          <w:sz w:val="17"/>
          <w:szCs w:val="17"/>
          <w:lang w:val="en-US" w:eastAsia="en-GB"/>
        </w:rPr>
        <w:t>Earth) in Regions 1 and 3 and 19.7-20.2 GHz (space-to-Earth), and in the frequency bands</w:t>
      </w:r>
    </w:p>
    <w:p w:rsidR="00AC2E37" w:rsidRPr="00AC2E37" w:rsidRDefault="00AC2E37" w:rsidP="00AC2E37">
      <w:pPr>
        <w:overflowPunct/>
        <w:spacing w:after="0"/>
        <w:textAlignment w:val="auto"/>
        <w:rPr>
          <w:rFonts w:ascii="TimesNewRomanPSMT" w:hAnsi="TimesNewRomanPSMT" w:cs="TimesNewRomanPSMT"/>
          <w:sz w:val="17"/>
          <w:szCs w:val="17"/>
          <w:lang w:val="en-US" w:eastAsia="en-GB"/>
        </w:rPr>
      </w:pPr>
      <w:r w:rsidRPr="00AC2E37">
        <w:rPr>
          <w:rFonts w:ascii="TimesNewRomanPSMT" w:hAnsi="TimesNewRomanPSMT" w:cs="TimesNewRomanPSMT"/>
          <w:sz w:val="17"/>
          <w:szCs w:val="17"/>
          <w:lang w:val="en-US" w:eastAsia="en-GB"/>
        </w:rPr>
        <w:t>14-14.47 GHz (Earth-to-space) and 29.5-30.0 GHz (Earth-to-space), may be used for UAS CNPC</w:t>
      </w:r>
    </w:p>
    <w:p w:rsidR="00AC2E37" w:rsidRDefault="00AC2E37" w:rsidP="00AC2E37">
      <w:r w:rsidRPr="00AC2E37">
        <w:rPr>
          <w:rFonts w:ascii="TimesNewRomanPSMT" w:hAnsi="TimesNewRomanPSMT" w:cs="TimesNewRomanPSMT"/>
          <w:sz w:val="17"/>
          <w:szCs w:val="17"/>
          <w:lang w:val="en-US" w:eastAsia="en-GB"/>
        </w:rPr>
        <w:t>links in non-segregated airspace</w:t>
      </w:r>
      <w:r w:rsidRPr="00AC2E37">
        <w:rPr>
          <w:rFonts w:ascii="TimesNewRomanPSMT" w:hAnsi="TimesNewRomanPSMT" w:cs="TimesNewRomanPSMT"/>
          <w:sz w:val="13"/>
          <w:szCs w:val="13"/>
          <w:lang w:val="en-US" w:eastAsia="en-GB"/>
        </w:rPr>
        <w:t>*</w:t>
      </w:r>
      <w:r w:rsidRPr="00AC2E37">
        <w:rPr>
          <w:rFonts w:ascii="TimesNewRomanPSMT" w:hAnsi="TimesNewRomanPSMT" w:cs="TimesNewRomanPSMT"/>
          <w:sz w:val="17"/>
          <w:szCs w:val="17"/>
          <w:lang w:val="en-US" w:eastAsia="en-GB"/>
        </w:rPr>
        <w:t xml:space="preserve">, provided that the conditions specified in </w:t>
      </w:r>
      <w:r w:rsidRPr="00AC2E37">
        <w:rPr>
          <w:i/>
          <w:iCs/>
          <w:sz w:val="17"/>
          <w:szCs w:val="17"/>
          <w:lang w:val="en-US" w:eastAsia="en-GB"/>
        </w:rPr>
        <w:t xml:space="preserve">resolves </w:t>
      </w:r>
      <w:r w:rsidRPr="00AC2E37">
        <w:rPr>
          <w:rFonts w:ascii="TimesNewRomanPSMT" w:hAnsi="TimesNewRomanPSMT" w:cs="TimesNewRomanPSMT"/>
          <w:sz w:val="17"/>
          <w:szCs w:val="17"/>
          <w:lang w:val="en-US" w:eastAsia="en-GB"/>
        </w:rPr>
        <w:t>below are met;</w:t>
      </w:r>
      <w:r>
        <w:t xml:space="preserve"> </w:t>
      </w:r>
    </w:p>
    <w:p w:rsidR="00AC2E37" w:rsidRDefault="00AC2E37" w:rsidP="00AC2E37"/>
    <w:p w:rsidR="002D461A" w:rsidRDefault="002D461A" w:rsidP="00AC2E37">
      <w:r>
        <w:t>…</w:t>
      </w:r>
    </w:p>
    <w:p w:rsidR="00AC2E37" w:rsidRPr="00AC2E37" w:rsidRDefault="00AC2E37" w:rsidP="00AC2E37">
      <w:pPr>
        <w:overflowPunct/>
        <w:spacing w:after="0"/>
        <w:textAlignment w:val="auto"/>
        <w:rPr>
          <w:rFonts w:ascii="TimesNewRomanPSMT" w:hAnsi="TimesNewRomanPSMT" w:cs="TimesNewRomanPSMT"/>
          <w:sz w:val="17"/>
          <w:szCs w:val="17"/>
          <w:lang w:val="en-US" w:eastAsia="en-GB"/>
        </w:rPr>
      </w:pPr>
      <w:r w:rsidRPr="00AC2E37">
        <w:rPr>
          <w:rFonts w:ascii="TimesNewRomanPSMT" w:hAnsi="TimesNewRomanPSMT" w:cs="TimesNewRomanPSMT"/>
          <w:sz w:val="17"/>
          <w:szCs w:val="17"/>
          <w:lang w:val="en-US" w:eastAsia="en-GB"/>
        </w:rPr>
        <w:t>17 that, in order to protect the radio astronomy service in the frequency band</w:t>
      </w:r>
    </w:p>
    <w:p w:rsidR="00AC2E37" w:rsidRPr="00AC2E37" w:rsidRDefault="00AC2E37" w:rsidP="00AC2E37">
      <w:pPr>
        <w:overflowPunct/>
        <w:spacing w:after="0"/>
        <w:textAlignment w:val="auto"/>
        <w:rPr>
          <w:rFonts w:ascii="TimesNewRomanPSMT" w:hAnsi="TimesNewRomanPSMT" w:cs="TimesNewRomanPSMT"/>
          <w:sz w:val="17"/>
          <w:szCs w:val="17"/>
          <w:lang w:val="en-US" w:eastAsia="en-GB"/>
        </w:rPr>
      </w:pPr>
      <w:r w:rsidRPr="00AC2E37">
        <w:rPr>
          <w:rFonts w:ascii="TimesNewRomanPSMT" w:hAnsi="TimesNewRomanPSMT" w:cs="TimesNewRomanPSMT"/>
          <w:sz w:val="17"/>
          <w:szCs w:val="17"/>
          <w:lang w:val="en-US" w:eastAsia="en-GB"/>
        </w:rPr>
        <w:t>14.47-14.5 GHz, administrations operating UAS in accordance with this Resolution in the frequency</w:t>
      </w:r>
    </w:p>
    <w:p w:rsidR="00AC2E37" w:rsidRPr="00AC2E37" w:rsidRDefault="00AC2E37" w:rsidP="00AC2E37">
      <w:pPr>
        <w:overflowPunct/>
        <w:spacing w:after="0"/>
        <w:textAlignment w:val="auto"/>
        <w:rPr>
          <w:rFonts w:ascii="TimesNewRomanPSMT" w:hAnsi="TimesNewRomanPSMT" w:cs="TimesNewRomanPSMT"/>
          <w:sz w:val="17"/>
          <w:szCs w:val="17"/>
          <w:lang w:val="en-US" w:eastAsia="en-GB"/>
        </w:rPr>
      </w:pPr>
      <w:r w:rsidRPr="00AC2E37">
        <w:rPr>
          <w:rFonts w:ascii="TimesNewRomanPSMT" w:hAnsi="TimesNewRomanPSMT" w:cs="TimesNewRomanPSMT"/>
          <w:sz w:val="17"/>
          <w:szCs w:val="17"/>
          <w:lang w:val="en-US" w:eastAsia="en-GB"/>
        </w:rPr>
        <w:t>band 14-14.47 GHz within line-of-sight of radio astronomy stations are urged to take all practicable</w:t>
      </w:r>
    </w:p>
    <w:p w:rsidR="00AC2E37" w:rsidRPr="00AC2E37" w:rsidRDefault="00AC2E37" w:rsidP="00AC2E37">
      <w:pPr>
        <w:overflowPunct/>
        <w:spacing w:after="0"/>
        <w:textAlignment w:val="auto"/>
        <w:rPr>
          <w:rFonts w:ascii="TimesNewRomanPSMT" w:hAnsi="TimesNewRomanPSMT" w:cs="TimesNewRomanPSMT"/>
          <w:sz w:val="17"/>
          <w:szCs w:val="17"/>
          <w:lang w:val="en-US" w:eastAsia="en-GB"/>
        </w:rPr>
      </w:pPr>
      <w:r w:rsidRPr="00AC2E37">
        <w:rPr>
          <w:rFonts w:ascii="TimesNewRomanPSMT" w:hAnsi="TimesNewRomanPSMT" w:cs="TimesNewRomanPSMT"/>
          <w:sz w:val="17"/>
          <w:szCs w:val="17"/>
          <w:lang w:val="en-US" w:eastAsia="en-GB"/>
        </w:rPr>
        <w:t>steps to ensure that the emissions from the UA in the frequency band 14.47-14.5 GHz do not exceed</w:t>
      </w:r>
    </w:p>
    <w:p w:rsidR="00AC2E37" w:rsidRPr="00AC2E37" w:rsidRDefault="00AC2E37" w:rsidP="00AC2E37">
      <w:pPr>
        <w:overflowPunct/>
        <w:spacing w:after="0"/>
        <w:textAlignment w:val="auto"/>
        <w:rPr>
          <w:rFonts w:ascii="TimesNewRomanPSMT" w:hAnsi="TimesNewRomanPSMT" w:cs="TimesNewRomanPSMT"/>
          <w:sz w:val="17"/>
          <w:szCs w:val="17"/>
          <w:lang w:val="en-US" w:eastAsia="en-GB"/>
        </w:rPr>
      </w:pPr>
      <w:r w:rsidRPr="00AC2E37">
        <w:rPr>
          <w:rFonts w:ascii="TimesNewRomanPSMT" w:hAnsi="TimesNewRomanPSMT" w:cs="TimesNewRomanPSMT"/>
          <w:sz w:val="17"/>
          <w:szCs w:val="17"/>
          <w:lang w:val="en-US" w:eastAsia="en-GB"/>
        </w:rPr>
        <w:t>the levels and percentage of data loss given in the most recent versions of Recommendations</w:t>
      </w:r>
    </w:p>
    <w:p w:rsidR="002D461A" w:rsidRPr="00AC2E37" w:rsidRDefault="00AC2E37" w:rsidP="00AC2E37">
      <w:pPr>
        <w:rPr>
          <w:lang w:val="en-US"/>
        </w:rPr>
      </w:pPr>
      <w:r w:rsidRPr="00AC2E37">
        <w:rPr>
          <w:rFonts w:ascii="TimesNewRomanPSMT" w:hAnsi="TimesNewRomanPSMT" w:cs="TimesNewRomanPSMT"/>
          <w:sz w:val="17"/>
          <w:szCs w:val="17"/>
          <w:lang w:val="en-US" w:eastAsia="en-GB"/>
        </w:rPr>
        <w:t>ITU-R RA.769 and ITU-R RA.1513;</w:t>
      </w:r>
    </w:p>
    <w:p w:rsidR="00AC2E37" w:rsidRDefault="00AC2E37">
      <w:pPr>
        <w:overflowPunct/>
        <w:autoSpaceDE/>
        <w:autoSpaceDN/>
        <w:adjustRightInd/>
        <w:spacing w:after="0"/>
        <w:textAlignment w:val="auto"/>
      </w:pPr>
      <w:r>
        <w:t>..</w:t>
      </w:r>
    </w:p>
    <w:p w:rsidR="00AC2E37" w:rsidRDefault="00AC2E37" w:rsidP="00AC2E37">
      <w:pPr>
        <w:keepNext/>
        <w:overflowPunct/>
        <w:autoSpaceDE/>
        <w:autoSpaceDN/>
        <w:adjustRightInd/>
        <w:spacing w:after="0"/>
        <w:textAlignment w:val="auto"/>
      </w:pPr>
      <w:r>
        <w:rPr>
          <w:noProof/>
          <w:lang w:val="it-IT" w:eastAsia="it-IT"/>
        </w:rPr>
        <w:drawing>
          <wp:inline distT="0" distB="0" distL="0" distR="0" wp14:anchorId="1911155B" wp14:editId="70FCB51E">
            <wp:extent cx="5438775" cy="509587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438775" cy="5095875"/>
                    </a:xfrm>
                    <a:prstGeom prst="rect">
                      <a:avLst/>
                    </a:prstGeom>
                  </pic:spPr>
                </pic:pic>
              </a:graphicData>
            </a:graphic>
          </wp:inline>
        </w:drawing>
      </w:r>
    </w:p>
    <w:p w:rsidR="00AC2E37" w:rsidRDefault="00AC2E37" w:rsidP="00AC2E37">
      <w:pPr>
        <w:pStyle w:val="Caption"/>
      </w:pPr>
      <w:proofErr w:type="spellStart"/>
      <w:r>
        <w:t>Figur</w:t>
      </w:r>
      <w:proofErr w:type="spellEnd"/>
      <w:r>
        <w:t xml:space="preserve"> </w:t>
      </w:r>
      <w:fldSimple w:instr=" SEQ Figur \* ARABIC ">
        <w:r>
          <w:rPr>
            <w:noProof/>
          </w:rPr>
          <w:t>2</w:t>
        </w:r>
      </w:fldSimple>
      <w:r>
        <w:t>. Figure in RES 155</w:t>
      </w:r>
    </w:p>
    <w:p w:rsidR="008F128B" w:rsidRDefault="00AC2E37">
      <w:pPr>
        <w:overflowPunct/>
        <w:autoSpaceDE/>
        <w:autoSpaceDN/>
        <w:adjustRightInd/>
        <w:spacing w:after="0"/>
        <w:textAlignment w:val="auto"/>
        <w:rPr>
          <w:rFonts w:ascii="Arial" w:hAnsi="Arial"/>
          <w:sz w:val="36"/>
        </w:rPr>
      </w:pPr>
      <w:r>
        <w:t xml:space="preserve"> </w:t>
      </w:r>
      <w:r w:rsidR="008F128B">
        <w:br w:type="page"/>
      </w:r>
    </w:p>
    <w:p w:rsidR="001B7A76" w:rsidRPr="00F54712" w:rsidRDefault="001B7A76" w:rsidP="008F128B">
      <w:pPr>
        <w:pStyle w:val="Heading9"/>
        <w:keepNext w:val="0"/>
      </w:pPr>
      <w:bookmarkStart w:id="76" w:name="_Toc507434880"/>
      <w:r w:rsidRPr="00F54712">
        <w:lastRenderedPageBreak/>
        <w:t xml:space="preserve">Annex </w:t>
      </w:r>
      <w:r w:rsidR="008F128B">
        <w:t>A</w:t>
      </w:r>
      <w:r w:rsidRPr="00F54712">
        <w:t>:</w:t>
      </w:r>
      <w:r w:rsidRPr="00F54712">
        <w:br/>
        <w:t>Bibliography</w:t>
      </w:r>
      <w:bookmarkEnd w:id="76"/>
      <w:r w:rsidRPr="00F54712">
        <w:t xml:space="preserve"> </w:t>
      </w:r>
    </w:p>
    <w:p w:rsidR="008F128B" w:rsidRPr="00F54712" w:rsidRDefault="008F128B" w:rsidP="008F128B">
      <w:pPr>
        <w:overflowPunct/>
        <w:autoSpaceDE/>
        <w:autoSpaceDN/>
        <w:adjustRightInd/>
        <w:spacing w:after="0"/>
        <w:textAlignment w:val="auto"/>
      </w:pPr>
      <w:r>
        <w:br w:type="page"/>
      </w:r>
    </w:p>
    <w:p w:rsidR="001B7A76" w:rsidRPr="00F54712" w:rsidRDefault="001B7A76" w:rsidP="001B7A76">
      <w:pPr>
        <w:pStyle w:val="Heading9"/>
      </w:pPr>
      <w:bookmarkStart w:id="77" w:name="_Toc507434881"/>
      <w:r w:rsidRPr="00F54712">
        <w:lastRenderedPageBreak/>
        <w:t xml:space="preserve">Annex </w:t>
      </w:r>
      <w:r w:rsidR="008F128B">
        <w:t>B</w:t>
      </w:r>
      <w:r w:rsidRPr="00F54712">
        <w:t>:</w:t>
      </w:r>
      <w:r w:rsidRPr="00F54712">
        <w:br/>
        <w:t>Change History</w:t>
      </w:r>
      <w:bookmarkEnd w:id="77"/>
      <w:r w:rsidRPr="00F54712">
        <w:t xml:space="preserve"> </w:t>
      </w:r>
    </w:p>
    <w:p w:rsidR="001B7A76" w:rsidRPr="00F54712" w:rsidRDefault="001B7A76" w:rsidP="001B7A76">
      <w:pPr>
        <w:rPr>
          <w:rFonts w:ascii="Arial" w:hAnsi="Arial"/>
          <w:color w:val="76923C"/>
          <w:sz w:val="1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1B7A76" w:rsidRPr="00F54712" w:rsidTr="006F4FED">
        <w:trPr>
          <w:tblHeader/>
          <w:jc w:val="center"/>
        </w:trPr>
        <w:tc>
          <w:tcPr>
            <w:tcW w:w="1566" w:type="dxa"/>
            <w:shd w:val="pct10" w:color="auto" w:fill="auto"/>
            <w:vAlign w:val="center"/>
          </w:tcPr>
          <w:p w:rsidR="001B7A76" w:rsidRPr="00F54712" w:rsidRDefault="001B7A76" w:rsidP="006F4FED">
            <w:pPr>
              <w:pStyle w:val="TAH"/>
            </w:pPr>
            <w:r w:rsidRPr="00F54712">
              <w:t>Date</w:t>
            </w:r>
          </w:p>
        </w:tc>
        <w:tc>
          <w:tcPr>
            <w:tcW w:w="810" w:type="dxa"/>
            <w:shd w:val="pct10" w:color="auto" w:fill="auto"/>
            <w:vAlign w:val="center"/>
          </w:tcPr>
          <w:p w:rsidR="001B7A76" w:rsidRPr="00F54712" w:rsidRDefault="001B7A76" w:rsidP="006F4FED">
            <w:pPr>
              <w:pStyle w:val="TAH"/>
            </w:pPr>
            <w:r w:rsidRPr="00F54712">
              <w:t>Version</w:t>
            </w:r>
          </w:p>
        </w:tc>
        <w:tc>
          <w:tcPr>
            <w:tcW w:w="7194" w:type="dxa"/>
            <w:shd w:val="pct10" w:color="auto" w:fill="auto"/>
            <w:vAlign w:val="center"/>
          </w:tcPr>
          <w:p w:rsidR="001B7A76" w:rsidRPr="00F54712" w:rsidRDefault="001B7A76" w:rsidP="006F4FED">
            <w:pPr>
              <w:pStyle w:val="TAH"/>
            </w:pPr>
            <w:r w:rsidRPr="00F54712">
              <w:t>Information about changes</w:t>
            </w:r>
          </w:p>
        </w:tc>
      </w:tr>
      <w:tr w:rsidR="001B7A76" w:rsidRPr="00F54712" w:rsidTr="006F4FED">
        <w:trPr>
          <w:jc w:val="center"/>
        </w:trPr>
        <w:tc>
          <w:tcPr>
            <w:tcW w:w="1566" w:type="dxa"/>
            <w:vAlign w:val="center"/>
          </w:tcPr>
          <w:p w:rsidR="001B7A76" w:rsidRPr="008F128B" w:rsidRDefault="001B7A76" w:rsidP="008F128B">
            <w:pPr>
              <w:pStyle w:val="Heading1"/>
              <w:pBdr>
                <w:top w:val="none" w:sz="0" w:space="0" w:color="auto"/>
              </w:pBdr>
              <w:rPr>
                <w:i/>
                <w:color w:val="76923C"/>
                <w:sz w:val="16"/>
                <w:szCs w:val="16"/>
              </w:rPr>
            </w:pPr>
            <w:bookmarkStart w:id="78" w:name="_Toc507434882"/>
            <w:r w:rsidRPr="008F128B">
              <w:rPr>
                <w:i/>
                <w:color w:val="76923C"/>
                <w:sz w:val="16"/>
                <w:szCs w:val="16"/>
              </w:rPr>
              <w:t>October 2011</w:t>
            </w:r>
            <w:bookmarkEnd w:id="78"/>
            <w:r w:rsidRPr="008F128B">
              <w:rPr>
                <w:i/>
                <w:color w:val="76923C"/>
                <w:sz w:val="16"/>
                <w:szCs w:val="16"/>
              </w:rPr>
              <w:t xml:space="preserve"> </w:t>
            </w:r>
          </w:p>
        </w:tc>
        <w:tc>
          <w:tcPr>
            <w:tcW w:w="810" w:type="dxa"/>
            <w:vAlign w:val="center"/>
          </w:tcPr>
          <w:p w:rsidR="001B7A76" w:rsidRPr="008F128B" w:rsidRDefault="001B7A76" w:rsidP="008F128B">
            <w:pPr>
              <w:pStyle w:val="Heading1"/>
              <w:pBdr>
                <w:top w:val="none" w:sz="0" w:space="0" w:color="auto"/>
              </w:pBdr>
              <w:rPr>
                <w:i/>
                <w:color w:val="76923C"/>
                <w:sz w:val="16"/>
                <w:szCs w:val="16"/>
              </w:rPr>
            </w:pPr>
            <w:bookmarkStart w:id="79" w:name="_Toc507434883"/>
            <w:r w:rsidRPr="008F128B">
              <w:rPr>
                <w:i/>
                <w:color w:val="76923C"/>
                <w:sz w:val="16"/>
                <w:szCs w:val="16"/>
              </w:rPr>
              <w:t>1.1.1</w:t>
            </w:r>
            <w:bookmarkEnd w:id="79"/>
          </w:p>
        </w:tc>
        <w:tc>
          <w:tcPr>
            <w:tcW w:w="7194" w:type="dxa"/>
            <w:vAlign w:val="center"/>
          </w:tcPr>
          <w:p w:rsidR="001B7A76" w:rsidRPr="008F128B" w:rsidRDefault="001B7A76" w:rsidP="008F128B">
            <w:pPr>
              <w:pStyle w:val="Heading1"/>
              <w:pBdr>
                <w:top w:val="none" w:sz="0" w:space="0" w:color="auto"/>
              </w:pBdr>
              <w:rPr>
                <w:i/>
                <w:color w:val="76923C"/>
                <w:sz w:val="16"/>
                <w:szCs w:val="16"/>
              </w:rPr>
            </w:pPr>
            <w:bookmarkStart w:id="80" w:name="_Toc507434884"/>
            <w:r w:rsidRPr="008F128B">
              <w:rPr>
                <w:i/>
                <w:color w:val="76923C"/>
                <w:sz w:val="16"/>
                <w:szCs w:val="16"/>
              </w:rPr>
              <w:t>First publication of the TS after approval by TC SPAN at SPAN#19</w:t>
            </w:r>
            <w:r w:rsidRPr="008F128B">
              <w:rPr>
                <w:i/>
                <w:color w:val="76923C"/>
                <w:sz w:val="16"/>
                <w:szCs w:val="16"/>
              </w:rPr>
              <w:br/>
              <w:t>(30 September - 2 October 2011; Prague)</w:t>
            </w:r>
            <w:bookmarkEnd w:id="80"/>
          </w:p>
        </w:tc>
      </w:tr>
      <w:tr w:rsidR="001B7A76" w:rsidRPr="00F54712" w:rsidTr="006F4FED">
        <w:trPr>
          <w:jc w:val="center"/>
        </w:trPr>
        <w:tc>
          <w:tcPr>
            <w:tcW w:w="1566" w:type="dxa"/>
            <w:vAlign w:val="center"/>
          </w:tcPr>
          <w:p w:rsidR="001B7A76" w:rsidRPr="00F54712" w:rsidRDefault="001B7A76" w:rsidP="006F4FED">
            <w:pPr>
              <w:pStyle w:val="TAL"/>
            </w:pPr>
          </w:p>
        </w:tc>
        <w:tc>
          <w:tcPr>
            <w:tcW w:w="810" w:type="dxa"/>
            <w:vAlign w:val="center"/>
          </w:tcPr>
          <w:p w:rsidR="001B7A76" w:rsidRPr="00F54712" w:rsidRDefault="001B7A76" w:rsidP="006F4FED">
            <w:pPr>
              <w:pStyle w:val="TAC"/>
            </w:pPr>
          </w:p>
        </w:tc>
        <w:tc>
          <w:tcPr>
            <w:tcW w:w="7194" w:type="dxa"/>
            <w:vAlign w:val="center"/>
          </w:tcPr>
          <w:p w:rsidR="001B7A76" w:rsidRPr="00F54712" w:rsidRDefault="001B7A76" w:rsidP="006F4FED">
            <w:pPr>
              <w:pStyle w:val="TAL"/>
            </w:pPr>
          </w:p>
        </w:tc>
      </w:tr>
      <w:tr w:rsidR="001B7A76" w:rsidRPr="00F54712" w:rsidTr="006F4FED">
        <w:trPr>
          <w:jc w:val="center"/>
        </w:trPr>
        <w:tc>
          <w:tcPr>
            <w:tcW w:w="1566" w:type="dxa"/>
            <w:vAlign w:val="center"/>
          </w:tcPr>
          <w:p w:rsidR="001B7A76" w:rsidRPr="00F54712" w:rsidRDefault="001B7A76" w:rsidP="006F4FED">
            <w:pPr>
              <w:pStyle w:val="TAL"/>
            </w:pPr>
          </w:p>
        </w:tc>
        <w:tc>
          <w:tcPr>
            <w:tcW w:w="810" w:type="dxa"/>
            <w:vAlign w:val="center"/>
          </w:tcPr>
          <w:p w:rsidR="001B7A76" w:rsidRPr="00F54712" w:rsidRDefault="001B7A76" w:rsidP="006F4FED">
            <w:pPr>
              <w:pStyle w:val="TAC"/>
            </w:pPr>
          </w:p>
        </w:tc>
        <w:tc>
          <w:tcPr>
            <w:tcW w:w="7194" w:type="dxa"/>
            <w:vAlign w:val="center"/>
          </w:tcPr>
          <w:p w:rsidR="001B7A76" w:rsidRPr="00F54712" w:rsidRDefault="001B7A76" w:rsidP="006F4FED">
            <w:pPr>
              <w:pStyle w:val="TAL"/>
            </w:pPr>
          </w:p>
        </w:tc>
      </w:tr>
    </w:tbl>
    <w:p w:rsidR="001B7A76" w:rsidRPr="00F54712" w:rsidRDefault="001B7A76" w:rsidP="001B7A76"/>
    <w:p w:rsidR="008F128B" w:rsidRDefault="008F128B">
      <w:pPr>
        <w:overflowPunct/>
        <w:autoSpaceDE/>
        <w:autoSpaceDN/>
        <w:adjustRightInd/>
        <w:spacing w:after="0"/>
        <w:textAlignment w:val="auto"/>
        <w:rPr>
          <w:rStyle w:val="Guidance"/>
          <w:rFonts w:ascii="Arial" w:hAnsi="Arial"/>
          <w:sz w:val="18"/>
        </w:rPr>
      </w:pPr>
      <w:r>
        <w:rPr>
          <w:rStyle w:val="Guidance"/>
          <w:sz w:val="18"/>
        </w:rPr>
        <w:br w:type="page"/>
      </w:r>
    </w:p>
    <w:p w:rsidR="00BB6418" w:rsidRPr="00F54712" w:rsidRDefault="00BB6418">
      <w:pPr>
        <w:pStyle w:val="Heading1"/>
      </w:pPr>
      <w:bookmarkStart w:id="81" w:name="_Toc507434885"/>
      <w:r w:rsidRPr="00F54712">
        <w:lastRenderedPageBreak/>
        <w:t>History</w:t>
      </w:r>
      <w:bookmarkEnd w:id="81"/>
      <w:r w:rsidR="00213885" w:rsidRPr="00F54712">
        <w:t xml:space="preserve"> </w:t>
      </w:r>
    </w:p>
    <w:p w:rsidR="00070988" w:rsidRPr="00F54712" w:rsidRDefault="00070988" w:rsidP="00070988">
      <w:pPr>
        <w:keepNext/>
        <w:rPr>
          <w:rFonts w:ascii="Arial" w:hAnsi="Arial" w:cs="Arial"/>
          <w:i/>
          <w:color w:val="76923C"/>
          <w:sz w:val="18"/>
          <w:szCs w:val="18"/>
        </w:rPr>
      </w:pPr>
    </w:p>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E05319" w:rsidRPr="00F54712" w:rsidTr="008F128B">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rsidR="00E05319" w:rsidRPr="00F54712" w:rsidRDefault="00E05319">
            <w:pPr>
              <w:keepNext/>
              <w:spacing w:before="60" w:after="60"/>
              <w:jc w:val="center"/>
              <w:rPr>
                <w:b/>
                <w:sz w:val="24"/>
              </w:rPr>
            </w:pPr>
            <w:r w:rsidRPr="00F54712">
              <w:rPr>
                <w:b/>
                <w:sz w:val="24"/>
              </w:rPr>
              <w:t>Document history</w:t>
            </w:r>
          </w:p>
        </w:tc>
      </w:tr>
      <w:tr w:rsidR="008F128B" w:rsidRPr="00F54712" w:rsidTr="008F128B">
        <w:trPr>
          <w:cantSplit/>
          <w:jc w:val="center"/>
        </w:trPr>
        <w:tc>
          <w:tcPr>
            <w:tcW w:w="1247" w:type="dxa"/>
            <w:tcBorders>
              <w:top w:val="single" w:sz="6" w:space="0" w:color="auto"/>
              <w:left w:val="single" w:sz="6" w:space="0" w:color="auto"/>
              <w:bottom w:val="single" w:sz="6" w:space="0" w:color="auto"/>
              <w:right w:val="single" w:sz="6" w:space="0" w:color="auto"/>
            </w:tcBorders>
            <w:hideMark/>
          </w:tcPr>
          <w:p w:rsidR="008F128B" w:rsidRPr="00F54712" w:rsidRDefault="008F128B" w:rsidP="008F128B">
            <w:pPr>
              <w:pStyle w:val="FP"/>
              <w:keepNext/>
              <w:spacing w:before="80" w:after="80"/>
              <w:ind w:left="57"/>
            </w:pPr>
            <w:r w:rsidRPr="00F54712">
              <w:t>V1.1.1</w:t>
            </w:r>
          </w:p>
        </w:tc>
        <w:tc>
          <w:tcPr>
            <w:tcW w:w="1588" w:type="dxa"/>
            <w:tcBorders>
              <w:top w:val="single" w:sz="6" w:space="0" w:color="auto"/>
              <w:left w:val="single" w:sz="6" w:space="0" w:color="auto"/>
              <w:bottom w:val="single" w:sz="6" w:space="0" w:color="auto"/>
              <w:right w:val="single" w:sz="6" w:space="0" w:color="auto"/>
            </w:tcBorders>
            <w:hideMark/>
          </w:tcPr>
          <w:p w:rsidR="008F128B" w:rsidRPr="00F54712" w:rsidRDefault="008F128B" w:rsidP="008F128B">
            <w:pPr>
              <w:pStyle w:val="FP"/>
              <w:keepNext/>
              <w:spacing w:before="80" w:after="80"/>
              <w:ind w:left="57"/>
            </w:pPr>
            <w:r>
              <w:t>April 20xx</w:t>
            </w:r>
          </w:p>
        </w:tc>
        <w:tc>
          <w:tcPr>
            <w:tcW w:w="6804" w:type="dxa"/>
            <w:tcBorders>
              <w:top w:val="single" w:sz="6" w:space="0" w:color="auto"/>
              <w:left w:val="nil"/>
              <w:bottom w:val="single" w:sz="6" w:space="0" w:color="auto"/>
              <w:right w:val="single" w:sz="6" w:space="0" w:color="auto"/>
            </w:tcBorders>
            <w:hideMark/>
          </w:tcPr>
          <w:p w:rsidR="008F128B" w:rsidRPr="00F54712" w:rsidRDefault="008F128B" w:rsidP="008F128B">
            <w:pPr>
              <w:pStyle w:val="FP"/>
              <w:keepNext/>
              <w:tabs>
                <w:tab w:val="left" w:pos="3261"/>
                <w:tab w:val="left" w:pos="4395"/>
              </w:tabs>
              <w:spacing w:before="80" w:after="80"/>
              <w:ind w:left="57"/>
            </w:pPr>
            <w:r w:rsidRPr="00F54712">
              <w:t>Publication</w:t>
            </w:r>
          </w:p>
        </w:tc>
      </w:tr>
      <w:tr w:rsidR="00E05319" w:rsidRPr="00F54712" w:rsidTr="008F128B">
        <w:trPr>
          <w:cantSplit/>
          <w:jc w:val="center"/>
        </w:trPr>
        <w:tc>
          <w:tcPr>
            <w:tcW w:w="1247" w:type="dxa"/>
            <w:tcBorders>
              <w:top w:val="single" w:sz="6" w:space="0" w:color="auto"/>
              <w:left w:val="single" w:sz="6" w:space="0" w:color="auto"/>
              <w:bottom w:val="single" w:sz="6" w:space="0" w:color="auto"/>
              <w:right w:val="single" w:sz="6" w:space="0" w:color="auto"/>
            </w:tcBorders>
          </w:tcPr>
          <w:p w:rsidR="00E05319" w:rsidRPr="00F54712" w:rsidRDefault="00E0531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05319" w:rsidRPr="00F54712" w:rsidRDefault="00E0531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rsidR="00E05319" w:rsidRPr="00F54712" w:rsidRDefault="00E05319">
            <w:pPr>
              <w:pStyle w:val="FP"/>
              <w:keepNext/>
              <w:tabs>
                <w:tab w:val="left" w:pos="3118"/>
              </w:tabs>
              <w:spacing w:before="80" w:after="80"/>
              <w:ind w:left="57"/>
            </w:pPr>
          </w:p>
        </w:tc>
      </w:tr>
      <w:tr w:rsidR="00E05319" w:rsidRPr="00F54712" w:rsidTr="008F128B">
        <w:trPr>
          <w:cantSplit/>
          <w:jc w:val="center"/>
        </w:trPr>
        <w:tc>
          <w:tcPr>
            <w:tcW w:w="1247" w:type="dxa"/>
            <w:tcBorders>
              <w:top w:val="single" w:sz="6" w:space="0" w:color="auto"/>
              <w:left w:val="single" w:sz="6" w:space="0" w:color="auto"/>
              <w:bottom w:val="single" w:sz="6" w:space="0" w:color="auto"/>
              <w:right w:val="single" w:sz="6" w:space="0" w:color="auto"/>
            </w:tcBorders>
          </w:tcPr>
          <w:p w:rsidR="00E05319" w:rsidRPr="00F54712" w:rsidRDefault="00E0531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05319" w:rsidRPr="00F54712" w:rsidRDefault="00E0531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rsidR="00E05319" w:rsidRPr="00F54712" w:rsidRDefault="00E05319">
            <w:pPr>
              <w:pStyle w:val="FP"/>
              <w:keepNext/>
              <w:tabs>
                <w:tab w:val="left" w:pos="3261"/>
                <w:tab w:val="left" w:pos="4395"/>
              </w:tabs>
              <w:spacing w:before="80" w:after="80"/>
              <w:ind w:left="57"/>
            </w:pPr>
          </w:p>
        </w:tc>
      </w:tr>
      <w:tr w:rsidR="00E05319" w:rsidRPr="00F54712" w:rsidTr="008F128B">
        <w:trPr>
          <w:cantSplit/>
          <w:jc w:val="center"/>
        </w:trPr>
        <w:tc>
          <w:tcPr>
            <w:tcW w:w="1247" w:type="dxa"/>
            <w:tcBorders>
              <w:top w:val="single" w:sz="6" w:space="0" w:color="auto"/>
              <w:left w:val="single" w:sz="6" w:space="0" w:color="auto"/>
              <w:bottom w:val="single" w:sz="6" w:space="0" w:color="auto"/>
              <w:right w:val="single" w:sz="6" w:space="0" w:color="auto"/>
            </w:tcBorders>
          </w:tcPr>
          <w:p w:rsidR="00E05319" w:rsidRPr="00F54712"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05319" w:rsidRPr="00F54712"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rsidR="00E05319" w:rsidRPr="00F54712" w:rsidRDefault="00E05319">
            <w:pPr>
              <w:pStyle w:val="FP"/>
              <w:tabs>
                <w:tab w:val="left" w:pos="3261"/>
                <w:tab w:val="left" w:pos="4395"/>
              </w:tabs>
              <w:spacing w:before="80" w:after="80"/>
              <w:ind w:left="57"/>
            </w:pPr>
          </w:p>
        </w:tc>
      </w:tr>
      <w:tr w:rsidR="00E05319" w:rsidRPr="00F54712" w:rsidTr="008F128B">
        <w:trPr>
          <w:cantSplit/>
          <w:jc w:val="center"/>
        </w:trPr>
        <w:tc>
          <w:tcPr>
            <w:tcW w:w="1247" w:type="dxa"/>
            <w:tcBorders>
              <w:top w:val="single" w:sz="6" w:space="0" w:color="auto"/>
              <w:left w:val="single" w:sz="6" w:space="0" w:color="auto"/>
              <w:bottom w:val="single" w:sz="6" w:space="0" w:color="auto"/>
              <w:right w:val="single" w:sz="6" w:space="0" w:color="auto"/>
            </w:tcBorders>
          </w:tcPr>
          <w:p w:rsidR="00E05319" w:rsidRPr="00F54712"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05319" w:rsidRPr="00F54712"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rsidR="00E05319" w:rsidRPr="00F54712" w:rsidRDefault="00E05319">
            <w:pPr>
              <w:pStyle w:val="FP"/>
              <w:tabs>
                <w:tab w:val="left" w:pos="3261"/>
                <w:tab w:val="left" w:pos="4395"/>
              </w:tabs>
              <w:spacing w:before="80" w:after="80"/>
              <w:ind w:left="57"/>
            </w:pPr>
          </w:p>
        </w:tc>
      </w:tr>
    </w:tbl>
    <w:p w:rsidR="00E05319" w:rsidRPr="00F54712" w:rsidRDefault="00E05319" w:rsidP="00E05319"/>
    <w:sectPr w:rsidR="00E05319" w:rsidRPr="00F54712">
      <w:headerReference w:type="default" r:id="rId32"/>
      <w:footerReference w:type="default" r:id="rId33"/>
      <w:footnotePr>
        <w:numRestart w:val="eachSect"/>
      </w:footnotePr>
      <w:pgSz w:w="11907" w:h="16840"/>
      <w:pgMar w:top="1418" w:right="1134" w:bottom="1134" w:left="1134" w:header="851"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6D7" w:rsidRDefault="004746D7">
      <w:r>
        <w:separator/>
      </w:r>
    </w:p>
  </w:endnote>
  <w:endnote w:type="continuationSeparator" w:id="0">
    <w:p w:rsidR="004746D7" w:rsidRDefault="00474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TimesNewRomanBold,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C84" w:rsidRDefault="00537C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C84" w:rsidRDefault="00537C84">
    <w:pPr>
      <w:pStyle w:val="Footer"/>
    </w:pPr>
  </w:p>
  <w:p w:rsidR="00537C84" w:rsidRDefault="00537C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C84" w:rsidRDefault="00537C8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C84" w:rsidRDefault="00537C84">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6D7" w:rsidRDefault="004746D7">
      <w:r>
        <w:separator/>
      </w:r>
    </w:p>
  </w:footnote>
  <w:footnote w:type="continuationSeparator" w:id="0">
    <w:p w:rsidR="004746D7" w:rsidRDefault="00474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C84" w:rsidRDefault="00537C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C84" w:rsidRDefault="00537C84">
    <w:pPr>
      <w:pStyle w:val="Header"/>
    </w:pPr>
    <w:r>
      <w:rPr>
        <w:lang w:val="it-IT" w:eastAsia="it-IT"/>
      </w:rPr>
      <w:drawing>
        <wp:anchor distT="0" distB="0" distL="114300" distR="114300" simplePos="0" relativeHeight="251657728" behindDoc="1" locked="0" layoutInCell="1" allowOverlap="1" wp14:anchorId="3D77B804" wp14:editId="34DB3E1B">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C84" w:rsidRDefault="00537C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C84" w:rsidRDefault="00537C84">
    <w:pPr>
      <w:pStyle w:val="Header"/>
      <w:framePr w:wrap="auto" w:vAnchor="text" w:hAnchor="margin" w:xAlign="right" w:y="1"/>
    </w:pPr>
    <w:r>
      <w:fldChar w:fldCharType="begin"/>
    </w:r>
    <w:r>
      <w:instrText xml:space="preserve">styleref ZA </w:instrText>
    </w:r>
    <w:r>
      <w:fldChar w:fldCharType="separate"/>
    </w:r>
    <w:r w:rsidR="006C5A40">
      <w:t>ETSI TR 103 373 V1.1.1_0.0.3 (2018-02)</w:t>
    </w:r>
    <w:r>
      <w:fldChar w:fldCharType="end"/>
    </w:r>
  </w:p>
  <w:p w:rsidR="00537C84" w:rsidRDefault="00537C84">
    <w:pPr>
      <w:pStyle w:val="Header"/>
      <w:framePr w:wrap="auto" w:vAnchor="text" w:hAnchor="margin" w:xAlign="center" w:y="1"/>
    </w:pPr>
    <w:r>
      <w:fldChar w:fldCharType="begin"/>
    </w:r>
    <w:r>
      <w:instrText xml:space="preserve">page </w:instrText>
    </w:r>
    <w:r>
      <w:fldChar w:fldCharType="separate"/>
    </w:r>
    <w:r w:rsidR="006C5A40">
      <w:t>10</w:t>
    </w:r>
    <w:r>
      <w:fldChar w:fldCharType="end"/>
    </w:r>
  </w:p>
  <w:p w:rsidR="00537C84" w:rsidRDefault="00537C84" w:rsidP="00723D0A">
    <w:pPr>
      <w:pStyle w:val="Header"/>
      <w:framePr w:wrap="auto" w:vAnchor="text" w:hAnchor="margin" w:y="1"/>
    </w:pPr>
    <w:r>
      <w:fldChar w:fldCharType="begin"/>
    </w:r>
    <w:r>
      <w:instrText xml:space="preserve">styleref ZGSM </w:instrText>
    </w:r>
    <w:r>
      <w:fldChar w:fldCharType="end"/>
    </w:r>
  </w:p>
  <w:p w:rsidR="00537C84" w:rsidRDefault="00537C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FA0E52"/>
    <w:multiLevelType w:val="hybridMultilevel"/>
    <w:tmpl w:val="E5907464"/>
    <w:lvl w:ilvl="0" w:tplc="6D94282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174C7A82"/>
    <w:multiLevelType w:val="hybridMultilevel"/>
    <w:tmpl w:val="2F844118"/>
    <w:lvl w:ilvl="0" w:tplc="AD4A637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4977B82"/>
    <w:multiLevelType w:val="hybridMultilevel"/>
    <w:tmpl w:val="CD222FA8"/>
    <w:lvl w:ilvl="0" w:tplc="FEF483B2">
      <w:start w:val="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2523702C"/>
    <w:multiLevelType w:val="hybridMultilevel"/>
    <w:tmpl w:val="8ACE8C66"/>
    <w:lvl w:ilvl="0" w:tplc="7FF208D0">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DD66D87"/>
    <w:multiLevelType w:val="hybridMultilevel"/>
    <w:tmpl w:val="E5E875A8"/>
    <w:lvl w:ilvl="0" w:tplc="2D7EA21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nsid w:val="453A018E"/>
    <w:multiLevelType w:val="hybridMultilevel"/>
    <w:tmpl w:val="C4D22A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456E4848"/>
    <w:multiLevelType w:val="hybridMultilevel"/>
    <w:tmpl w:val="FF9A5D2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4F13415A"/>
    <w:multiLevelType w:val="hybridMultilevel"/>
    <w:tmpl w:val="B2642EA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FA95F87"/>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5B162B59"/>
    <w:multiLevelType w:val="hybridMultilevel"/>
    <w:tmpl w:val="7A465E24"/>
    <w:lvl w:ilvl="0" w:tplc="04100001">
      <w:start w:val="1"/>
      <w:numFmt w:val="bullet"/>
      <w:lvlText w:val=""/>
      <w:lvlJc w:val="left"/>
      <w:pPr>
        <w:ind w:left="720" w:hanging="360"/>
      </w:pPr>
      <w:rPr>
        <w:rFonts w:ascii="Symbol" w:hAnsi="Symbol" w:hint="default"/>
      </w:rPr>
    </w:lvl>
    <w:lvl w:ilvl="1" w:tplc="FC723A88">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99A1779"/>
    <w:multiLevelType w:val="hybridMultilevel"/>
    <w:tmpl w:val="102CBFC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4">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0873EFC"/>
    <w:multiLevelType w:val="hybridMultilevel"/>
    <w:tmpl w:val="F39C51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47"/>
  </w:num>
  <w:num w:numId="4">
    <w:abstractNumId w:val="14"/>
  </w:num>
  <w:num w:numId="5">
    <w:abstractNumId w:val="25"/>
  </w:num>
  <w:num w:numId="6">
    <w:abstractNumId w:val="37"/>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41"/>
  </w:num>
  <w:num w:numId="23">
    <w:abstractNumId w:val="31"/>
  </w:num>
  <w:num w:numId="24">
    <w:abstractNumId w:val="39"/>
  </w:num>
  <w:num w:numId="25">
    <w:abstractNumId w:val="19"/>
  </w:num>
  <w:num w:numId="26">
    <w:abstractNumId w:val="13"/>
  </w:num>
  <w:num w:numId="27">
    <w:abstractNumId w:val="17"/>
  </w:num>
  <w:num w:numId="28">
    <w:abstractNumId w:val="32"/>
  </w:num>
  <w:num w:numId="29">
    <w:abstractNumId w:val="44"/>
  </w:num>
  <w:num w:numId="30">
    <w:abstractNumId w:val="26"/>
  </w:num>
  <w:num w:numId="31">
    <w:abstractNumId w:val="12"/>
  </w:num>
  <w:num w:numId="32">
    <w:abstractNumId w:val="29"/>
  </w:num>
  <w:num w:numId="33">
    <w:abstractNumId w:val="18"/>
  </w:num>
  <w:num w:numId="34">
    <w:abstractNumId w:val="24"/>
  </w:num>
  <w:num w:numId="35">
    <w:abstractNumId w:val="42"/>
  </w:num>
  <w:num w:numId="36">
    <w:abstractNumId w:val="11"/>
  </w:num>
  <w:num w:numId="3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48"/>
  </w:num>
  <w:num w:numId="40">
    <w:abstractNumId w:val="36"/>
  </w:num>
  <w:num w:numId="41">
    <w:abstractNumId w:val="34"/>
  </w:num>
  <w:num w:numId="42">
    <w:abstractNumId w:val="38"/>
  </w:num>
  <w:num w:numId="43">
    <w:abstractNumId w:val="30"/>
  </w:num>
  <w:num w:numId="44">
    <w:abstractNumId w:val="22"/>
  </w:num>
  <w:num w:numId="45">
    <w:abstractNumId w:val="16"/>
  </w:num>
  <w:num w:numId="46">
    <w:abstractNumId w:val="21"/>
  </w:num>
  <w:num w:numId="47">
    <w:abstractNumId w:val="15"/>
  </w:num>
  <w:num w:numId="48">
    <w:abstractNumId w:val="43"/>
  </w:num>
  <w:num w:numId="49">
    <w:abstractNumId w:val="35"/>
  </w:num>
  <w:num w:numId="50">
    <w:abstractNumId w:val="40"/>
  </w:num>
  <w:num w:numId="51">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24A1"/>
    <w:rsid w:val="0000384D"/>
    <w:rsid w:val="00007A4A"/>
    <w:rsid w:val="000134C1"/>
    <w:rsid w:val="000263AD"/>
    <w:rsid w:val="00047093"/>
    <w:rsid w:val="00070988"/>
    <w:rsid w:val="00072C17"/>
    <w:rsid w:val="00084C42"/>
    <w:rsid w:val="00094E30"/>
    <w:rsid w:val="000B1F5C"/>
    <w:rsid w:val="000C7A56"/>
    <w:rsid w:val="000C7B48"/>
    <w:rsid w:val="00102D44"/>
    <w:rsid w:val="001042A3"/>
    <w:rsid w:val="00113FCA"/>
    <w:rsid w:val="00132FE7"/>
    <w:rsid w:val="001611EE"/>
    <w:rsid w:val="0016424C"/>
    <w:rsid w:val="00172200"/>
    <w:rsid w:val="00180A4F"/>
    <w:rsid w:val="00181556"/>
    <w:rsid w:val="00195FCE"/>
    <w:rsid w:val="001B7A76"/>
    <w:rsid w:val="001C0F3F"/>
    <w:rsid w:val="001C5D2C"/>
    <w:rsid w:val="001D1E2C"/>
    <w:rsid w:val="001D304A"/>
    <w:rsid w:val="001E5F05"/>
    <w:rsid w:val="001E7509"/>
    <w:rsid w:val="00213885"/>
    <w:rsid w:val="002149F6"/>
    <w:rsid w:val="00234A51"/>
    <w:rsid w:val="00260104"/>
    <w:rsid w:val="002669AD"/>
    <w:rsid w:val="002676FD"/>
    <w:rsid w:val="0027467B"/>
    <w:rsid w:val="00274700"/>
    <w:rsid w:val="002979A1"/>
    <w:rsid w:val="002A29DD"/>
    <w:rsid w:val="002C24B8"/>
    <w:rsid w:val="002C31BD"/>
    <w:rsid w:val="002D461A"/>
    <w:rsid w:val="002E184F"/>
    <w:rsid w:val="002E52FC"/>
    <w:rsid w:val="002E5534"/>
    <w:rsid w:val="002E6D6E"/>
    <w:rsid w:val="002F53DE"/>
    <w:rsid w:val="002F6AA8"/>
    <w:rsid w:val="003167CA"/>
    <w:rsid w:val="00377F12"/>
    <w:rsid w:val="003B324C"/>
    <w:rsid w:val="003D6202"/>
    <w:rsid w:val="003F539C"/>
    <w:rsid w:val="00404BA5"/>
    <w:rsid w:val="00410C83"/>
    <w:rsid w:val="004140E8"/>
    <w:rsid w:val="00414E11"/>
    <w:rsid w:val="00430924"/>
    <w:rsid w:val="004357D1"/>
    <w:rsid w:val="00436775"/>
    <w:rsid w:val="00454E34"/>
    <w:rsid w:val="004553AC"/>
    <w:rsid w:val="0046449A"/>
    <w:rsid w:val="004746D7"/>
    <w:rsid w:val="00483963"/>
    <w:rsid w:val="004A1E38"/>
    <w:rsid w:val="004B21DC"/>
    <w:rsid w:val="004B2C68"/>
    <w:rsid w:val="004B38EA"/>
    <w:rsid w:val="004C0CEE"/>
    <w:rsid w:val="004E02A9"/>
    <w:rsid w:val="004E70AC"/>
    <w:rsid w:val="00513A36"/>
    <w:rsid w:val="00513AE8"/>
    <w:rsid w:val="0052735A"/>
    <w:rsid w:val="00533D78"/>
    <w:rsid w:val="00537C84"/>
    <w:rsid w:val="0054089B"/>
    <w:rsid w:val="005453D4"/>
    <w:rsid w:val="00564D7A"/>
    <w:rsid w:val="0056624A"/>
    <w:rsid w:val="00572161"/>
    <w:rsid w:val="005726D2"/>
    <w:rsid w:val="00581444"/>
    <w:rsid w:val="00584AED"/>
    <w:rsid w:val="0059474F"/>
    <w:rsid w:val="00596098"/>
    <w:rsid w:val="005D3660"/>
    <w:rsid w:val="005D782E"/>
    <w:rsid w:val="005E1047"/>
    <w:rsid w:val="005F119B"/>
    <w:rsid w:val="00613DE1"/>
    <w:rsid w:val="00633F42"/>
    <w:rsid w:val="0063770B"/>
    <w:rsid w:val="00640591"/>
    <w:rsid w:val="0064785C"/>
    <w:rsid w:val="00653A3B"/>
    <w:rsid w:val="006613A1"/>
    <w:rsid w:val="00665DF2"/>
    <w:rsid w:val="00667EEB"/>
    <w:rsid w:val="00672201"/>
    <w:rsid w:val="006B4E7B"/>
    <w:rsid w:val="006C4161"/>
    <w:rsid w:val="006C45ED"/>
    <w:rsid w:val="006C5A40"/>
    <w:rsid w:val="006D33F2"/>
    <w:rsid w:val="006F4FED"/>
    <w:rsid w:val="0070314C"/>
    <w:rsid w:val="00703E81"/>
    <w:rsid w:val="00705B87"/>
    <w:rsid w:val="00723D0A"/>
    <w:rsid w:val="00726AD4"/>
    <w:rsid w:val="00730BFF"/>
    <w:rsid w:val="00735655"/>
    <w:rsid w:val="00743F24"/>
    <w:rsid w:val="00745924"/>
    <w:rsid w:val="007462C1"/>
    <w:rsid w:val="00755B41"/>
    <w:rsid w:val="00764DC6"/>
    <w:rsid w:val="00770B5E"/>
    <w:rsid w:val="00781286"/>
    <w:rsid w:val="00785521"/>
    <w:rsid w:val="00787554"/>
    <w:rsid w:val="007A49E3"/>
    <w:rsid w:val="007B55FC"/>
    <w:rsid w:val="007B6130"/>
    <w:rsid w:val="007C2C07"/>
    <w:rsid w:val="007D5980"/>
    <w:rsid w:val="007E501E"/>
    <w:rsid w:val="007E5FA7"/>
    <w:rsid w:val="007F21F3"/>
    <w:rsid w:val="007F245D"/>
    <w:rsid w:val="00810C6B"/>
    <w:rsid w:val="0082119F"/>
    <w:rsid w:val="00843F06"/>
    <w:rsid w:val="0084417D"/>
    <w:rsid w:val="00844F29"/>
    <w:rsid w:val="00850A71"/>
    <w:rsid w:val="00866A3B"/>
    <w:rsid w:val="00867AC1"/>
    <w:rsid w:val="00882573"/>
    <w:rsid w:val="008849A4"/>
    <w:rsid w:val="0088610D"/>
    <w:rsid w:val="008C4DA6"/>
    <w:rsid w:val="008E4079"/>
    <w:rsid w:val="008F02D3"/>
    <w:rsid w:val="008F128B"/>
    <w:rsid w:val="008F1C6A"/>
    <w:rsid w:val="00947A93"/>
    <w:rsid w:val="00952A8B"/>
    <w:rsid w:val="00954F34"/>
    <w:rsid w:val="00995BDD"/>
    <w:rsid w:val="009A2D0B"/>
    <w:rsid w:val="009B2B5E"/>
    <w:rsid w:val="009B78A9"/>
    <w:rsid w:val="009C53BA"/>
    <w:rsid w:val="009F2CD4"/>
    <w:rsid w:val="00A011D6"/>
    <w:rsid w:val="00A1350F"/>
    <w:rsid w:val="00A15DE7"/>
    <w:rsid w:val="00A200F0"/>
    <w:rsid w:val="00A310C5"/>
    <w:rsid w:val="00A33D92"/>
    <w:rsid w:val="00A35519"/>
    <w:rsid w:val="00A6262E"/>
    <w:rsid w:val="00AC2E37"/>
    <w:rsid w:val="00AC48D7"/>
    <w:rsid w:val="00AC7143"/>
    <w:rsid w:val="00AC7216"/>
    <w:rsid w:val="00AE2D24"/>
    <w:rsid w:val="00B0553B"/>
    <w:rsid w:val="00B1013C"/>
    <w:rsid w:val="00B11E66"/>
    <w:rsid w:val="00B1314D"/>
    <w:rsid w:val="00B6424A"/>
    <w:rsid w:val="00B65DF0"/>
    <w:rsid w:val="00B65F38"/>
    <w:rsid w:val="00B73DE0"/>
    <w:rsid w:val="00B7459C"/>
    <w:rsid w:val="00B75FB2"/>
    <w:rsid w:val="00B9405F"/>
    <w:rsid w:val="00BA6835"/>
    <w:rsid w:val="00BB4716"/>
    <w:rsid w:val="00BB5784"/>
    <w:rsid w:val="00BB6418"/>
    <w:rsid w:val="00BC0A87"/>
    <w:rsid w:val="00BC33F7"/>
    <w:rsid w:val="00BD2C8E"/>
    <w:rsid w:val="00BD3A69"/>
    <w:rsid w:val="00BE12DA"/>
    <w:rsid w:val="00BE1693"/>
    <w:rsid w:val="00BF35D6"/>
    <w:rsid w:val="00BF4918"/>
    <w:rsid w:val="00C05E06"/>
    <w:rsid w:val="00C23CEB"/>
    <w:rsid w:val="00C25BC9"/>
    <w:rsid w:val="00C455AC"/>
    <w:rsid w:val="00C62AE6"/>
    <w:rsid w:val="00C675F2"/>
    <w:rsid w:val="00C70254"/>
    <w:rsid w:val="00C74BEF"/>
    <w:rsid w:val="00C96898"/>
    <w:rsid w:val="00CC3B89"/>
    <w:rsid w:val="00CC40C6"/>
    <w:rsid w:val="00CD386D"/>
    <w:rsid w:val="00CD64C2"/>
    <w:rsid w:val="00D01226"/>
    <w:rsid w:val="00D05E08"/>
    <w:rsid w:val="00D35D58"/>
    <w:rsid w:val="00D372DB"/>
    <w:rsid w:val="00D44314"/>
    <w:rsid w:val="00D44988"/>
    <w:rsid w:val="00D66E38"/>
    <w:rsid w:val="00D7365C"/>
    <w:rsid w:val="00D778F4"/>
    <w:rsid w:val="00D80795"/>
    <w:rsid w:val="00D8589E"/>
    <w:rsid w:val="00DA467D"/>
    <w:rsid w:val="00DC72AE"/>
    <w:rsid w:val="00DD456D"/>
    <w:rsid w:val="00DD4BC8"/>
    <w:rsid w:val="00DF2B60"/>
    <w:rsid w:val="00DF2CF3"/>
    <w:rsid w:val="00E05319"/>
    <w:rsid w:val="00E25A00"/>
    <w:rsid w:val="00E34657"/>
    <w:rsid w:val="00E45AB7"/>
    <w:rsid w:val="00E53736"/>
    <w:rsid w:val="00E548F0"/>
    <w:rsid w:val="00E625BE"/>
    <w:rsid w:val="00E64F32"/>
    <w:rsid w:val="00E7362F"/>
    <w:rsid w:val="00E80FB8"/>
    <w:rsid w:val="00E925F7"/>
    <w:rsid w:val="00E95952"/>
    <w:rsid w:val="00EA45D8"/>
    <w:rsid w:val="00EA530F"/>
    <w:rsid w:val="00EC3F74"/>
    <w:rsid w:val="00ED6366"/>
    <w:rsid w:val="00EF7E29"/>
    <w:rsid w:val="00F06557"/>
    <w:rsid w:val="00F12DD3"/>
    <w:rsid w:val="00F37D5F"/>
    <w:rsid w:val="00F4172F"/>
    <w:rsid w:val="00F440E3"/>
    <w:rsid w:val="00F54712"/>
    <w:rsid w:val="00F57D30"/>
    <w:rsid w:val="00F867A0"/>
    <w:rsid w:val="00F90F7B"/>
    <w:rsid w:val="00FB2A9F"/>
    <w:rsid w:val="00FC17F5"/>
    <w:rsid w:val="00FC189A"/>
    <w:rsid w:val="00FC3E93"/>
    <w:rsid w:val="00FD4016"/>
    <w:rsid w:val="00FF500A"/>
    <w:rsid w:val="00FF763D"/>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366"/>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ED636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ED6366"/>
    <w:pPr>
      <w:pBdr>
        <w:top w:val="none" w:sz="0" w:space="0" w:color="auto"/>
      </w:pBdr>
      <w:spacing w:before="180"/>
      <w:outlineLvl w:val="1"/>
    </w:pPr>
    <w:rPr>
      <w:sz w:val="32"/>
    </w:rPr>
  </w:style>
  <w:style w:type="paragraph" w:styleId="Heading3">
    <w:name w:val="heading 3"/>
    <w:basedOn w:val="Heading2"/>
    <w:next w:val="Normal"/>
    <w:qFormat/>
    <w:rsid w:val="00ED6366"/>
    <w:pPr>
      <w:spacing w:before="120"/>
      <w:outlineLvl w:val="2"/>
    </w:pPr>
    <w:rPr>
      <w:sz w:val="28"/>
    </w:rPr>
  </w:style>
  <w:style w:type="paragraph" w:styleId="Heading4">
    <w:name w:val="heading 4"/>
    <w:basedOn w:val="Heading3"/>
    <w:next w:val="Normal"/>
    <w:qFormat/>
    <w:rsid w:val="00ED6366"/>
    <w:pPr>
      <w:ind w:left="1418" w:hanging="1418"/>
      <w:outlineLvl w:val="3"/>
    </w:pPr>
    <w:rPr>
      <w:sz w:val="24"/>
    </w:rPr>
  </w:style>
  <w:style w:type="paragraph" w:styleId="Heading5">
    <w:name w:val="heading 5"/>
    <w:basedOn w:val="Heading4"/>
    <w:next w:val="Normal"/>
    <w:qFormat/>
    <w:rsid w:val="00ED6366"/>
    <w:pPr>
      <w:ind w:left="1701" w:hanging="1701"/>
      <w:outlineLvl w:val="4"/>
    </w:pPr>
    <w:rPr>
      <w:sz w:val="22"/>
    </w:rPr>
  </w:style>
  <w:style w:type="paragraph" w:styleId="Heading6">
    <w:name w:val="heading 6"/>
    <w:basedOn w:val="H6"/>
    <w:next w:val="Normal"/>
    <w:qFormat/>
    <w:rsid w:val="00ED6366"/>
    <w:pPr>
      <w:outlineLvl w:val="5"/>
    </w:pPr>
  </w:style>
  <w:style w:type="paragraph" w:styleId="Heading7">
    <w:name w:val="heading 7"/>
    <w:basedOn w:val="H6"/>
    <w:next w:val="Normal"/>
    <w:qFormat/>
    <w:rsid w:val="00ED6366"/>
    <w:pPr>
      <w:outlineLvl w:val="6"/>
    </w:pPr>
  </w:style>
  <w:style w:type="paragraph" w:styleId="Heading8">
    <w:name w:val="heading 8"/>
    <w:basedOn w:val="Heading1"/>
    <w:next w:val="Normal"/>
    <w:link w:val="Heading8Char"/>
    <w:qFormat/>
    <w:rsid w:val="00ED6366"/>
    <w:pPr>
      <w:ind w:left="0" w:firstLine="0"/>
      <w:outlineLvl w:val="7"/>
    </w:pPr>
  </w:style>
  <w:style w:type="paragraph" w:styleId="Heading9">
    <w:name w:val="heading 9"/>
    <w:basedOn w:val="Heading8"/>
    <w:next w:val="Normal"/>
    <w:link w:val="Heading9Char"/>
    <w:qFormat/>
    <w:rsid w:val="00ED63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D6366"/>
    <w:pPr>
      <w:ind w:left="1985" w:hanging="1985"/>
      <w:outlineLvl w:val="9"/>
    </w:pPr>
    <w:rPr>
      <w:sz w:val="20"/>
    </w:rPr>
  </w:style>
  <w:style w:type="paragraph" w:styleId="TOC9">
    <w:name w:val="toc 9"/>
    <w:basedOn w:val="TOC8"/>
    <w:uiPriority w:val="39"/>
    <w:rsid w:val="00ED6366"/>
    <w:pPr>
      <w:ind w:left="1418" w:hanging="1418"/>
    </w:pPr>
  </w:style>
  <w:style w:type="paragraph" w:styleId="TOC8">
    <w:name w:val="toc 8"/>
    <w:basedOn w:val="TOC1"/>
    <w:rsid w:val="00ED6366"/>
    <w:pPr>
      <w:spacing w:before="180"/>
      <w:ind w:left="2693" w:hanging="2693"/>
    </w:pPr>
    <w:rPr>
      <w:b/>
    </w:rPr>
  </w:style>
  <w:style w:type="paragraph" w:styleId="TOC1">
    <w:name w:val="toc 1"/>
    <w:uiPriority w:val="39"/>
    <w:rsid w:val="00ED636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D6366"/>
    <w:pPr>
      <w:keepLines/>
      <w:tabs>
        <w:tab w:val="center" w:pos="4536"/>
        <w:tab w:val="right" w:pos="9072"/>
      </w:tabs>
    </w:pPr>
    <w:rPr>
      <w:noProof/>
    </w:rPr>
  </w:style>
  <w:style w:type="character" w:customStyle="1" w:styleId="ZGSM">
    <w:name w:val="ZGSM"/>
    <w:rsid w:val="00ED6366"/>
  </w:style>
  <w:style w:type="paragraph" w:styleId="Header">
    <w:name w:val="header"/>
    <w:rsid w:val="00ED6366"/>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D6366"/>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ED6366"/>
    <w:pPr>
      <w:ind w:left="1701" w:hanging="1701"/>
    </w:pPr>
  </w:style>
  <w:style w:type="paragraph" w:styleId="TOC4">
    <w:name w:val="toc 4"/>
    <w:basedOn w:val="TOC3"/>
    <w:semiHidden/>
    <w:rsid w:val="00ED6366"/>
    <w:pPr>
      <w:ind w:left="1418" w:hanging="1418"/>
    </w:pPr>
  </w:style>
  <w:style w:type="paragraph" w:styleId="TOC3">
    <w:name w:val="toc 3"/>
    <w:basedOn w:val="TOC2"/>
    <w:uiPriority w:val="39"/>
    <w:rsid w:val="00ED6366"/>
    <w:pPr>
      <w:ind w:left="1134" w:hanging="1134"/>
    </w:pPr>
  </w:style>
  <w:style w:type="paragraph" w:styleId="TOC2">
    <w:name w:val="toc 2"/>
    <w:basedOn w:val="TOC1"/>
    <w:uiPriority w:val="39"/>
    <w:rsid w:val="00ED6366"/>
    <w:pPr>
      <w:spacing w:before="0"/>
      <w:ind w:left="851" w:hanging="851"/>
    </w:pPr>
    <w:rPr>
      <w:sz w:val="20"/>
    </w:rPr>
  </w:style>
  <w:style w:type="paragraph" w:styleId="Index1">
    <w:name w:val="index 1"/>
    <w:basedOn w:val="Normal"/>
    <w:semiHidden/>
    <w:rsid w:val="00ED6366"/>
    <w:pPr>
      <w:keepLines/>
    </w:pPr>
  </w:style>
  <w:style w:type="paragraph" w:styleId="Index2">
    <w:name w:val="index 2"/>
    <w:basedOn w:val="Index1"/>
    <w:semiHidden/>
    <w:rsid w:val="00ED6366"/>
    <w:pPr>
      <w:ind w:left="284"/>
    </w:pPr>
  </w:style>
  <w:style w:type="paragraph" w:customStyle="1" w:styleId="TT">
    <w:name w:val="TT"/>
    <w:basedOn w:val="Heading1"/>
    <w:next w:val="Normal"/>
    <w:rsid w:val="00ED6366"/>
    <w:pPr>
      <w:outlineLvl w:val="9"/>
    </w:pPr>
  </w:style>
  <w:style w:type="paragraph" w:styleId="Footer">
    <w:name w:val="footer"/>
    <w:basedOn w:val="Header"/>
    <w:link w:val="FooterChar"/>
    <w:rsid w:val="00ED6366"/>
    <w:pPr>
      <w:jc w:val="center"/>
    </w:pPr>
    <w:rPr>
      <w:i/>
    </w:rPr>
  </w:style>
  <w:style w:type="character" w:styleId="FootnoteReference">
    <w:name w:val="footnote reference"/>
    <w:basedOn w:val="DefaultParagraphFont"/>
    <w:semiHidden/>
    <w:rsid w:val="00ED6366"/>
    <w:rPr>
      <w:b/>
      <w:position w:val="6"/>
      <w:sz w:val="16"/>
    </w:rPr>
  </w:style>
  <w:style w:type="paragraph" w:styleId="FootnoteText">
    <w:name w:val="footnote text"/>
    <w:basedOn w:val="Normal"/>
    <w:semiHidden/>
    <w:rsid w:val="00ED6366"/>
    <w:pPr>
      <w:keepLines/>
      <w:ind w:left="454" w:hanging="454"/>
    </w:pPr>
    <w:rPr>
      <w:sz w:val="16"/>
    </w:rPr>
  </w:style>
  <w:style w:type="paragraph" w:customStyle="1" w:styleId="NF">
    <w:name w:val="NF"/>
    <w:basedOn w:val="NO"/>
    <w:rsid w:val="00ED6366"/>
    <w:pPr>
      <w:keepNext/>
      <w:spacing w:after="0"/>
    </w:pPr>
    <w:rPr>
      <w:rFonts w:ascii="Arial" w:hAnsi="Arial"/>
      <w:sz w:val="18"/>
    </w:rPr>
  </w:style>
  <w:style w:type="paragraph" w:customStyle="1" w:styleId="NO">
    <w:name w:val="NO"/>
    <w:basedOn w:val="Normal"/>
    <w:link w:val="NOChar"/>
    <w:rsid w:val="00ED6366"/>
    <w:pPr>
      <w:keepLines/>
      <w:ind w:left="1135" w:hanging="851"/>
    </w:pPr>
  </w:style>
  <w:style w:type="paragraph" w:customStyle="1" w:styleId="PL">
    <w:name w:val="PL"/>
    <w:rsid w:val="00ED63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6366"/>
    <w:pPr>
      <w:jc w:val="right"/>
    </w:pPr>
  </w:style>
  <w:style w:type="paragraph" w:customStyle="1" w:styleId="TAL">
    <w:name w:val="TAL"/>
    <w:basedOn w:val="Normal"/>
    <w:rsid w:val="00ED6366"/>
    <w:pPr>
      <w:keepNext/>
      <w:keepLines/>
      <w:spacing w:after="0"/>
    </w:pPr>
    <w:rPr>
      <w:rFonts w:ascii="Arial" w:hAnsi="Arial"/>
      <w:sz w:val="18"/>
    </w:rPr>
  </w:style>
  <w:style w:type="paragraph" w:styleId="ListNumber2">
    <w:name w:val="List Number 2"/>
    <w:basedOn w:val="ListNumber"/>
    <w:rsid w:val="00ED6366"/>
    <w:pPr>
      <w:ind w:left="851"/>
    </w:pPr>
  </w:style>
  <w:style w:type="paragraph" w:styleId="ListNumber">
    <w:name w:val="List Number"/>
    <w:basedOn w:val="List"/>
    <w:rsid w:val="00ED6366"/>
  </w:style>
  <w:style w:type="paragraph" w:styleId="List">
    <w:name w:val="List"/>
    <w:basedOn w:val="Normal"/>
    <w:rsid w:val="00ED6366"/>
    <w:pPr>
      <w:ind w:left="568" w:hanging="284"/>
    </w:pPr>
  </w:style>
  <w:style w:type="paragraph" w:customStyle="1" w:styleId="TAH">
    <w:name w:val="TAH"/>
    <w:basedOn w:val="TAC"/>
    <w:rsid w:val="00ED6366"/>
    <w:rPr>
      <w:b/>
    </w:rPr>
  </w:style>
  <w:style w:type="paragraph" w:customStyle="1" w:styleId="TAC">
    <w:name w:val="TAC"/>
    <w:basedOn w:val="TAL"/>
    <w:rsid w:val="00ED6366"/>
    <w:pPr>
      <w:jc w:val="center"/>
    </w:pPr>
  </w:style>
  <w:style w:type="paragraph" w:customStyle="1" w:styleId="LD">
    <w:name w:val="LD"/>
    <w:rsid w:val="00ED6366"/>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D6366"/>
    <w:pPr>
      <w:keepLines/>
      <w:ind w:left="1702" w:hanging="1418"/>
    </w:pPr>
  </w:style>
  <w:style w:type="paragraph" w:customStyle="1" w:styleId="FP">
    <w:name w:val="FP"/>
    <w:basedOn w:val="Normal"/>
    <w:rsid w:val="00ED6366"/>
    <w:pPr>
      <w:spacing w:after="0"/>
    </w:pPr>
  </w:style>
  <w:style w:type="paragraph" w:customStyle="1" w:styleId="NW">
    <w:name w:val="NW"/>
    <w:basedOn w:val="NO"/>
    <w:rsid w:val="00ED6366"/>
    <w:pPr>
      <w:spacing w:after="0"/>
    </w:pPr>
  </w:style>
  <w:style w:type="paragraph" w:customStyle="1" w:styleId="EW">
    <w:name w:val="EW"/>
    <w:basedOn w:val="EX"/>
    <w:rsid w:val="00ED6366"/>
    <w:pPr>
      <w:spacing w:after="0"/>
    </w:pPr>
  </w:style>
  <w:style w:type="paragraph" w:customStyle="1" w:styleId="B10">
    <w:name w:val="B1"/>
    <w:basedOn w:val="List"/>
    <w:rsid w:val="00ED6366"/>
    <w:pPr>
      <w:ind w:left="738" w:hanging="454"/>
    </w:pPr>
  </w:style>
  <w:style w:type="paragraph" w:styleId="TOC6">
    <w:name w:val="toc 6"/>
    <w:basedOn w:val="TOC5"/>
    <w:next w:val="Normal"/>
    <w:semiHidden/>
    <w:rsid w:val="00ED6366"/>
    <w:pPr>
      <w:ind w:left="1985" w:hanging="1985"/>
    </w:pPr>
  </w:style>
  <w:style w:type="paragraph" w:styleId="TOC7">
    <w:name w:val="toc 7"/>
    <w:basedOn w:val="TOC6"/>
    <w:next w:val="Normal"/>
    <w:semiHidden/>
    <w:rsid w:val="00ED6366"/>
    <w:pPr>
      <w:ind w:left="2268" w:hanging="2268"/>
    </w:pPr>
  </w:style>
  <w:style w:type="paragraph" w:styleId="ListBullet2">
    <w:name w:val="List Bullet 2"/>
    <w:basedOn w:val="ListBullet"/>
    <w:rsid w:val="00ED6366"/>
    <w:pPr>
      <w:ind w:left="851"/>
    </w:pPr>
  </w:style>
  <w:style w:type="paragraph" w:styleId="ListBullet">
    <w:name w:val="List Bullet"/>
    <w:basedOn w:val="List"/>
    <w:rsid w:val="00ED6366"/>
  </w:style>
  <w:style w:type="paragraph" w:customStyle="1" w:styleId="EditorsNote">
    <w:name w:val="Editor's Note"/>
    <w:basedOn w:val="NO"/>
    <w:rsid w:val="00ED6366"/>
    <w:rPr>
      <w:color w:val="FF0000"/>
    </w:rPr>
  </w:style>
  <w:style w:type="paragraph" w:customStyle="1" w:styleId="TH">
    <w:name w:val="TH"/>
    <w:basedOn w:val="FL"/>
    <w:next w:val="FL"/>
    <w:rsid w:val="00ED6366"/>
  </w:style>
  <w:style w:type="paragraph" w:customStyle="1" w:styleId="ZA">
    <w:name w:val="ZA"/>
    <w:rsid w:val="00ED636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636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D636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D636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D6366"/>
    <w:pPr>
      <w:ind w:left="851" w:hanging="851"/>
    </w:pPr>
  </w:style>
  <w:style w:type="paragraph" w:customStyle="1" w:styleId="ZH">
    <w:name w:val="ZH"/>
    <w:rsid w:val="00ED6366"/>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D6366"/>
    <w:pPr>
      <w:keepNext w:val="0"/>
      <w:spacing w:before="0" w:after="240"/>
    </w:pPr>
  </w:style>
  <w:style w:type="paragraph" w:customStyle="1" w:styleId="ZG">
    <w:name w:val="ZG"/>
    <w:rsid w:val="00ED636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D6366"/>
    <w:pPr>
      <w:ind w:left="1135"/>
    </w:pPr>
  </w:style>
  <w:style w:type="paragraph" w:styleId="List2">
    <w:name w:val="List 2"/>
    <w:basedOn w:val="List"/>
    <w:rsid w:val="00ED6366"/>
    <w:pPr>
      <w:ind w:left="851"/>
    </w:pPr>
  </w:style>
  <w:style w:type="paragraph" w:styleId="List3">
    <w:name w:val="List 3"/>
    <w:basedOn w:val="List2"/>
    <w:rsid w:val="00ED6366"/>
    <w:pPr>
      <w:ind w:left="1135"/>
    </w:pPr>
  </w:style>
  <w:style w:type="paragraph" w:styleId="List4">
    <w:name w:val="List 4"/>
    <w:basedOn w:val="List3"/>
    <w:rsid w:val="00ED6366"/>
    <w:pPr>
      <w:ind w:left="1418"/>
    </w:pPr>
  </w:style>
  <w:style w:type="paragraph" w:styleId="List5">
    <w:name w:val="List 5"/>
    <w:basedOn w:val="List4"/>
    <w:rsid w:val="00ED6366"/>
    <w:pPr>
      <w:ind w:left="1702"/>
    </w:pPr>
  </w:style>
  <w:style w:type="paragraph" w:styleId="ListBullet4">
    <w:name w:val="List Bullet 4"/>
    <w:basedOn w:val="ListBullet3"/>
    <w:rsid w:val="00ED6366"/>
    <w:pPr>
      <w:ind w:left="1418"/>
    </w:pPr>
  </w:style>
  <w:style w:type="paragraph" w:styleId="ListBullet5">
    <w:name w:val="List Bullet 5"/>
    <w:basedOn w:val="ListBullet4"/>
    <w:rsid w:val="00ED6366"/>
    <w:pPr>
      <w:ind w:left="1702"/>
    </w:pPr>
  </w:style>
  <w:style w:type="paragraph" w:customStyle="1" w:styleId="B20">
    <w:name w:val="B2"/>
    <w:basedOn w:val="List2"/>
    <w:rsid w:val="00ED6366"/>
    <w:pPr>
      <w:ind w:left="1191" w:hanging="454"/>
    </w:pPr>
  </w:style>
  <w:style w:type="paragraph" w:customStyle="1" w:styleId="B30">
    <w:name w:val="B3"/>
    <w:basedOn w:val="List3"/>
    <w:rsid w:val="00ED6366"/>
    <w:pPr>
      <w:ind w:left="1645" w:hanging="454"/>
    </w:pPr>
  </w:style>
  <w:style w:type="paragraph" w:customStyle="1" w:styleId="B4">
    <w:name w:val="B4"/>
    <w:basedOn w:val="List4"/>
    <w:rsid w:val="00ED6366"/>
    <w:pPr>
      <w:ind w:left="2098" w:hanging="454"/>
    </w:pPr>
  </w:style>
  <w:style w:type="paragraph" w:customStyle="1" w:styleId="B5">
    <w:name w:val="B5"/>
    <w:basedOn w:val="List5"/>
    <w:rsid w:val="00ED6366"/>
    <w:pPr>
      <w:ind w:left="2552" w:hanging="454"/>
    </w:pPr>
  </w:style>
  <w:style w:type="paragraph" w:customStyle="1" w:styleId="ZTD">
    <w:name w:val="ZTD"/>
    <w:basedOn w:val="ZB"/>
    <w:rsid w:val="00ED6366"/>
    <w:pPr>
      <w:framePr w:hRule="auto" w:wrap="notBeside" w:y="852"/>
    </w:pPr>
    <w:rPr>
      <w:i w:val="0"/>
      <w:sz w:val="40"/>
    </w:rPr>
  </w:style>
  <w:style w:type="paragraph" w:customStyle="1" w:styleId="ZV">
    <w:name w:val="ZV"/>
    <w:basedOn w:val="ZU"/>
    <w:rsid w:val="00ED6366"/>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844F29"/>
    <w:rPr>
      <w:i/>
      <w:color w:val="76923C"/>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ED6366"/>
    <w:pPr>
      <w:numPr>
        <w:numId w:val="4"/>
      </w:numPr>
      <w:tabs>
        <w:tab w:val="left" w:pos="1134"/>
      </w:tabs>
    </w:pPr>
  </w:style>
  <w:style w:type="paragraph" w:customStyle="1" w:styleId="B1">
    <w:name w:val="B1+"/>
    <w:basedOn w:val="B10"/>
    <w:rsid w:val="00ED6366"/>
    <w:pPr>
      <w:numPr>
        <w:numId w:val="2"/>
      </w:numPr>
    </w:pPr>
  </w:style>
  <w:style w:type="paragraph" w:customStyle="1" w:styleId="B2">
    <w:name w:val="B2+"/>
    <w:basedOn w:val="B20"/>
    <w:rsid w:val="00ED6366"/>
    <w:pPr>
      <w:numPr>
        <w:numId w:val="3"/>
      </w:numPr>
    </w:pPr>
  </w:style>
  <w:style w:type="paragraph" w:customStyle="1" w:styleId="BL">
    <w:name w:val="BL"/>
    <w:basedOn w:val="Normal"/>
    <w:rsid w:val="00ED6366"/>
    <w:pPr>
      <w:numPr>
        <w:numId w:val="6"/>
      </w:numPr>
      <w:tabs>
        <w:tab w:val="left" w:pos="851"/>
      </w:tabs>
    </w:pPr>
  </w:style>
  <w:style w:type="paragraph" w:customStyle="1" w:styleId="BN">
    <w:name w:val="BN"/>
    <w:basedOn w:val="Normal"/>
    <w:rsid w:val="00ED6366"/>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3559Caption,Didascalia Carattere,RptCaption,Caption Char,Legend Char,3559Caption Char,Légende italique Char,Figure-caption,CAPTION,Figure Caption,Figure-caption1,CAPTION1,Figure Caption1,Figure-caption2,CAPTION2,Figure Caption2"/>
    <w:basedOn w:val="Normal"/>
    <w:next w:val="Normal"/>
    <w:link w:val="CaptionChar1"/>
    <w:uiPriority w:val="99"/>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ED6366"/>
    <w:pPr>
      <w:keepNext/>
      <w:keepLines/>
      <w:spacing w:after="0"/>
      <w:jc w:val="both"/>
    </w:pPr>
    <w:rPr>
      <w:rFonts w:ascii="Arial" w:hAnsi="Arial"/>
      <w:sz w:val="18"/>
    </w:rPr>
  </w:style>
  <w:style w:type="paragraph" w:customStyle="1" w:styleId="FL">
    <w:name w:val="FL"/>
    <w:basedOn w:val="Normal"/>
    <w:rsid w:val="00ED6366"/>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character" w:customStyle="1" w:styleId="Heading1Char">
    <w:name w:val="Heading 1 Char"/>
    <w:link w:val="Heading1"/>
    <w:rsid w:val="00260104"/>
    <w:rPr>
      <w:rFonts w:ascii="Arial" w:hAnsi="Arial"/>
      <w:sz w:val="36"/>
      <w:lang w:eastAsia="en-US"/>
    </w:rPr>
  </w:style>
  <w:style w:type="character" w:customStyle="1" w:styleId="Heading9Char">
    <w:name w:val="Heading 9 Char"/>
    <w:link w:val="Heading9"/>
    <w:rsid w:val="00260104"/>
    <w:rPr>
      <w:rFonts w:ascii="Arial" w:hAnsi="Arial"/>
      <w:sz w:val="36"/>
      <w:lang w:eastAsia="en-US"/>
    </w:rPr>
  </w:style>
  <w:style w:type="character" w:customStyle="1" w:styleId="Heading8Char">
    <w:name w:val="Heading 8 Char"/>
    <w:link w:val="Heading8"/>
    <w:rsid w:val="00172200"/>
    <w:rPr>
      <w:rFonts w:ascii="Arial" w:hAnsi="Arial"/>
      <w:sz w:val="36"/>
      <w:lang w:eastAsia="en-US"/>
    </w:rPr>
  </w:style>
  <w:style w:type="paragraph" w:customStyle="1" w:styleId="INDENT1">
    <w:name w:val="INDENT1"/>
    <w:basedOn w:val="Normal"/>
    <w:rsid w:val="0082119F"/>
    <w:pPr>
      <w:spacing w:after="0"/>
      <w:ind w:left="851"/>
    </w:pPr>
  </w:style>
  <w:style w:type="paragraph" w:customStyle="1" w:styleId="TB1">
    <w:name w:val="TB1"/>
    <w:basedOn w:val="Normal"/>
    <w:qFormat/>
    <w:rsid w:val="00ED6366"/>
    <w:pPr>
      <w:keepNext/>
      <w:keepLines/>
      <w:numPr>
        <w:numId w:val="38"/>
      </w:numPr>
      <w:tabs>
        <w:tab w:val="left" w:pos="720"/>
      </w:tabs>
      <w:spacing w:after="0"/>
      <w:ind w:left="737" w:hanging="380"/>
    </w:pPr>
    <w:rPr>
      <w:rFonts w:ascii="Arial" w:hAnsi="Arial"/>
      <w:sz w:val="18"/>
    </w:rPr>
  </w:style>
  <w:style w:type="paragraph" w:customStyle="1" w:styleId="TB2">
    <w:name w:val="TB2"/>
    <w:basedOn w:val="Normal"/>
    <w:qFormat/>
    <w:rsid w:val="00ED6366"/>
    <w:pPr>
      <w:keepNext/>
      <w:keepLines/>
      <w:numPr>
        <w:numId w:val="39"/>
      </w:numPr>
      <w:tabs>
        <w:tab w:val="left" w:pos="1109"/>
      </w:tabs>
      <w:spacing w:after="0"/>
      <w:ind w:left="1100" w:hanging="380"/>
    </w:pPr>
    <w:rPr>
      <w:rFonts w:ascii="Arial" w:hAnsi="Arial"/>
      <w:sz w:val="18"/>
    </w:rPr>
  </w:style>
  <w:style w:type="paragraph" w:styleId="ListParagraph">
    <w:name w:val="List Paragraph"/>
    <w:aliases w:val="1st level - Bullet List Paragraph,List Paragraph1,Lettre d'introduction,Normal bullet 2,Bullet list,Numbered List"/>
    <w:basedOn w:val="Normal"/>
    <w:link w:val="ListParagraphChar"/>
    <w:uiPriority w:val="34"/>
    <w:qFormat/>
    <w:rsid w:val="00E34657"/>
    <w:pPr>
      <w:ind w:left="720"/>
      <w:contextualSpacing/>
    </w:pPr>
  </w:style>
  <w:style w:type="character" w:customStyle="1" w:styleId="ListParagraphChar">
    <w:name w:val="List Paragraph Char"/>
    <w:aliases w:val="1st level - Bullet List Paragraph Char,List Paragraph1 Char,Lettre d'introduction Char,Normal bullet 2 Char,Bullet list Char,Numbered List Char"/>
    <w:link w:val="ListParagraph"/>
    <w:uiPriority w:val="34"/>
    <w:locked/>
    <w:rsid w:val="005D3660"/>
    <w:rPr>
      <w:lang w:eastAsia="en-US"/>
    </w:rPr>
  </w:style>
  <w:style w:type="character" w:customStyle="1" w:styleId="CaptionChar1">
    <w:name w:val="Caption Char1"/>
    <w:aliases w:val="3559Caption Char1,Didascalia Carattere Char,RptCaption Char,Caption Char Char,Legend Char Char,3559Caption Char Char,Légende italique Char Char,Figure-caption Char,CAPTION Char,Figure Caption Char,Figure-caption1 Char,CAPTION1 Char"/>
    <w:link w:val="Caption"/>
    <w:uiPriority w:val="99"/>
    <w:locked/>
    <w:rsid w:val="005D3660"/>
    <w:rPr>
      <w:b/>
      <w:bCs/>
      <w:lang w:eastAsia="en-US"/>
    </w:rPr>
  </w:style>
  <w:style w:type="table" w:styleId="TableGrid">
    <w:name w:val="Table Grid"/>
    <w:basedOn w:val="TableNormal"/>
    <w:rsid w:val="00A13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366"/>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ED636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ED6366"/>
    <w:pPr>
      <w:pBdr>
        <w:top w:val="none" w:sz="0" w:space="0" w:color="auto"/>
      </w:pBdr>
      <w:spacing w:before="180"/>
      <w:outlineLvl w:val="1"/>
    </w:pPr>
    <w:rPr>
      <w:sz w:val="32"/>
    </w:rPr>
  </w:style>
  <w:style w:type="paragraph" w:styleId="Heading3">
    <w:name w:val="heading 3"/>
    <w:basedOn w:val="Heading2"/>
    <w:next w:val="Normal"/>
    <w:qFormat/>
    <w:rsid w:val="00ED6366"/>
    <w:pPr>
      <w:spacing w:before="120"/>
      <w:outlineLvl w:val="2"/>
    </w:pPr>
    <w:rPr>
      <w:sz w:val="28"/>
    </w:rPr>
  </w:style>
  <w:style w:type="paragraph" w:styleId="Heading4">
    <w:name w:val="heading 4"/>
    <w:basedOn w:val="Heading3"/>
    <w:next w:val="Normal"/>
    <w:qFormat/>
    <w:rsid w:val="00ED6366"/>
    <w:pPr>
      <w:ind w:left="1418" w:hanging="1418"/>
      <w:outlineLvl w:val="3"/>
    </w:pPr>
    <w:rPr>
      <w:sz w:val="24"/>
    </w:rPr>
  </w:style>
  <w:style w:type="paragraph" w:styleId="Heading5">
    <w:name w:val="heading 5"/>
    <w:basedOn w:val="Heading4"/>
    <w:next w:val="Normal"/>
    <w:qFormat/>
    <w:rsid w:val="00ED6366"/>
    <w:pPr>
      <w:ind w:left="1701" w:hanging="1701"/>
      <w:outlineLvl w:val="4"/>
    </w:pPr>
    <w:rPr>
      <w:sz w:val="22"/>
    </w:rPr>
  </w:style>
  <w:style w:type="paragraph" w:styleId="Heading6">
    <w:name w:val="heading 6"/>
    <w:basedOn w:val="H6"/>
    <w:next w:val="Normal"/>
    <w:qFormat/>
    <w:rsid w:val="00ED6366"/>
    <w:pPr>
      <w:outlineLvl w:val="5"/>
    </w:pPr>
  </w:style>
  <w:style w:type="paragraph" w:styleId="Heading7">
    <w:name w:val="heading 7"/>
    <w:basedOn w:val="H6"/>
    <w:next w:val="Normal"/>
    <w:qFormat/>
    <w:rsid w:val="00ED6366"/>
    <w:pPr>
      <w:outlineLvl w:val="6"/>
    </w:pPr>
  </w:style>
  <w:style w:type="paragraph" w:styleId="Heading8">
    <w:name w:val="heading 8"/>
    <w:basedOn w:val="Heading1"/>
    <w:next w:val="Normal"/>
    <w:link w:val="Heading8Char"/>
    <w:qFormat/>
    <w:rsid w:val="00ED6366"/>
    <w:pPr>
      <w:ind w:left="0" w:firstLine="0"/>
      <w:outlineLvl w:val="7"/>
    </w:pPr>
  </w:style>
  <w:style w:type="paragraph" w:styleId="Heading9">
    <w:name w:val="heading 9"/>
    <w:basedOn w:val="Heading8"/>
    <w:next w:val="Normal"/>
    <w:link w:val="Heading9Char"/>
    <w:qFormat/>
    <w:rsid w:val="00ED63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D6366"/>
    <w:pPr>
      <w:ind w:left="1985" w:hanging="1985"/>
      <w:outlineLvl w:val="9"/>
    </w:pPr>
    <w:rPr>
      <w:sz w:val="20"/>
    </w:rPr>
  </w:style>
  <w:style w:type="paragraph" w:styleId="TOC9">
    <w:name w:val="toc 9"/>
    <w:basedOn w:val="TOC8"/>
    <w:uiPriority w:val="39"/>
    <w:rsid w:val="00ED6366"/>
    <w:pPr>
      <w:ind w:left="1418" w:hanging="1418"/>
    </w:pPr>
  </w:style>
  <w:style w:type="paragraph" w:styleId="TOC8">
    <w:name w:val="toc 8"/>
    <w:basedOn w:val="TOC1"/>
    <w:rsid w:val="00ED6366"/>
    <w:pPr>
      <w:spacing w:before="180"/>
      <w:ind w:left="2693" w:hanging="2693"/>
    </w:pPr>
    <w:rPr>
      <w:b/>
    </w:rPr>
  </w:style>
  <w:style w:type="paragraph" w:styleId="TOC1">
    <w:name w:val="toc 1"/>
    <w:uiPriority w:val="39"/>
    <w:rsid w:val="00ED636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D6366"/>
    <w:pPr>
      <w:keepLines/>
      <w:tabs>
        <w:tab w:val="center" w:pos="4536"/>
        <w:tab w:val="right" w:pos="9072"/>
      </w:tabs>
    </w:pPr>
    <w:rPr>
      <w:noProof/>
    </w:rPr>
  </w:style>
  <w:style w:type="character" w:customStyle="1" w:styleId="ZGSM">
    <w:name w:val="ZGSM"/>
    <w:rsid w:val="00ED6366"/>
  </w:style>
  <w:style w:type="paragraph" w:styleId="Header">
    <w:name w:val="header"/>
    <w:rsid w:val="00ED6366"/>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D6366"/>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ED6366"/>
    <w:pPr>
      <w:ind w:left="1701" w:hanging="1701"/>
    </w:pPr>
  </w:style>
  <w:style w:type="paragraph" w:styleId="TOC4">
    <w:name w:val="toc 4"/>
    <w:basedOn w:val="TOC3"/>
    <w:semiHidden/>
    <w:rsid w:val="00ED6366"/>
    <w:pPr>
      <w:ind w:left="1418" w:hanging="1418"/>
    </w:pPr>
  </w:style>
  <w:style w:type="paragraph" w:styleId="TOC3">
    <w:name w:val="toc 3"/>
    <w:basedOn w:val="TOC2"/>
    <w:uiPriority w:val="39"/>
    <w:rsid w:val="00ED6366"/>
    <w:pPr>
      <w:ind w:left="1134" w:hanging="1134"/>
    </w:pPr>
  </w:style>
  <w:style w:type="paragraph" w:styleId="TOC2">
    <w:name w:val="toc 2"/>
    <w:basedOn w:val="TOC1"/>
    <w:uiPriority w:val="39"/>
    <w:rsid w:val="00ED6366"/>
    <w:pPr>
      <w:spacing w:before="0"/>
      <w:ind w:left="851" w:hanging="851"/>
    </w:pPr>
    <w:rPr>
      <w:sz w:val="20"/>
    </w:rPr>
  </w:style>
  <w:style w:type="paragraph" w:styleId="Index1">
    <w:name w:val="index 1"/>
    <w:basedOn w:val="Normal"/>
    <w:semiHidden/>
    <w:rsid w:val="00ED6366"/>
    <w:pPr>
      <w:keepLines/>
    </w:pPr>
  </w:style>
  <w:style w:type="paragraph" w:styleId="Index2">
    <w:name w:val="index 2"/>
    <w:basedOn w:val="Index1"/>
    <w:semiHidden/>
    <w:rsid w:val="00ED6366"/>
    <w:pPr>
      <w:ind w:left="284"/>
    </w:pPr>
  </w:style>
  <w:style w:type="paragraph" w:customStyle="1" w:styleId="TT">
    <w:name w:val="TT"/>
    <w:basedOn w:val="Heading1"/>
    <w:next w:val="Normal"/>
    <w:rsid w:val="00ED6366"/>
    <w:pPr>
      <w:outlineLvl w:val="9"/>
    </w:pPr>
  </w:style>
  <w:style w:type="paragraph" w:styleId="Footer">
    <w:name w:val="footer"/>
    <w:basedOn w:val="Header"/>
    <w:link w:val="FooterChar"/>
    <w:rsid w:val="00ED6366"/>
    <w:pPr>
      <w:jc w:val="center"/>
    </w:pPr>
    <w:rPr>
      <w:i/>
    </w:rPr>
  </w:style>
  <w:style w:type="character" w:styleId="FootnoteReference">
    <w:name w:val="footnote reference"/>
    <w:basedOn w:val="DefaultParagraphFont"/>
    <w:semiHidden/>
    <w:rsid w:val="00ED6366"/>
    <w:rPr>
      <w:b/>
      <w:position w:val="6"/>
      <w:sz w:val="16"/>
    </w:rPr>
  </w:style>
  <w:style w:type="paragraph" w:styleId="FootnoteText">
    <w:name w:val="footnote text"/>
    <w:basedOn w:val="Normal"/>
    <w:semiHidden/>
    <w:rsid w:val="00ED6366"/>
    <w:pPr>
      <w:keepLines/>
      <w:ind w:left="454" w:hanging="454"/>
    </w:pPr>
    <w:rPr>
      <w:sz w:val="16"/>
    </w:rPr>
  </w:style>
  <w:style w:type="paragraph" w:customStyle="1" w:styleId="NF">
    <w:name w:val="NF"/>
    <w:basedOn w:val="NO"/>
    <w:rsid w:val="00ED6366"/>
    <w:pPr>
      <w:keepNext/>
      <w:spacing w:after="0"/>
    </w:pPr>
    <w:rPr>
      <w:rFonts w:ascii="Arial" w:hAnsi="Arial"/>
      <w:sz w:val="18"/>
    </w:rPr>
  </w:style>
  <w:style w:type="paragraph" w:customStyle="1" w:styleId="NO">
    <w:name w:val="NO"/>
    <w:basedOn w:val="Normal"/>
    <w:link w:val="NOChar"/>
    <w:rsid w:val="00ED6366"/>
    <w:pPr>
      <w:keepLines/>
      <w:ind w:left="1135" w:hanging="851"/>
    </w:pPr>
  </w:style>
  <w:style w:type="paragraph" w:customStyle="1" w:styleId="PL">
    <w:name w:val="PL"/>
    <w:rsid w:val="00ED63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6366"/>
    <w:pPr>
      <w:jc w:val="right"/>
    </w:pPr>
  </w:style>
  <w:style w:type="paragraph" w:customStyle="1" w:styleId="TAL">
    <w:name w:val="TAL"/>
    <w:basedOn w:val="Normal"/>
    <w:rsid w:val="00ED6366"/>
    <w:pPr>
      <w:keepNext/>
      <w:keepLines/>
      <w:spacing w:after="0"/>
    </w:pPr>
    <w:rPr>
      <w:rFonts w:ascii="Arial" w:hAnsi="Arial"/>
      <w:sz w:val="18"/>
    </w:rPr>
  </w:style>
  <w:style w:type="paragraph" w:styleId="ListNumber2">
    <w:name w:val="List Number 2"/>
    <w:basedOn w:val="ListNumber"/>
    <w:rsid w:val="00ED6366"/>
    <w:pPr>
      <w:ind w:left="851"/>
    </w:pPr>
  </w:style>
  <w:style w:type="paragraph" w:styleId="ListNumber">
    <w:name w:val="List Number"/>
    <w:basedOn w:val="List"/>
    <w:rsid w:val="00ED6366"/>
  </w:style>
  <w:style w:type="paragraph" w:styleId="List">
    <w:name w:val="List"/>
    <w:basedOn w:val="Normal"/>
    <w:rsid w:val="00ED6366"/>
    <w:pPr>
      <w:ind w:left="568" w:hanging="284"/>
    </w:pPr>
  </w:style>
  <w:style w:type="paragraph" w:customStyle="1" w:styleId="TAH">
    <w:name w:val="TAH"/>
    <w:basedOn w:val="TAC"/>
    <w:rsid w:val="00ED6366"/>
    <w:rPr>
      <w:b/>
    </w:rPr>
  </w:style>
  <w:style w:type="paragraph" w:customStyle="1" w:styleId="TAC">
    <w:name w:val="TAC"/>
    <w:basedOn w:val="TAL"/>
    <w:rsid w:val="00ED6366"/>
    <w:pPr>
      <w:jc w:val="center"/>
    </w:pPr>
  </w:style>
  <w:style w:type="paragraph" w:customStyle="1" w:styleId="LD">
    <w:name w:val="LD"/>
    <w:rsid w:val="00ED6366"/>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D6366"/>
    <w:pPr>
      <w:keepLines/>
      <w:ind w:left="1702" w:hanging="1418"/>
    </w:pPr>
  </w:style>
  <w:style w:type="paragraph" w:customStyle="1" w:styleId="FP">
    <w:name w:val="FP"/>
    <w:basedOn w:val="Normal"/>
    <w:rsid w:val="00ED6366"/>
    <w:pPr>
      <w:spacing w:after="0"/>
    </w:pPr>
  </w:style>
  <w:style w:type="paragraph" w:customStyle="1" w:styleId="NW">
    <w:name w:val="NW"/>
    <w:basedOn w:val="NO"/>
    <w:rsid w:val="00ED6366"/>
    <w:pPr>
      <w:spacing w:after="0"/>
    </w:pPr>
  </w:style>
  <w:style w:type="paragraph" w:customStyle="1" w:styleId="EW">
    <w:name w:val="EW"/>
    <w:basedOn w:val="EX"/>
    <w:rsid w:val="00ED6366"/>
    <w:pPr>
      <w:spacing w:after="0"/>
    </w:pPr>
  </w:style>
  <w:style w:type="paragraph" w:customStyle="1" w:styleId="B10">
    <w:name w:val="B1"/>
    <w:basedOn w:val="List"/>
    <w:rsid w:val="00ED6366"/>
    <w:pPr>
      <w:ind w:left="738" w:hanging="454"/>
    </w:pPr>
  </w:style>
  <w:style w:type="paragraph" w:styleId="TOC6">
    <w:name w:val="toc 6"/>
    <w:basedOn w:val="TOC5"/>
    <w:next w:val="Normal"/>
    <w:semiHidden/>
    <w:rsid w:val="00ED6366"/>
    <w:pPr>
      <w:ind w:left="1985" w:hanging="1985"/>
    </w:pPr>
  </w:style>
  <w:style w:type="paragraph" w:styleId="TOC7">
    <w:name w:val="toc 7"/>
    <w:basedOn w:val="TOC6"/>
    <w:next w:val="Normal"/>
    <w:semiHidden/>
    <w:rsid w:val="00ED6366"/>
    <w:pPr>
      <w:ind w:left="2268" w:hanging="2268"/>
    </w:pPr>
  </w:style>
  <w:style w:type="paragraph" w:styleId="ListBullet2">
    <w:name w:val="List Bullet 2"/>
    <w:basedOn w:val="ListBullet"/>
    <w:rsid w:val="00ED6366"/>
    <w:pPr>
      <w:ind w:left="851"/>
    </w:pPr>
  </w:style>
  <w:style w:type="paragraph" w:styleId="ListBullet">
    <w:name w:val="List Bullet"/>
    <w:basedOn w:val="List"/>
    <w:rsid w:val="00ED6366"/>
  </w:style>
  <w:style w:type="paragraph" w:customStyle="1" w:styleId="EditorsNote">
    <w:name w:val="Editor's Note"/>
    <w:basedOn w:val="NO"/>
    <w:rsid w:val="00ED6366"/>
    <w:rPr>
      <w:color w:val="FF0000"/>
    </w:rPr>
  </w:style>
  <w:style w:type="paragraph" w:customStyle="1" w:styleId="TH">
    <w:name w:val="TH"/>
    <w:basedOn w:val="FL"/>
    <w:next w:val="FL"/>
    <w:rsid w:val="00ED6366"/>
  </w:style>
  <w:style w:type="paragraph" w:customStyle="1" w:styleId="ZA">
    <w:name w:val="ZA"/>
    <w:rsid w:val="00ED636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636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D636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D636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D6366"/>
    <w:pPr>
      <w:ind w:left="851" w:hanging="851"/>
    </w:pPr>
  </w:style>
  <w:style w:type="paragraph" w:customStyle="1" w:styleId="ZH">
    <w:name w:val="ZH"/>
    <w:rsid w:val="00ED6366"/>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D6366"/>
    <w:pPr>
      <w:keepNext w:val="0"/>
      <w:spacing w:before="0" w:after="240"/>
    </w:pPr>
  </w:style>
  <w:style w:type="paragraph" w:customStyle="1" w:styleId="ZG">
    <w:name w:val="ZG"/>
    <w:rsid w:val="00ED636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D6366"/>
    <w:pPr>
      <w:ind w:left="1135"/>
    </w:pPr>
  </w:style>
  <w:style w:type="paragraph" w:styleId="List2">
    <w:name w:val="List 2"/>
    <w:basedOn w:val="List"/>
    <w:rsid w:val="00ED6366"/>
    <w:pPr>
      <w:ind w:left="851"/>
    </w:pPr>
  </w:style>
  <w:style w:type="paragraph" w:styleId="List3">
    <w:name w:val="List 3"/>
    <w:basedOn w:val="List2"/>
    <w:rsid w:val="00ED6366"/>
    <w:pPr>
      <w:ind w:left="1135"/>
    </w:pPr>
  </w:style>
  <w:style w:type="paragraph" w:styleId="List4">
    <w:name w:val="List 4"/>
    <w:basedOn w:val="List3"/>
    <w:rsid w:val="00ED6366"/>
    <w:pPr>
      <w:ind w:left="1418"/>
    </w:pPr>
  </w:style>
  <w:style w:type="paragraph" w:styleId="List5">
    <w:name w:val="List 5"/>
    <w:basedOn w:val="List4"/>
    <w:rsid w:val="00ED6366"/>
    <w:pPr>
      <w:ind w:left="1702"/>
    </w:pPr>
  </w:style>
  <w:style w:type="paragraph" w:styleId="ListBullet4">
    <w:name w:val="List Bullet 4"/>
    <w:basedOn w:val="ListBullet3"/>
    <w:rsid w:val="00ED6366"/>
    <w:pPr>
      <w:ind w:left="1418"/>
    </w:pPr>
  </w:style>
  <w:style w:type="paragraph" w:styleId="ListBullet5">
    <w:name w:val="List Bullet 5"/>
    <w:basedOn w:val="ListBullet4"/>
    <w:rsid w:val="00ED6366"/>
    <w:pPr>
      <w:ind w:left="1702"/>
    </w:pPr>
  </w:style>
  <w:style w:type="paragraph" w:customStyle="1" w:styleId="B20">
    <w:name w:val="B2"/>
    <w:basedOn w:val="List2"/>
    <w:rsid w:val="00ED6366"/>
    <w:pPr>
      <w:ind w:left="1191" w:hanging="454"/>
    </w:pPr>
  </w:style>
  <w:style w:type="paragraph" w:customStyle="1" w:styleId="B30">
    <w:name w:val="B3"/>
    <w:basedOn w:val="List3"/>
    <w:rsid w:val="00ED6366"/>
    <w:pPr>
      <w:ind w:left="1645" w:hanging="454"/>
    </w:pPr>
  </w:style>
  <w:style w:type="paragraph" w:customStyle="1" w:styleId="B4">
    <w:name w:val="B4"/>
    <w:basedOn w:val="List4"/>
    <w:rsid w:val="00ED6366"/>
    <w:pPr>
      <w:ind w:left="2098" w:hanging="454"/>
    </w:pPr>
  </w:style>
  <w:style w:type="paragraph" w:customStyle="1" w:styleId="B5">
    <w:name w:val="B5"/>
    <w:basedOn w:val="List5"/>
    <w:rsid w:val="00ED6366"/>
    <w:pPr>
      <w:ind w:left="2552" w:hanging="454"/>
    </w:pPr>
  </w:style>
  <w:style w:type="paragraph" w:customStyle="1" w:styleId="ZTD">
    <w:name w:val="ZTD"/>
    <w:basedOn w:val="ZB"/>
    <w:rsid w:val="00ED6366"/>
    <w:pPr>
      <w:framePr w:hRule="auto" w:wrap="notBeside" w:y="852"/>
    </w:pPr>
    <w:rPr>
      <w:i w:val="0"/>
      <w:sz w:val="40"/>
    </w:rPr>
  </w:style>
  <w:style w:type="paragraph" w:customStyle="1" w:styleId="ZV">
    <w:name w:val="ZV"/>
    <w:basedOn w:val="ZU"/>
    <w:rsid w:val="00ED6366"/>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844F29"/>
    <w:rPr>
      <w:i/>
      <w:color w:val="76923C"/>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ED6366"/>
    <w:pPr>
      <w:numPr>
        <w:numId w:val="4"/>
      </w:numPr>
      <w:tabs>
        <w:tab w:val="left" w:pos="1134"/>
      </w:tabs>
    </w:pPr>
  </w:style>
  <w:style w:type="paragraph" w:customStyle="1" w:styleId="B1">
    <w:name w:val="B1+"/>
    <w:basedOn w:val="B10"/>
    <w:rsid w:val="00ED6366"/>
    <w:pPr>
      <w:numPr>
        <w:numId w:val="2"/>
      </w:numPr>
    </w:pPr>
  </w:style>
  <w:style w:type="paragraph" w:customStyle="1" w:styleId="B2">
    <w:name w:val="B2+"/>
    <w:basedOn w:val="B20"/>
    <w:rsid w:val="00ED6366"/>
    <w:pPr>
      <w:numPr>
        <w:numId w:val="3"/>
      </w:numPr>
    </w:pPr>
  </w:style>
  <w:style w:type="paragraph" w:customStyle="1" w:styleId="BL">
    <w:name w:val="BL"/>
    <w:basedOn w:val="Normal"/>
    <w:rsid w:val="00ED6366"/>
    <w:pPr>
      <w:numPr>
        <w:numId w:val="6"/>
      </w:numPr>
      <w:tabs>
        <w:tab w:val="left" w:pos="851"/>
      </w:tabs>
    </w:pPr>
  </w:style>
  <w:style w:type="paragraph" w:customStyle="1" w:styleId="BN">
    <w:name w:val="BN"/>
    <w:basedOn w:val="Normal"/>
    <w:rsid w:val="00ED6366"/>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3559Caption,Didascalia Carattere,RptCaption,Caption Char,Legend Char,3559Caption Char,Légende italique Char,Figure-caption,CAPTION,Figure Caption,Figure-caption1,CAPTION1,Figure Caption1,Figure-caption2,CAPTION2,Figure Caption2"/>
    <w:basedOn w:val="Normal"/>
    <w:next w:val="Normal"/>
    <w:link w:val="CaptionChar1"/>
    <w:uiPriority w:val="99"/>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ED6366"/>
    <w:pPr>
      <w:keepNext/>
      <w:keepLines/>
      <w:spacing w:after="0"/>
      <w:jc w:val="both"/>
    </w:pPr>
    <w:rPr>
      <w:rFonts w:ascii="Arial" w:hAnsi="Arial"/>
      <w:sz w:val="18"/>
    </w:rPr>
  </w:style>
  <w:style w:type="paragraph" w:customStyle="1" w:styleId="FL">
    <w:name w:val="FL"/>
    <w:basedOn w:val="Normal"/>
    <w:rsid w:val="00ED6366"/>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character" w:customStyle="1" w:styleId="Heading1Char">
    <w:name w:val="Heading 1 Char"/>
    <w:link w:val="Heading1"/>
    <w:rsid w:val="00260104"/>
    <w:rPr>
      <w:rFonts w:ascii="Arial" w:hAnsi="Arial"/>
      <w:sz w:val="36"/>
      <w:lang w:eastAsia="en-US"/>
    </w:rPr>
  </w:style>
  <w:style w:type="character" w:customStyle="1" w:styleId="Heading9Char">
    <w:name w:val="Heading 9 Char"/>
    <w:link w:val="Heading9"/>
    <w:rsid w:val="00260104"/>
    <w:rPr>
      <w:rFonts w:ascii="Arial" w:hAnsi="Arial"/>
      <w:sz w:val="36"/>
      <w:lang w:eastAsia="en-US"/>
    </w:rPr>
  </w:style>
  <w:style w:type="character" w:customStyle="1" w:styleId="Heading8Char">
    <w:name w:val="Heading 8 Char"/>
    <w:link w:val="Heading8"/>
    <w:rsid w:val="00172200"/>
    <w:rPr>
      <w:rFonts w:ascii="Arial" w:hAnsi="Arial"/>
      <w:sz w:val="36"/>
      <w:lang w:eastAsia="en-US"/>
    </w:rPr>
  </w:style>
  <w:style w:type="paragraph" w:customStyle="1" w:styleId="INDENT1">
    <w:name w:val="INDENT1"/>
    <w:basedOn w:val="Normal"/>
    <w:rsid w:val="0082119F"/>
    <w:pPr>
      <w:spacing w:after="0"/>
      <w:ind w:left="851"/>
    </w:pPr>
  </w:style>
  <w:style w:type="paragraph" w:customStyle="1" w:styleId="TB1">
    <w:name w:val="TB1"/>
    <w:basedOn w:val="Normal"/>
    <w:qFormat/>
    <w:rsid w:val="00ED6366"/>
    <w:pPr>
      <w:keepNext/>
      <w:keepLines/>
      <w:numPr>
        <w:numId w:val="38"/>
      </w:numPr>
      <w:tabs>
        <w:tab w:val="left" w:pos="720"/>
      </w:tabs>
      <w:spacing w:after="0"/>
      <w:ind w:left="737" w:hanging="380"/>
    </w:pPr>
    <w:rPr>
      <w:rFonts w:ascii="Arial" w:hAnsi="Arial"/>
      <w:sz w:val="18"/>
    </w:rPr>
  </w:style>
  <w:style w:type="paragraph" w:customStyle="1" w:styleId="TB2">
    <w:name w:val="TB2"/>
    <w:basedOn w:val="Normal"/>
    <w:qFormat/>
    <w:rsid w:val="00ED6366"/>
    <w:pPr>
      <w:keepNext/>
      <w:keepLines/>
      <w:numPr>
        <w:numId w:val="39"/>
      </w:numPr>
      <w:tabs>
        <w:tab w:val="left" w:pos="1109"/>
      </w:tabs>
      <w:spacing w:after="0"/>
      <w:ind w:left="1100" w:hanging="380"/>
    </w:pPr>
    <w:rPr>
      <w:rFonts w:ascii="Arial" w:hAnsi="Arial"/>
      <w:sz w:val="18"/>
    </w:rPr>
  </w:style>
  <w:style w:type="paragraph" w:styleId="ListParagraph">
    <w:name w:val="List Paragraph"/>
    <w:aliases w:val="1st level - Bullet List Paragraph,List Paragraph1,Lettre d'introduction,Normal bullet 2,Bullet list,Numbered List"/>
    <w:basedOn w:val="Normal"/>
    <w:link w:val="ListParagraphChar"/>
    <w:uiPriority w:val="34"/>
    <w:qFormat/>
    <w:rsid w:val="00E34657"/>
    <w:pPr>
      <w:ind w:left="720"/>
      <w:contextualSpacing/>
    </w:pPr>
  </w:style>
  <w:style w:type="character" w:customStyle="1" w:styleId="ListParagraphChar">
    <w:name w:val="List Paragraph Char"/>
    <w:aliases w:val="1st level - Bullet List Paragraph Char,List Paragraph1 Char,Lettre d'introduction Char,Normal bullet 2 Char,Bullet list Char,Numbered List Char"/>
    <w:link w:val="ListParagraph"/>
    <w:uiPriority w:val="34"/>
    <w:locked/>
    <w:rsid w:val="005D3660"/>
    <w:rPr>
      <w:lang w:eastAsia="en-US"/>
    </w:rPr>
  </w:style>
  <w:style w:type="character" w:customStyle="1" w:styleId="CaptionChar1">
    <w:name w:val="Caption Char1"/>
    <w:aliases w:val="3559Caption Char1,Didascalia Carattere Char,RptCaption Char,Caption Char Char,Legend Char Char,3559Caption Char Char,Légende italique Char Char,Figure-caption Char,CAPTION Char,Figure Caption Char,Figure-caption1 Char,CAPTION1 Char"/>
    <w:link w:val="Caption"/>
    <w:uiPriority w:val="99"/>
    <w:locked/>
    <w:rsid w:val="005D3660"/>
    <w:rPr>
      <w:b/>
      <w:bCs/>
      <w:lang w:eastAsia="en-US"/>
    </w:rPr>
  </w:style>
  <w:style w:type="table" w:styleId="TableGrid">
    <w:name w:val="Table Grid"/>
    <w:basedOn w:val="TableNormal"/>
    <w:rsid w:val="00A13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ipr.etsi.org"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portal.etsi.org/People/CommiteeSupportStaff.aspx" TargetMode="External"/><Relationship Id="rId25" Type="http://schemas.openxmlformats.org/officeDocument/2006/relationships/image" Target="media/image4.png"/><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portal.etsi.org/TB/ETSIDeliverableStatus.aspx" TargetMode="External"/><Relationship Id="rId20" Type="http://schemas.openxmlformats.org/officeDocument/2006/relationships/hyperlink" Target="https://portal.etsi.org/Services/editHelp!/Howtostart/ETSIDraftingRules.aspx"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etsi.org/standards-search" TargetMode="External"/><Relationship Id="rId23" Type="http://schemas.openxmlformats.org/officeDocument/2006/relationships/hyperlink" Target="https://www.icao.int/airnavigation/Documents/ASBU_2016-FINAL.pdf" TargetMode="External"/><Relationship Id="rId28" Type="http://schemas.openxmlformats.org/officeDocument/2006/relationships/image" Target="media/image7.png"/><Relationship Id="rId10" Type="http://schemas.openxmlformats.org/officeDocument/2006/relationships/header" Target="header2.xml"/><Relationship Id="rId19" Type="http://schemas.openxmlformats.org/officeDocument/2006/relationships/hyperlink" Target="https://portal.etsi.org/Services/editHelp!/Howtostart/ETSIDraftingRules.aspx" TargetMode="External"/><Relationship Id="rId31"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icao.int/airnavigation/Documents/ASBU_2016-FINAL.pdf"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15D5E3-B7BD-4A4B-8094-73BB515FC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1</TotalTime>
  <Pages>23</Pages>
  <Words>3820</Words>
  <Characters>21776</Characters>
  <Application>Microsoft Office Word</Application>
  <DocSecurity>0</DocSecurity>
  <Lines>181</Lines>
  <Paragraphs>51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SKELETON</vt:lpstr>
      <vt:lpstr>SKELETON</vt:lpstr>
    </vt:vector>
  </TitlesOfParts>
  <Company>ETS Sophia Antipolis</Company>
  <LinksUpToDate>false</LinksUpToDate>
  <CharactersWithSpaces>25545</CharactersWithSpaces>
  <SharedDoc>false</SharedDoc>
  <HLinks>
    <vt:vector size="186" baseType="variant">
      <vt:variant>
        <vt:i4>4128773</vt:i4>
      </vt:variant>
      <vt:variant>
        <vt:i4>195</vt:i4>
      </vt:variant>
      <vt:variant>
        <vt:i4>0</vt:i4>
      </vt:variant>
      <vt:variant>
        <vt:i4>5</vt:i4>
      </vt:variant>
      <vt:variant>
        <vt:lpwstr>mailto:edithelp@etsi.org</vt:lpwstr>
      </vt:variant>
      <vt:variant>
        <vt:lpwstr/>
      </vt:variant>
      <vt:variant>
        <vt:i4>4128773</vt:i4>
      </vt:variant>
      <vt:variant>
        <vt:i4>192</vt:i4>
      </vt:variant>
      <vt:variant>
        <vt:i4>0</vt:i4>
      </vt:variant>
      <vt:variant>
        <vt:i4>5</vt:i4>
      </vt:variant>
      <vt:variant>
        <vt:lpwstr>mailto:edithelp@etsi.org</vt:lpwstr>
      </vt:variant>
      <vt:variant>
        <vt:lpwstr/>
      </vt:variant>
      <vt:variant>
        <vt:i4>7995444</vt:i4>
      </vt:variant>
      <vt:variant>
        <vt:i4>189</vt:i4>
      </vt:variant>
      <vt:variant>
        <vt:i4>0</vt:i4>
      </vt:variant>
      <vt:variant>
        <vt:i4>5</vt:i4>
      </vt:variant>
      <vt:variant>
        <vt:lpwstr>http://portal.etsi.org/Help/editHelp!/Howtostart/ETSIDraftingRules.aspx</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7209084</vt:i4>
      </vt:variant>
      <vt:variant>
        <vt:i4>179</vt:i4>
      </vt:variant>
      <vt:variant>
        <vt:i4>0</vt:i4>
      </vt:variant>
      <vt:variant>
        <vt:i4>5</vt:i4>
      </vt:variant>
      <vt:variant>
        <vt:lpwstr>http://portal.etsi.org/Help/editHelp!/Standardsdevelopment/Drafting/Stylestoolbar.aspx</vt:lpwstr>
      </vt:variant>
      <vt:variant>
        <vt:lpwstr/>
      </vt:variant>
      <vt:variant>
        <vt:i4>5177414</vt:i4>
      </vt:variant>
      <vt:variant>
        <vt:i4>177</vt:i4>
      </vt:variant>
      <vt:variant>
        <vt:i4>0</vt:i4>
      </vt:variant>
      <vt:variant>
        <vt:i4>5</vt:i4>
      </vt:variant>
      <vt:variant>
        <vt:lpwstr>http://portal.etsi.org/edithelp/home.asp</vt:lpwstr>
      </vt:variant>
      <vt:variant>
        <vt:lpwstr/>
      </vt:variant>
      <vt:variant>
        <vt:i4>7995444</vt:i4>
      </vt:variant>
      <vt:variant>
        <vt:i4>174</vt:i4>
      </vt:variant>
      <vt:variant>
        <vt:i4>0</vt:i4>
      </vt:variant>
      <vt:variant>
        <vt:i4>5</vt:i4>
      </vt:variant>
      <vt:variant>
        <vt:lpwstr>http://portal.etsi.org/Help/editHelp!/Howtostart/ETSIDraftingRules.aspx</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786457</vt:i4>
      </vt:variant>
      <vt:variant>
        <vt:i4>144</vt:i4>
      </vt:variant>
      <vt:variant>
        <vt:i4>0</vt:i4>
      </vt:variant>
      <vt:variant>
        <vt:i4>5</vt:i4>
      </vt:variant>
      <vt:variant>
        <vt:lpwstr>http://webapp.etsi.org/Teddi/</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1376287</vt:i4>
      </vt:variant>
      <vt:variant>
        <vt:i4>138</vt:i4>
      </vt:variant>
      <vt:variant>
        <vt:i4>0</vt:i4>
      </vt:variant>
      <vt:variant>
        <vt:i4>5</vt:i4>
      </vt:variant>
      <vt:variant>
        <vt:lpwstr>http://docbox.etsi.org/Reference</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4128872</vt:i4>
      </vt:variant>
      <vt:variant>
        <vt:i4>126</vt:i4>
      </vt:variant>
      <vt:variant>
        <vt:i4>0</vt:i4>
      </vt:variant>
      <vt:variant>
        <vt:i4>5</vt:i4>
      </vt:variant>
      <vt:variant>
        <vt:lpwstr>http://portal.etsi.org/edithelp/HowToStart/home.htm?page=DraftingRules</vt:lpwstr>
      </vt:variant>
      <vt:variant>
        <vt:lpwstr/>
      </vt:variant>
      <vt:variant>
        <vt:i4>6553714</vt:i4>
      </vt:variant>
      <vt:variant>
        <vt:i4>123</vt:i4>
      </vt:variant>
      <vt:variant>
        <vt:i4>0</vt:i4>
      </vt:variant>
      <vt:variant>
        <vt:i4>5</vt:i4>
      </vt:variant>
      <vt:variant>
        <vt:lpwstr>http://www.etsi.org/deliver/etsi_en/302200_302299/3022170201/01.03.01_60/en_3022170201v010301p.pdf</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6619251</vt:i4>
      </vt:variant>
      <vt:variant>
        <vt:i4>117</vt:i4>
      </vt:variant>
      <vt:variant>
        <vt:i4>0</vt:i4>
      </vt:variant>
      <vt:variant>
        <vt:i4>5</vt:i4>
      </vt:variant>
      <vt:variant>
        <vt:lpwstr>http://www.etsi.org/deliver/etsi_ts/101300_101399/1013760322/03.02.01_60/ts_1013760322v030201p.pdf</vt:lpwstr>
      </vt:variant>
      <vt:variant>
        <vt:lpwstr/>
      </vt:variant>
      <vt:variant>
        <vt:i4>6291574</vt:i4>
      </vt:variant>
      <vt:variant>
        <vt:i4>114</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Maltese Paolo</cp:lastModifiedBy>
  <cp:revision>2</cp:revision>
  <cp:lastPrinted>2010-05-07T16:32:00Z</cp:lastPrinted>
  <dcterms:created xsi:type="dcterms:W3CDTF">2018-03-09T15:08:00Z</dcterms:created>
  <dcterms:modified xsi:type="dcterms:W3CDTF">2018-03-09T15:08:00Z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b32904-7b88-4fbd-853e-1545dcc6f0e3_Enabled">
    <vt:lpwstr>True</vt:lpwstr>
  </property>
  <property fmtid="{D5CDD505-2E9C-101B-9397-08002B2CF9AE}" pid="3" name="MSIP_Label_05b32904-7b88-4fbd-853e-1545dcc6f0e3_SiteId">
    <vt:lpwstr>31ae1cef-2393-4eb1-8962-4e4bbfccd663</vt:lpwstr>
  </property>
  <property fmtid="{D5CDD505-2E9C-101B-9397-08002B2CF9AE}" pid="4" name="MSIP_Label_05b32904-7b88-4fbd-853e-1545dcc6f0e3_Ref">
    <vt:lpwstr>https://api.informationprotection.azure.com/api/31ae1cef-2393-4eb1-8962-4e4bbfccd663</vt:lpwstr>
  </property>
  <property fmtid="{D5CDD505-2E9C-101B-9397-08002B2CF9AE}" pid="5" name="MSIP_Label_05b32904-7b88-4fbd-853e-1545dcc6f0e3_Owner">
    <vt:lpwstr>maltesep@elsagdatamat.com</vt:lpwstr>
  </property>
  <property fmtid="{D5CDD505-2E9C-101B-9397-08002B2CF9AE}" pid="6" name="MSIP_Label_05b32904-7b88-4fbd-853e-1545dcc6f0e3_SetDate">
    <vt:lpwstr>2018-02-13T11:26:45.7238017+01:00</vt:lpwstr>
  </property>
  <property fmtid="{D5CDD505-2E9C-101B-9397-08002B2CF9AE}" pid="7" name="MSIP_Label_05b32904-7b88-4fbd-853e-1545dcc6f0e3_Name">
    <vt:lpwstr>Company General Use</vt:lpwstr>
  </property>
  <property fmtid="{D5CDD505-2E9C-101B-9397-08002B2CF9AE}" pid="8" name="MSIP_Label_05b32904-7b88-4fbd-853e-1545dcc6f0e3_Application">
    <vt:lpwstr>Microsoft Azure Information Protection</vt:lpwstr>
  </property>
  <property fmtid="{D5CDD505-2E9C-101B-9397-08002B2CF9AE}" pid="9" name="MSIP_Label_05b32904-7b88-4fbd-853e-1545dcc6f0e3_Extended_MSFT_Method">
    <vt:lpwstr>Manual</vt:lpwstr>
  </property>
  <property fmtid="{D5CDD505-2E9C-101B-9397-08002B2CF9AE}" pid="10" name="MSIP_Label_dfbae739-7e05-4265-80d7-c73ef6dc7a63_Enabled">
    <vt:lpwstr>True</vt:lpwstr>
  </property>
  <property fmtid="{D5CDD505-2E9C-101B-9397-08002B2CF9AE}" pid="11" name="MSIP_Label_dfbae739-7e05-4265-80d7-c73ef6dc7a63_SiteId">
    <vt:lpwstr>31ae1cef-2393-4eb1-8962-4e4bbfccd663</vt:lpwstr>
  </property>
  <property fmtid="{D5CDD505-2E9C-101B-9397-08002B2CF9AE}" pid="12" name="MSIP_Label_dfbae739-7e05-4265-80d7-c73ef6dc7a63_Ref">
    <vt:lpwstr>https://api.informationprotection.azure.com/api/31ae1cef-2393-4eb1-8962-4e4bbfccd663</vt:lpwstr>
  </property>
  <property fmtid="{D5CDD505-2E9C-101B-9397-08002B2CF9AE}" pid="13" name="MSIP_Label_dfbae739-7e05-4265-80d7-c73ef6dc7a63_Owner">
    <vt:lpwstr>maltesep@elsagdatamat.com</vt:lpwstr>
  </property>
  <property fmtid="{D5CDD505-2E9C-101B-9397-08002B2CF9AE}" pid="14" name="MSIP_Label_dfbae739-7e05-4265-80d7-c73ef6dc7a63_SetDate">
    <vt:lpwstr>2018-02-13T11:26:45.7248017+01:00</vt:lpwstr>
  </property>
  <property fmtid="{D5CDD505-2E9C-101B-9397-08002B2CF9AE}" pid="15" name="MSIP_Label_dfbae739-7e05-4265-80d7-c73ef6dc7a63_Name">
    <vt:lpwstr>No Mark</vt:lpwstr>
  </property>
  <property fmtid="{D5CDD505-2E9C-101B-9397-08002B2CF9AE}" pid="16" name="MSIP_Label_dfbae739-7e05-4265-80d7-c73ef6dc7a63_Application">
    <vt:lpwstr>Microsoft Azure Information Protection</vt:lpwstr>
  </property>
  <property fmtid="{D5CDD505-2E9C-101B-9397-08002B2CF9AE}" pid="17" name="MSIP_Label_dfbae739-7e05-4265-80d7-c73ef6dc7a63_Extended_MSFT_Method">
    <vt:lpwstr>Manual</vt:lpwstr>
  </property>
  <property fmtid="{D5CDD505-2E9C-101B-9397-08002B2CF9AE}" pid="18" name="MSIP_Label_dfbae739-7e05-4265-80d7-c73ef6dc7a63_Parent">
    <vt:lpwstr>05b32904-7b88-4fbd-853e-1545dcc6f0e3</vt:lpwstr>
  </property>
  <property fmtid="{D5CDD505-2E9C-101B-9397-08002B2CF9AE}" pid="19" name="Sensitivity">
    <vt:lpwstr>Company General Use No Mark</vt:lpwstr>
  </property>
</Properties>
</file>